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A3B" w:rsidRDefault="00D01A3B" w:rsidP="00D01A3B">
      <w:pPr>
        <w:jc w:val="center"/>
      </w:pPr>
      <w:r>
        <w:rPr>
          <w:rFonts w:ascii="Cambria" w:hAnsi="Cambria"/>
          <w:b/>
          <w:noProof/>
          <w:sz w:val="60"/>
          <w:szCs w:val="60"/>
        </w:rPr>
        <w:drawing>
          <wp:inline distT="0" distB="0" distL="0" distR="0" wp14:anchorId="7831640D" wp14:editId="19D84282">
            <wp:extent cx="2067560" cy="1530350"/>
            <wp:effectExtent l="0" t="0" r="8890" b="0"/>
            <wp:docPr id="25" name="Picture 25" descr="aa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 logo sm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7560" cy="1530350"/>
                    </a:xfrm>
                    <a:prstGeom prst="rect">
                      <a:avLst/>
                    </a:prstGeom>
                    <a:noFill/>
                    <a:ln>
                      <a:noFill/>
                    </a:ln>
                  </pic:spPr>
                </pic:pic>
              </a:graphicData>
            </a:graphic>
          </wp:inline>
        </w:drawing>
      </w:r>
    </w:p>
    <w:p w:rsidR="00D01A3B" w:rsidRPr="00D5063A" w:rsidRDefault="00D01A3B" w:rsidP="00D01A3B">
      <w:pPr>
        <w:jc w:val="center"/>
      </w:pPr>
      <w:bookmarkStart w:id="0" w:name="_GoBack"/>
      <w:bookmarkEnd w:id="0"/>
    </w:p>
    <w:p w:rsidR="00D01A3B" w:rsidRDefault="00D01A3B" w:rsidP="00D01A3B">
      <w:pPr>
        <w:spacing w:after="0" w:line="793" w:lineRule="exact"/>
        <w:jc w:val="center"/>
        <w:rPr>
          <w:rFonts w:cs="Calibri"/>
          <w:sz w:val="72"/>
          <w:szCs w:val="72"/>
        </w:rPr>
      </w:pPr>
      <w:r>
        <w:rPr>
          <w:rFonts w:cs="Calibri"/>
          <w:b/>
          <w:bCs/>
          <w:spacing w:val="1"/>
          <w:position w:val="3"/>
          <w:sz w:val="72"/>
          <w:szCs w:val="72"/>
        </w:rPr>
        <w:t xml:space="preserve">Sample Theater </w:t>
      </w:r>
      <w:r>
        <w:rPr>
          <w:rFonts w:cs="Calibri"/>
          <w:b/>
          <w:bCs/>
          <w:spacing w:val="-2"/>
          <w:w w:val="99"/>
          <w:position w:val="3"/>
          <w:sz w:val="72"/>
          <w:szCs w:val="72"/>
        </w:rPr>
        <w:t>A</w:t>
      </w:r>
      <w:r>
        <w:rPr>
          <w:rFonts w:cs="Calibri"/>
          <w:b/>
          <w:bCs/>
          <w:spacing w:val="1"/>
          <w:w w:val="99"/>
          <w:position w:val="3"/>
          <w:sz w:val="72"/>
          <w:szCs w:val="72"/>
        </w:rPr>
        <w:t>ss</w:t>
      </w:r>
      <w:r>
        <w:rPr>
          <w:rFonts w:cs="Calibri"/>
          <w:b/>
          <w:bCs/>
          <w:position w:val="3"/>
          <w:sz w:val="72"/>
          <w:szCs w:val="72"/>
        </w:rPr>
        <w:t>es</w:t>
      </w:r>
      <w:r>
        <w:rPr>
          <w:rFonts w:cs="Calibri"/>
          <w:b/>
          <w:bCs/>
          <w:spacing w:val="1"/>
          <w:w w:val="99"/>
          <w:position w:val="3"/>
          <w:sz w:val="72"/>
          <w:szCs w:val="72"/>
        </w:rPr>
        <w:t>s</w:t>
      </w:r>
      <w:r>
        <w:rPr>
          <w:rFonts w:cs="Calibri"/>
          <w:b/>
          <w:bCs/>
          <w:spacing w:val="-3"/>
          <w:position w:val="3"/>
          <w:sz w:val="72"/>
          <w:szCs w:val="72"/>
        </w:rPr>
        <w:t>m</w:t>
      </w:r>
      <w:r>
        <w:rPr>
          <w:rFonts w:cs="Calibri"/>
          <w:b/>
          <w:bCs/>
          <w:w w:val="99"/>
          <w:position w:val="3"/>
          <w:sz w:val="72"/>
          <w:szCs w:val="72"/>
        </w:rPr>
        <w:t>ent</w:t>
      </w:r>
    </w:p>
    <w:p w:rsidR="00D01A3B" w:rsidRDefault="00D01A3B" w:rsidP="00D01A3B">
      <w:pPr>
        <w:spacing w:after="0" w:line="240" w:lineRule="auto"/>
        <w:jc w:val="center"/>
        <w:rPr>
          <w:rFonts w:cs="Calibri"/>
          <w:b/>
          <w:bCs/>
          <w:sz w:val="56"/>
          <w:szCs w:val="56"/>
        </w:rPr>
      </w:pPr>
    </w:p>
    <w:p w:rsidR="00D01A3B" w:rsidRDefault="00D01A3B" w:rsidP="00D01A3B">
      <w:pPr>
        <w:spacing w:after="0" w:line="240" w:lineRule="auto"/>
        <w:jc w:val="center"/>
        <w:rPr>
          <w:rFonts w:cs="Calibri"/>
          <w:b/>
          <w:bCs/>
          <w:sz w:val="56"/>
          <w:szCs w:val="56"/>
        </w:rPr>
      </w:pPr>
      <w:r>
        <w:rPr>
          <w:noProof/>
        </w:rPr>
        <w:drawing>
          <wp:inline distT="0" distB="0" distL="0" distR="0" wp14:anchorId="187C2B67" wp14:editId="6E99CE67">
            <wp:extent cx="1463040" cy="1463040"/>
            <wp:effectExtent l="0" t="0" r="3810" b="3810"/>
            <wp:docPr id="36" name="Picture 36" descr="A:\Programs\ArtsAchieve i-3 59th\Website\Graphics\Arts Achieve Icons\Thea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Programs\ArtsAchieve i-3 59th\Website\Graphics\Arts Achieve Icons\Theate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3040" cy="1463040"/>
                    </a:xfrm>
                    <a:prstGeom prst="rect">
                      <a:avLst/>
                    </a:prstGeom>
                    <a:noFill/>
                    <a:ln>
                      <a:noFill/>
                    </a:ln>
                  </pic:spPr>
                </pic:pic>
              </a:graphicData>
            </a:graphic>
          </wp:inline>
        </w:drawing>
      </w:r>
      <w:r>
        <w:rPr>
          <w:rFonts w:cs="Calibri"/>
          <w:b/>
          <w:bCs/>
          <w:sz w:val="56"/>
          <w:szCs w:val="56"/>
        </w:rPr>
        <w:tab/>
      </w:r>
      <w:r>
        <w:rPr>
          <w:rFonts w:ascii="Times New Roman" w:hAnsi="Times New Roman"/>
          <w:noProof/>
          <w:sz w:val="28"/>
          <w:szCs w:val="28"/>
        </w:rPr>
        <w:drawing>
          <wp:inline distT="0" distB="0" distL="0" distR="0" wp14:anchorId="1D904A45" wp14:editId="437DEE7E">
            <wp:extent cx="1463040" cy="1463040"/>
            <wp:effectExtent l="0" t="0" r="3810" b="3810"/>
            <wp:docPr id="12" name="Picture 12" descr="\\SIAS-SBS2011\RedirectedFolders\jcardenas\Desktop\High Sch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IAS-SBS2011\RedirectedFolders\jcardenas\Desktop\High Schoo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3040" cy="1463040"/>
                    </a:xfrm>
                    <a:prstGeom prst="rect">
                      <a:avLst/>
                    </a:prstGeom>
                    <a:noFill/>
                    <a:ln>
                      <a:noFill/>
                    </a:ln>
                  </pic:spPr>
                </pic:pic>
              </a:graphicData>
            </a:graphic>
          </wp:inline>
        </w:drawing>
      </w:r>
    </w:p>
    <w:p w:rsidR="00D01A3B" w:rsidRDefault="00D01A3B" w:rsidP="00D01A3B">
      <w:pPr>
        <w:spacing w:after="0" w:line="240" w:lineRule="auto"/>
        <w:jc w:val="center"/>
        <w:rPr>
          <w:rFonts w:cs="Calibri"/>
          <w:b/>
          <w:bCs/>
          <w:sz w:val="56"/>
          <w:szCs w:val="56"/>
        </w:rPr>
      </w:pPr>
    </w:p>
    <w:p w:rsidR="00D01A3B" w:rsidRDefault="00D01A3B" w:rsidP="00D01A3B">
      <w:pPr>
        <w:spacing w:after="0" w:line="240" w:lineRule="auto"/>
        <w:jc w:val="center"/>
        <w:rPr>
          <w:rFonts w:cs="Calibri"/>
          <w:b/>
          <w:bCs/>
          <w:sz w:val="56"/>
          <w:szCs w:val="56"/>
        </w:rPr>
      </w:pPr>
      <w:r>
        <w:rPr>
          <w:rFonts w:cs="Calibri"/>
          <w:b/>
          <w:bCs/>
          <w:sz w:val="56"/>
          <w:szCs w:val="56"/>
        </w:rPr>
        <w:t>Student Booklet</w:t>
      </w:r>
    </w:p>
    <w:p w:rsidR="00D01A3B" w:rsidRDefault="00D01A3B" w:rsidP="00D01A3B">
      <w:pPr>
        <w:spacing w:after="0" w:line="240" w:lineRule="auto"/>
        <w:jc w:val="center"/>
        <w:rPr>
          <w:rFonts w:cs="Calibri"/>
          <w:b/>
          <w:bCs/>
          <w:sz w:val="56"/>
          <w:szCs w:val="56"/>
        </w:rPr>
      </w:pPr>
      <w:r>
        <w:rPr>
          <w:rFonts w:cs="Calibri"/>
          <w:b/>
          <w:bCs/>
          <w:sz w:val="56"/>
          <w:szCs w:val="56"/>
        </w:rPr>
        <w:t xml:space="preserve">Proctor Booklet </w:t>
      </w:r>
    </w:p>
    <w:p w:rsidR="00D01A3B" w:rsidRDefault="00D01A3B" w:rsidP="00D01A3B">
      <w:pPr>
        <w:spacing w:after="0" w:line="240" w:lineRule="auto"/>
        <w:jc w:val="center"/>
        <w:rPr>
          <w:rFonts w:cs="Calibri"/>
          <w:b/>
          <w:bCs/>
          <w:sz w:val="56"/>
          <w:szCs w:val="56"/>
        </w:rPr>
      </w:pPr>
      <w:r>
        <w:rPr>
          <w:rFonts w:cs="Calibri"/>
          <w:b/>
          <w:bCs/>
          <w:sz w:val="56"/>
          <w:szCs w:val="56"/>
        </w:rPr>
        <w:t>Scoring Rubrics</w:t>
      </w:r>
    </w:p>
    <w:p w:rsidR="00D01A3B" w:rsidRPr="00055048" w:rsidRDefault="00D01A3B" w:rsidP="00D01A3B">
      <w:pPr>
        <w:spacing w:after="0" w:line="240" w:lineRule="auto"/>
        <w:jc w:val="center"/>
        <w:rPr>
          <w:rFonts w:cs="Calibri"/>
          <w:b/>
          <w:bCs/>
          <w:sz w:val="56"/>
          <w:szCs w:val="56"/>
        </w:rPr>
      </w:pPr>
    </w:p>
    <w:p w:rsidR="00D01A3B" w:rsidRDefault="00D01A3B" w:rsidP="00D01A3B">
      <w:pPr>
        <w:tabs>
          <w:tab w:val="left" w:pos="6480"/>
        </w:tabs>
        <w:spacing w:before="2" w:after="0" w:line="240" w:lineRule="auto"/>
        <w:jc w:val="center"/>
        <w:rPr>
          <w:rFonts w:cs="Calibri"/>
          <w:sz w:val="44"/>
          <w:szCs w:val="44"/>
        </w:rPr>
      </w:pPr>
      <w:r>
        <w:rPr>
          <w:rFonts w:cs="Calibri"/>
          <w:b/>
          <w:bCs/>
          <w:spacing w:val="1"/>
          <w:sz w:val="44"/>
          <w:szCs w:val="44"/>
        </w:rPr>
        <w:t>Spring</w:t>
      </w:r>
      <w:r>
        <w:rPr>
          <w:rFonts w:cs="Calibri"/>
          <w:b/>
          <w:bCs/>
          <w:spacing w:val="1"/>
          <w:sz w:val="44"/>
          <w:szCs w:val="44"/>
        </w:rPr>
        <w:t xml:space="preserve"> 201</w:t>
      </w:r>
      <w:r>
        <w:rPr>
          <w:rFonts w:cs="Calibri"/>
          <w:b/>
          <w:bCs/>
          <w:spacing w:val="1"/>
          <w:sz w:val="44"/>
          <w:szCs w:val="44"/>
        </w:rPr>
        <w:t>4</w:t>
      </w:r>
      <w:r>
        <w:rPr>
          <w:rFonts w:cs="Calibri"/>
          <w:b/>
          <w:bCs/>
          <w:spacing w:val="1"/>
          <w:sz w:val="44"/>
          <w:szCs w:val="44"/>
        </w:rPr>
        <w:t xml:space="preserve"> </w:t>
      </w:r>
    </w:p>
    <w:p w:rsidR="00D01A3B" w:rsidRDefault="00D01A3B" w:rsidP="00D01A3B">
      <w:pPr>
        <w:spacing w:before="1" w:after="0" w:line="160" w:lineRule="exact"/>
        <w:rPr>
          <w:sz w:val="16"/>
          <w:szCs w:val="16"/>
        </w:rPr>
      </w:pPr>
    </w:p>
    <w:p w:rsidR="00D01A3B" w:rsidRDefault="00D01A3B" w:rsidP="00D01A3B">
      <w:pPr>
        <w:spacing w:after="0" w:line="200" w:lineRule="exact"/>
        <w:rPr>
          <w:sz w:val="20"/>
          <w:szCs w:val="20"/>
        </w:rPr>
      </w:pPr>
    </w:p>
    <w:p w:rsidR="00D01A3B" w:rsidRDefault="00D01A3B" w:rsidP="00D01A3B">
      <w:pPr>
        <w:spacing w:after="0" w:line="200" w:lineRule="exact"/>
        <w:rPr>
          <w:sz w:val="20"/>
          <w:szCs w:val="20"/>
        </w:rPr>
      </w:pPr>
    </w:p>
    <w:p w:rsidR="009D23EB" w:rsidRDefault="009D23EB" w:rsidP="00D01A3B">
      <w:pPr>
        <w:spacing w:after="0" w:line="200" w:lineRule="exact"/>
        <w:rPr>
          <w:sz w:val="20"/>
          <w:szCs w:val="20"/>
        </w:rPr>
      </w:pPr>
    </w:p>
    <w:p w:rsidR="009D23EB" w:rsidRDefault="009D23EB" w:rsidP="00D01A3B">
      <w:pPr>
        <w:spacing w:after="0" w:line="200" w:lineRule="exact"/>
        <w:rPr>
          <w:sz w:val="20"/>
          <w:szCs w:val="20"/>
        </w:rPr>
      </w:pPr>
    </w:p>
    <w:p w:rsidR="009D23EB" w:rsidRDefault="009D23EB" w:rsidP="00D01A3B">
      <w:pPr>
        <w:spacing w:after="0" w:line="200" w:lineRule="exact"/>
        <w:rPr>
          <w:sz w:val="20"/>
          <w:szCs w:val="20"/>
        </w:rPr>
      </w:pPr>
    </w:p>
    <w:p w:rsidR="00D01A3B" w:rsidRDefault="00D01A3B" w:rsidP="00D01A3B">
      <w:pPr>
        <w:spacing w:after="0" w:line="200" w:lineRule="exact"/>
        <w:rPr>
          <w:sz w:val="20"/>
          <w:szCs w:val="20"/>
        </w:rPr>
      </w:pPr>
    </w:p>
    <w:p w:rsidR="00D01A3B" w:rsidRDefault="00D01A3B" w:rsidP="00D01A3B">
      <w:pPr>
        <w:jc w:val="center"/>
        <w:rPr>
          <w:rFonts w:ascii="Times New Roman" w:hAnsi="Times New Roman"/>
          <w:sz w:val="28"/>
          <w:szCs w:val="28"/>
        </w:rPr>
      </w:pPr>
      <w:r>
        <w:rPr>
          <w:rFonts w:ascii="Times New Roman" w:hAnsi="Times New Roman"/>
          <w:noProof/>
          <w:sz w:val="28"/>
          <w:szCs w:val="28"/>
        </w:rPr>
        <w:drawing>
          <wp:inline distT="0" distB="0" distL="0" distR="0" wp14:anchorId="51331ECE" wp14:editId="3131A62B">
            <wp:extent cx="1292225" cy="795020"/>
            <wp:effectExtent l="0" t="0" r="3175" b="5080"/>
            <wp:docPr id="28" name="Picture 28" descr="Description: d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doe"/>
                    <pic:cNvPicPr>
                      <a:picLocks noChangeAspect="1" noChangeArrowheads="1"/>
                    </pic:cNvPicPr>
                  </pic:nvPicPr>
                  <pic:blipFill>
                    <a:blip r:embed="rId12">
                      <a:extLst>
                        <a:ext uri="{28A0092B-C50C-407E-A947-70E740481C1C}">
                          <a14:useLocalDpi xmlns:a14="http://schemas.microsoft.com/office/drawing/2010/main" val="0"/>
                        </a:ext>
                      </a:extLst>
                    </a:blip>
                    <a:srcRect b="6348"/>
                    <a:stretch>
                      <a:fillRect/>
                    </a:stretch>
                  </pic:blipFill>
                  <pic:spPr bwMode="auto">
                    <a:xfrm>
                      <a:off x="0" y="0"/>
                      <a:ext cx="1292225" cy="795020"/>
                    </a:xfrm>
                    <a:prstGeom prst="rect">
                      <a:avLst/>
                    </a:prstGeom>
                    <a:noFill/>
                    <a:ln>
                      <a:noFill/>
                    </a:ln>
                  </pic:spPr>
                </pic:pic>
              </a:graphicData>
            </a:graphic>
          </wp:inline>
        </w:drawing>
      </w:r>
      <w:r>
        <w:rPr>
          <w:rFonts w:ascii="Times New Roman" w:hAnsi="Times New Roman"/>
          <w:sz w:val="28"/>
          <w:szCs w:val="28"/>
        </w:rPr>
        <w:t xml:space="preserve">  </w:t>
      </w:r>
      <w:r>
        <w:rPr>
          <w:rFonts w:ascii="Times New Roman" w:hAnsi="Times New Roman"/>
          <w:sz w:val="28"/>
          <w:szCs w:val="28"/>
        </w:rPr>
        <w:tab/>
      </w:r>
      <w:r>
        <w:rPr>
          <w:noProof/>
        </w:rPr>
        <w:drawing>
          <wp:inline distT="0" distB="0" distL="0" distR="0" wp14:anchorId="58C09796" wp14:editId="6F8438C5">
            <wp:extent cx="2544418" cy="697663"/>
            <wp:effectExtent l="0" t="0" r="0" b="7620"/>
            <wp:docPr id="39" name="Picture 39" descr="ArtsConnectio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rtsConnectionLogo"/>
                    <pic:cNvPicPr>
                      <a:picLocks noChangeAspect="1" noChangeArrowheads="1"/>
                    </pic:cNvPicPr>
                  </pic:nvPicPr>
                  <pic:blipFill>
                    <a:blip r:embed="rId13" cstate="print">
                      <a:extLst>
                        <a:ext uri="{28A0092B-C50C-407E-A947-70E740481C1C}">
                          <a14:useLocalDpi xmlns:a14="http://schemas.microsoft.com/office/drawing/2010/main" val="0"/>
                        </a:ext>
                      </a:extLst>
                    </a:blip>
                    <a:srcRect l="23705" t="22810" r="24908" b="55702"/>
                    <a:stretch>
                      <a:fillRect/>
                    </a:stretch>
                  </pic:blipFill>
                  <pic:spPr bwMode="auto">
                    <a:xfrm>
                      <a:off x="0" y="0"/>
                      <a:ext cx="2558856" cy="701622"/>
                    </a:xfrm>
                    <a:prstGeom prst="rect">
                      <a:avLst/>
                    </a:prstGeom>
                    <a:noFill/>
                    <a:ln>
                      <a:noFill/>
                    </a:ln>
                  </pic:spPr>
                </pic:pic>
              </a:graphicData>
            </a:graphic>
          </wp:inline>
        </w:drawing>
      </w:r>
    </w:p>
    <w:p w:rsidR="002F557D" w:rsidRDefault="002F557D" w:rsidP="002F557D">
      <w:pPr>
        <w:spacing w:after="0"/>
        <w:sectPr w:rsidR="002F557D" w:rsidSect="002F557D">
          <w:type w:val="continuous"/>
          <w:pgSz w:w="12240" w:h="15840"/>
          <w:pgMar w:top="1080" w:right="1080" w:bottom="1080" w:left="1080" w:header="720" w:footer="720" w:gutter="0"/>
          <w:cols w:space="720"/>
        </w:sectPr>
      </w:pPr>
    </w:p>
    <w:p w:rsidR="007B7F46" w:rsidRDefault="007B7F46" w:rsidP="002F557D">
      <w:pPr>
        <w:tabs>
          <w:tab w:val="left" w:pos="0"/>
          <w:tab w:val="left" w:pos="540"/>
          <w:tab w:val="left" w:pos="630"/>
        </w:tabs>
        <w:spacing w:after="0" w:line="240" w:lineRule="auto"/>
        <w:ind w:left="540" w:right="20"/>
        <w:jc w:val="center"/>
        <w:rPr>
          <w:rFonts w:ascii="Cambria" w:hAnsi="Cambria"/>
          <w:b/>
          <w:sz w:val="24"/>
          <w:szCs w:val="24"/>
        </w:rPr>
      </w:pPr>
    </w:p>
    <w:p w:rsidR="007B7F46" w:rsidRDefault="007B7F46" w:rsidP="002F557D">
      <w:pPr>
        <w:tabs>
          <w:tab w:val="left" w:pos="0"/>
          <w:tab w:val="left" w:pos="540"/>
          <w:tab w:val="left" w:pos="630"/>
        </w:tabs>
        <w:spacing w:after="0" w:line="240" w:lineRule="auto"/>
        <w:ind w:left="540" w:right="20"/>
        <w:jc w:val="center"/>
        <w:rPr>
          <w:rFonts w:ascii="Cambria" w:hAnsi="Cambria"/>
          <w:b/>
          <w:sz w:val="24"/>
          <w:szCs w:val="24"/>
        </w:rPr>
      </w:pPr>
    </w:p>
    <w:p w:rsidR="002F557D" w:rsidRDefault="002F557D" w:rsidP="002F557D">
      <w:pPr>
        <w:tabs>
          <w:tab w:val="left" w:pos="0"/>
          <w:tab w:val="left" w:pos="540"/>
          <w:tab w:val="left" w:pos="630"/>
        </w:tabs>
        <w:spacing w:after="0" w:line="240" w:lineRule="auto"/>
        <w:ind w:left="540" w:right="20"/>
        <w:jc w:val="center"/>
        <w:rPr>
          <w:rFonts w:ascii="Cambria" w:hAnsi="Cambria"/>
          <w:b/>
          <w:sz w:val="24"/>
          <w:szCs w:val="24"/>
        </w:rPr>
      </w:pPr>
      <w:r>
        <w:rPr>
          <w:rFonts w:ascii="Cambria" w:hAnsi="Cambria"/>
          <w:b/>
          <w:sz w:val="24"/>
          <w:szCs w:val="24"/>
        </w:rPr>
        <w:t>NOTE FROM ARTS ACHIEVE</w:t>
      </w:r>
    </w:p>
    <w:p w:rsidR="002F557D" w:rsidRDefault="002F557D" w:rsidP="002F557D">
      <w:pPr>
        <w:tabs>
          <w:tab w:val="left" w:pos="0"/>
          <w:tab w:val="left" w:pos="540"/>
          <w:tab w:val="left" w:pos="630"/>
        </w:tabs>
        <w:spacing w:after="0" w:line="240" w:lineRule="auto"/>
        <w:ind w:left="540" w:right="20"/>
        <w:rPr>
          <w:rFonts w:ascii="Cambria" w:hAnsi="Cambria"/>
          <w:b/>
          <w:sz w:val="24"/>
          <w:szCs w:val="24"/>
        </w:rPr>
      </w:pPr>
    </w:p>
    <w:p w:rsidR="00D0648F" w:rsidRPr="00D0648F" w:rsidRDefault="00D0648F" w:rsidP="00D0648F">
      <w:pPr>
        <w:shd w:val="clear" w:color="auto" w:fill="FFFFFF"/>
        <w:tabs>
          <w:tab w:val="left" w:pos="0"/>
          <w:tab w:val="left" w:pos="540"/>
          <w:tab w:val="left" w:pos="630"/>
        </w:tabs>
        <w:spacing w:after="0" w:line="240" w:lineRule="auto"/>
        <w:ind w:left="540" w:right="20"/>
        <w:rPr>
          <w:rFonts w:ascii="Cambria" w:hAnsi="Cambria"/>
          <w:bCs/>
          <w:sz w:val="24"/>
          <w:szCs w:val="24"/>
        </w:rPr>
      </w:pPr>
      <w:r w:rsidRPr="00D0648F">
        <w:rPr>
          <w:rFonts w:ascii="Cambria" w:hAnsi="Cambria"/>
          <w:bCs/>
          <w:sz w:val="24"/>
          <w:szCs w:val="24"/>
        </w:rPr>
        <w:t xml:space="preserve">This performance assessment was developed by staff from </w:t>
      </w:r>
      <w:proofErr w:type="spellStart"/>
      <w:r w:rsidRPr="00D0648F">
        <w:rPr>
          <w:rFonts w:ascii="Cambria" w:hAnsi="Cambria"/>
          <w:bCs/>
          <w:sz w:val="24"/>
          <w:szCs w:val="24"/>
        </w:rPr>
        <w:t>ArtsConnection</w:t>
      </w:r>
      <w:proofErr w:type="spellEnd"/>
      <w:r w:rsidRPr="00D0648F">
        <w:rPr>
          <w:rFonts w:ascii="Cambria" w:hAnsi="Cambria"/>
          <w:bCs/>
          <w:sz w:val="24"/>
          <w:szCs w:val="24"/>
        </w:rPr>
        <w:t xml:space="preserve"> in conjunction with the New York City Department of Education’s Director of Theater. This packet contains the student assessment booklet, proctor booklet, and rubrics used to score each task. </w:t>
      </w:r>
    </w:p>
    <w:p w:rsidR="002F557D" w:rsidRDefault="002F557D" w:rsidP="002F557D">
      <w:pPr>
        <w:shd w:val="clear" w:color="auto" w:fill="FFFFFF"/>
        <w:tabs>
          <w:tab w:val="left" w:pos="0"/>
          <w:tab w:val="left" w:pos="540"/>
          <w:tab w:val="left" w:pos="630"/>
        </w:tabs>
        <w:spacing w:after="0" w:line="240" w:lineRule="auto"/>
        <w:ind w:left="540" w:right="20"/>
        <w:rPr>
          <w:rFonts w:ascii="Cambria" w:hAnsi="Cambria"/>
          <w:sz w:val="24"/>
          <w:szCs w:val="24"/>
        </w:rPr>
      </w:pPr>
    </w:p>
    <w:p w:rsidR="002F557D" w:rsidRDefault="002F557D" w:rsidP="002F557D">
      <w:pPr>
        <w:tabs>
          <w:tab w:val="left" w:pos="0"/>
          <w:tab w:val="left" w:pos="540"/>
          <w:tab w:val="left" w:pos="630"/>
        </w:tabs>
        <w:spacing w:after="0" w:line="240" w:lineRule="auto"/>
        <w:ind w:left="540" w:right="20"/>
        <w:rPr>
          <w:rFonts w:ascii="Cambria" w:hAnsi="Cambria"/>
          <w:bCs/>
          <w:sz w:val="24"/>
          <w:szCs w:val="24"/>
        </w:rPr>
      </w:pPr>
      <w:r>
        <w:rPr>
          <w:rFonts w:ascii="Cambria" w:hAnsi="Cambria"/>
          <w:bCs/>
          <w:sz w:val="24"/>
          <w:szCs w:val="24"/>
        </w:rPr>
        <w:t xml:space="preserve">The Arts Achieve assessments were developed for the specific purpose of measuring students’ overall achievement as a class. Results will reveal gaps in student learning and provide insight into how students can progress toward recognized standards. In this way, the assessment results can also be used to measure teacher effectiveness. It is NOT the intention for this assessment to be used to grade individual students. </w:t>
      </w:r>
    </w:p>
    <w:p w:rsidR="002F557D" w:rsidRPr="002F557D" w:rsidRDefault="002F557D" w:rsidP="002F557D">
      <w:pPr>
        <w:tabs>
          <w:tab w:val="left" w:pos="0"/>
          <w:tab w:val="left" w:pos="540"/>
          <w:tab w:val="left" w:pos="630"/>
        </w:tabs>
        <w:spacing w:after="0" w:line="240" w:lineRule="auto"/>
        <w:ind w:left="540" w:right="20"/>
        <w:rPr>
          <w:rFonts w:ascii="Cambria" w:hAnsi="Cambria"/>
          <w:bCs/>
          <w:sz w:val="24"/>
          <w:szCs w:val="24"/>
        </w:rPr>
      </w:pPr>
    </w:p>
    <w:p w:rsidR="002F557D" w:rsidRDefault="002F557D" w:rsidP="0025392C">
      <w:pPr>
        <w:shd w:val="clear" w:color="auto" w:fill="FFFFFF"/>
        <w:spacing w:after="0" w:line="240" w:lineRule="auto"/>
        <w:ind w:left="450"/>
        <w:rPr>
          <w:rFonts w:ascii="Cambria" w:eastAsia="Times New Roman" w:hAnsi="Cambria"/>
          <w:sz w:val="24"/>
          <w:szCs w:val="24"/>
        </w:rPr>
      </w:pPr>
      <w:r w:rsidRPr="002F557D">
        <w:rPr>
          <w:rFonts w:ascii="Cambria" w:eastAsia="Times New Roman" w:hAnsi="Cambria"/>
          <w:sz w:val="24"/>
          <w:szCs w:val="24"/>
        </w:rPr>
        <w:t>Since the Theater </w:t>
      </w:r>
      <w:r w:rsidRPr="002F557D">
        <w:rPr>
          <w:rFonts w:ascii="Cambria" w:eastAsia="Times New Roman" w:hAnsi="Cambria"/>
          <w:i/>
          <w:iCs/>
          <w:sz w:val="24"/>
          <w:szCs w:val="24"/>
        </w:rPr>
        <w:t>Blueprint </w:t>
      </w:r>
      <w:r w:rsidRPr="002F557D">
        <w:rPr>
          <w:rFonts w:ascii="Cambria" w:eastAsia="Times New Roman" w:hAnsi="Cambria"/>
          <w:sz w:val="24"/>
          <w:szCs w:val="24"/>
        </w:rPr>
        <w:t>contains standards for acting, directing, playwriting, and technical theater, the theater assessments include options for students to respond to tasks from the vantage point of these roles. Thus some artistic tasks are also written tasks. Prompts include photos, videos of performances, and dramatic text.</w:t>
      </w:r>
    </w:p>
    <w:p w:rsidR="0025392C" w:rsidRPr="002F557D" w:rsidRDefault="0025392C" w:rsidP="0025392C">
      <w:pPr>
        <w:shd w:val="clear" w:color="auto" w:fill="FFFFFF"/>
        <w:spacing w:after="0" w:line="240" w:lineRule="auto"/>
        <w:ind w:left="450"/>
        <w:rPr>
          <w:rFonts w:ascii="Cambria" w:eastAsia="Times New Roman" w:hAnsi="Cambria"/>
          <w:sz w:val="24"/>
          <w:szCs w:val="24"/>
        </w:rPr>
      </w:pPr>
    </w:p>
    <w:p w:rsidR="002F557D" w:rsidRPr="002F557D" w:rsidRDefault="002F557D" w:rsidP="0025392C">
      <w:pPr>
        <w:shd w:val="clear" w:color="auto" w:fill="FFFFFF"/>
        <w:spacing w:after="0" w:line="240" w:lineRule="auto"/>
        <w:ind w:left="450"/>
        <w:rPr>
          <w:rFonts w:ascii="Cambria" w:eastAsia="Times New Roman" w:hAnsi="Cambria"/>
          <w:sz w:val="24"/>
          <w:szCs w:val="24"/>
        </w:rPr>
      </w:pPr>
      <w:r w:rsidRPr="002F557D">
        <w:rPr>
          <w:rFonts w:ascii="Cambria" w:eastAsia="Times New Roman" w:hAnsi="Cambria"/>
          <w:b/>
          <w:bCs/>
          <w:sz w:val="24"/>
          <w:szCs w:val="24"/>
        </w:rPr>
        <w:t>Discipline-Based Performance Tasks</w:t>
      </w:r>
    </w:p>
    <w:p w:rsidR="002F557D" w:rsidRPr="002F557D" w:rsidRDefault="002F557D" w:rsidP="0025392C">
      <w:pPr>
        <w:numPr>
          <w:ilvl w:val="0"/>
          <w:numId w:val="31"/>
        </w:numPr>
        <w:shd w:val="clear" w:color="auto" w:fill="FFFFFF"/>
        <w:spacing w:after="0" w:line="240" w:lineRule="auto"/>
        <w:ind w:left="1080"/>
        <w:rPr>
          <w:rFonts w:ascii="Cambria" w:eastAsia="Times New Roman" w:hAnsi="Cambria"/>
          <w:sz w:val="24"/>
          <w:szCs w:val="24"/>
        </w:rPr>
      </w:pPr>
      <w:r w:rsidRPr="002F557D">
        <w:rPr>
          <w:rFonts w:ascii="Cambria" w:eastAsia="Times New Roman" w:hAnsi="Cambria"/>
          <w:sz w:val="24"/>
          <w:szCs w:val="24"/>
        </w:rPr>
        <w:t>Perform a two-person scene.</w:t>
      </w:r>
    </w:p>
    <w:p w:rsidR="002F557D" w:rsidRPr="002F557D" w:rsidRDefault="002F557D" w:rsidP="0025392C">
      <w:pPr>
        <w:numPr>
          <w:ilvl w:val="0"/>
          <w:numId w:val="31"/>
        </w:numPr>
        <w:shd w:val="clear" w:color="auto" w:fill="FFFFFF"/>
        <w:spacing w:after="0" w:line="240" w:lineRule="auto"/>
        <w:ind w:left="1080"/>
        <w:rPr>
          <w:rFonts w:ascii="Cambria" w:eastAsia="Times New Roman" w:hAnsi="Cambria"/>
          <w:sz w:val="24"/>
          <w:szCs w:val="24"/>
        </w:rPr>
      </w:pPr>
      <w:r w:rsidRPr="002F557D">
        <w:rPr>
          <w:rFonts w:ascii="Cambria" w:eastAsia="Times New Roman" w:hAnsi="Cambria"/>
          <w:sz w:val="24"/>
          <w:szCs w:val="24"/>
        </w:rPr>
        <w:t>Improvise to create a new scene.</w:t>
      </w:r>
    </w:p>
    <w:p w:rsidR="002F557D" w:rsidRPr="002F557D" w:rsidRDefault="002F557D" w:rsidP="0025392C">
      <w:pPr>
        <w:numPr>
          <w:ilvl w:val="0"/>
          <w:numId w:val="31"/>
        </w:numPr>
        <w:shd w:val="clear" w:color="auto" w:fill="FFFFFF"/>
        <w:spacing w:after="0" w:line="240" w:lineRule="auto"/>
        <w:ind w:left="1080"/>
        <w:rPr>
          <w:rFonts w:ascii="Cambria" w:eastAsia="Times New Roman" w:hAnsi="Cambria"/>
          <w:sz w:val="24"/>
          <w:szCs w:val="24"/>
        </w:rPr>
      </w:pPr>
      <w:r w:rsidRPr="002F557D">
        <w:rPr>
          <w:rFonts w:ascii="Cambria" w:eastAsia="Times New Roman" w:hAnsi="Cambria"/>
          <w:sz w:val="24"/>
          <w:szCs w:val="24"/>
        </w:rPr>
        <w:t>Give constructive peer feedback (using a peer feedback form).</w:t>
      </w:r>
    </w:p>
    <w:p w:rsidR="0025392C" w:rsidRDefault="0025392C" w:rsidP="0025392C">
      <w:pPr>
        <w:shd w:val="clear" w:color="auto" w:fill="FFFFFF"/>
        <w:spacing w:after="0" w:line="240" w:lineRule="auto"/>
        <w:ind w:left="450"/>
        <w:rPr>
          <w:rFonts w:ascii="Cambria" w:eastAsia="Times New Roman" w:hAnsi="Cambria"/>
          <w:b/>
          <w:bCs/>
          <w:sz w:val="24"/>
          <w:szCs w:val="24"/>
        </w:rPr>
      </w:pPr>
    </w:p>
    <w:p w:rsidR="002F557D" w:rsidRPr="002F557D" w:rsidRDefault="002F557D" w:rsidP="0025392C">
      <w:pPr>
        <w:shd w:val="clear" w:color="auto" w:fill="FFFFFF"/>
        <w:spacing w:after="0" w:line="240" w:lineRule="auto"/>
        <w:ind w:left="450"/>
        <w:rPr>
          <w:rFonts w:ascii="Cambria" w:eastAsia="Times New Roman" w:hAnsi="Cambria"/>
          <w:sz w:val="24"/>
          <w:szCs w:val="24"/>
        </w:rPr>
      </w:pPr>
      <w:r w:rsidRPr="002F557D">
        <w:rPr>
          <w:rFonts w:ascii="Cambria" w:eastAsia="Times New Roman" w:hAnsi="Cambria"/>
          <w:b/>
          <w:bCs/>
          <w:sz w:val="24"/>
          <w:szCs w:val="24"/>
        </w:rPr>
        <w:t>Written Performance Tasks</w:t>
      </w:r>
    </w:p>
    <w:p w:rsidR="002F557D" w:rsidRPr="002F557D" w:rsidRDefault="002F557D" w:rsidP="0025392C">
      <w:pPr>
        <w:numPr>
          <w:ilvl w:val="0"/>
          <w:numId w:val="32"/>
        </w:numPr>
        <w:shd w:val="clear" w:color="auto" w:fill="FFFFFF"/>
        <w:spacing w:after="0" w:line="240" w:lineRule="auto"/>
        <w:ind w:left="1080"/>
        <w:rPr>
          <w:rFonts w:ascii="Cambria" w:eastAsia="Times New Roman" w:hAnsi="Cambria"/>
          <w:sz w:val="24"/>
          <w:szCs w:val="24"/>
        </w:rPr>
      </w:pPr>
      <w:r w:rsidRPr="002F557D">
        <w:rPr>
          <w:rFonts w:ascii="Cambria" w:eastAsia="Times New Roman" w:hAnsi="Cambria"/>
          <w:sz w:val="24"/>
          <w:szCs w:val="24"/>
        </w:rPr>
        <w:t>Identify stage areas, infer action, and explain the impact of staging and design.</w:t>
      </w:r>
    </w:p>
    <w:p w:rsidR="002F557D" w:rsidRPr="002F557D" w:rsidRDefault="002F557D" w:rsidP="0025392C">
      <w:pPr>
        <w:numPr>
          <w:ilvl w:val="0"/>
          <w:numId w:val="32"/>
        </w:numPr>
        <w:shd w:val="clear" w:color="auto" w:fill="FFFFFF"/>
        <w:spacing w:after="0" w:line="240" w:lineRule="auto"/>
        <w:ind w:left="1080"/>
        <w:rPr>
          <w:rFonts w:ascii="Cambria" w:eastAsia="Times New Roman" w:hAnsi="Cambria"/>
          <w:sz w:val="24"/>
          <w:szCs w:val="24"/>
        </w:rPr>
      </w:pPr>
      <w:r w:rsidRPr="002F557D">
        <w:rPr>
          <w:rFonts w:ascii="Cambria" w:eastAsia="Times New Roman" w:hAnsi="Cambria"/>
          <w:sz w:val="24"/>
          <w:szCs w:val="24"/>
        </w:rPr>
        <w:t>Write a new scene with dialogue arrived at through improvisation.</w:t>
      </w:r>
    </w:p>
    <w:p w:rsidR="002F557D" w:rsidRPr="002F557D" w:rsidRDefault="002F557D" w:rsidP="0025392C">
      <w:pPr>
        <w:numPr>
          <w:ilvl w:val="0"/>
          <w:numId w:val="32"/>
        </w:numPr>
        <w:shd w:val="clear" w:color="auto" w:fill="FFFFFF"/>
        <w:spacing w:after="0" w:line="240" w:lineRule="auto"/>
        <w:ind w:left="1080"/>
        <w:rPr>
          <w:rFonts w:ascii="Cambria" w:eastAsia="Times New Roman" w:hAnsi="Cambria"/>
          <w:sz w:val="24"/>
          <w:szCs w:val="24"/>
        </w:rPr>
      </w:pPr>
      <w:r w:rsidRPr="002F557D">
        <w:rPr>
          <w:rFonts w:ascii="Cambria" w:eastAsia="Times New Roman" w:hAnsi="Cambria"/>
          <w:sz w:val="24"/>
          <w:szCs w:val="24"/>
        </w:rPr>
        <w:t>Analyze the directorial, performance and design choices in a video of a professional staging of the scene.</w:t>
      </w:r>
    </w:p>
    <w:p w:rsidR="002F557D" w:rsidRPr="002F557D" w:rsidRDefault="002F557D" w:rsidP="0025392C">
      <w:pPr>
        <w:tabs>
          <w:tab w:val="left" w:pos="0"/>
          <w:tab w:val="left" w:pos="540"/>
          <w:tab w:val="left" w:pos="630"/>
        </w:tabs>
        <w:spacing w:after="0" w:line="240" w:lineRule="auto"/>
        <w:ind w:left="450" w:right="20"/>
        <w:rPr>
          <w:rFonts w:ascii="Cambria" w:hAnsi="Cambria" w:cs="Calibri"/>
          <w:b/>
          <w:sz w:val="24"/>
          <w:szCs w:val="24"/>
        </w:rPr>
      </w:pPr>
    </w:p>
    <w:p w:rsidR="002F557D" w:rsidRDefault="002F557D" w:rsidP="002F557D">
      <w:pPr>
        <w:tabs>
          <w:tab w:val="left" w:pos="540"/>
          <w:tab w:val="left" w:pos="630"/>
          <w:tab w:val="left" w:pos="720"/>
        </w:tabs>
        <w:spacing w:after="0" w:line="240" w:lineRule="auto"/>
        <w:ind w:left="540" w:right="20"/>
        <w:rPr>
          <w:rFonts w:ascii="Cambria" w:hAnsi="Cambria"/>
          <w:sz w:val="24"/>
          <w:szCs w:val="24"/>
        </w:rPr>
      </w:pPr>
      <w:r>
        <w:rPr>
          <w:rFonts w:ascii="Cambria" w:hAnsi="Cambria"/>
          <w:sz w:val="24"/>
          <w:szCs w:val="24"/>
        </w:rPr>
        <w:t xml:space="preserve">While all of the Arts Achieve performance assessments were psychometrically validated and developed using recognized standards, instructors are encouraged to re-interpret and modify tasks to fit their own students’ needs. We hope this assessment will be useful to your practice and your students! </w:t>
      </w:r>
    </w:p>
    <w:p w:rsidR="002F557D" w:rsidRDefault="002F557D" w:rsidP="002F557D">
      <w:pPr>
        <w:widowControl w:val="0"/>
        <w:autoSpaceDE w:val="0"/>
        <w:autoSpaceDN w:val="0"/>
        <w:adjustRightInd w:val="0"/>
        <w:spacing w:before="49" w:after="0" w:line="240" w:lineRule="auto"/>
        <w:ind w:left="5263" w:right="4621"/>
        <w:jc w:val="center"/>
        <w:rPr>
          <w:rFonts w:ascii="Calibri" w:hAnsi="Calibri" w:cs="Calibri"/>
          <w:b/>
          <w:bCs/>
          <w:color w:val="000000"/>
          <w:sz w:val="28"/>
          <w:szCs w:val="28"/>
        </w:rPr>
      </w:pPr>
    </w:p>
    <w:p w:rsidR="002F557D" w:rsidRDefault="002F557D">
      <w:pPr>
        <w:rPr>
          <w:rFonts w:ascii="Arial" w:hAnsi="Arial" w:cs="Arial"/>
          <w:b/>
          <w:bCs/>
          <w:sz w:val="32"/>
          <w:szCs w:val="32"/>
        </w:rPr>
      </w:pPr>
      <w:r>
        <w:rPr>
          <w:rFonts w:ascii="Arial" w:hAnsi="Arial" w:cs="Arial"/>
          <w:b/>
          <w:bCs/>
          <w:sz w:val="32"/>
          <w:szCs w:val="32"/>
        </w:rPr>
        <w:br w:type="page"/>
      </w:r>
    </w:p>
    <w:p w:rsidR="000979B4" w:rsidRDefault="000979B4">
      <w:pPr>
        <w:widowControl w:val="0"/>
        <w:autoSpaceDE w:val="0"/>
        <w:autoSpaceDN w:val="0"/>
        <w:adjustRightInd w:val="0"/>
        <w:spacing w:before="55" w:after="0" w:line="240" w:lineRule="auto"/>
        <w:ind w:left="3047" w:right="3029" w:hanging="1"/>
        <w:jc w:val="center"/>
        <w:rPr>
          <w:rFonts w:ascii="Arial" w:hAnsi="Arial" w:cs="Arial"/>
          <w:sz w:val="32"/>
          <w:szCs w:val="32"/>
        </w:rPr>
      </w:pPr>
      <w:r>
        <w:rPr>
          <w:rFonts w:ascii="Arial" w:hAnsi="Arial" w:cs="Arial"/>
          <w:b/>
          <w:bCs/>
          <w:sz w:val="32"/>
          <w:szCs w:val="32"/>
        </w:rPr>
        <w:lastRenderedPageBreak/>
        <w:t>HS</w:t>
      </w:r>
      <w:r>
        <w:rPr>
          <w:rFonts w:ascii="Arial" w:hAnsi="Arial" w:cs="Arial"/>
          <w:b/>
          <w:bCs/>
          <w:spacing w:val="-4"/>
          <w:sz w:val="32"/>
          <w:szCs w:val="32"/>
        </w:rPr>
        <w:t xml:space="preserve"> </w:t>
      </w:r>
      <w:r>
        <w:rPr>
          <w:rFonts w:ascii="Arial" w:hAnsi="Arial" w:cs="Arial"/>
          <w:b/>
          <w:bCs/>
          <w:spacing w:val="-1"/>
          <w:sz w:val="32"/>
          <w:szCs w:val="32"/>
        </w:rPr>
        <w:t>T</w:t>
      </w:r>
      <w:r>
        <w:rPr>
          <w:rFonts w:ascii="Arial" w:hAnsi="Arial" w:cs="Arial"/>
          <w:b/>
          <w:bCs/>
          <w:sz w:val="32"/>
          <w:szCs w:val="32"/>
        </w:rPr>
        <w:t>H</w:t>
      </w:r>
      <w:r>
        <w:rPr>
          <w:rFonts w:ascii="Arial" w:hAnsi="Arial" w:cs="Arial"/>
          <w:b/>
          <w:bCs/>
          <w:spacing w:val="5"/>
          <w:sz w:val="32"/>
          <w:szCs w:val="32"/>
        </w:rPr>
        <w:t>E</w:t>
      </w:r>
      <w:r>
        <w:rPr>
          <w:rFonts w:ascii="Arial" w:hAnsi="Arial" w:cs="Arial"/>
          <w:b/>
          <w:bCs/>
          <w:spacing w:val="-5"/>
          <w:sz w:val="32"/>
          <w:szCs w:val="32"/>
        </w:rPr>
        <w:t>A</w:t>
      </w:r>
      <w:r>
        <w:rPr>
          <w:rFonts w:ascii="Arial" w:hAnsi="Arial" w:cs="Arial"/>
          <w:b/>
          <w:bCs/>
          <w:spacing w:val="2"/>
          <w:sz w:val="32"/>
          <w:szCs w:val="32"/>
        </w:rPr>
        <w:t>T</w:t>
      </w:r>
      <w:r>
        <w:rPr>
          <w:rFonts w:ascii="Arial" w:hAnsi="Arial" w:cs="Arial"/>
          <w:b/>
          <w:bCs/>
          <w:spacing w:val="1"/>
          <w:sz w:val="32"/>
          <w:szCs w:val="32"/>
        </w:rPr>
        <w:t>E</w:t>
      </w:r>
      <w:r>
        <w:rPr>
          <w:rFonts w:ascii="Arial" w:hAnsi="Arial" w:cs="Arial"/>
          <w:b/>
          <w:bCs/>
          <w:sz w:val="32"/>
          <w:szCs w:val="32"/>
        </w:rPr>
        <w:t>R</w:t>
      </w:r>
      <w:r>
        <w:rPr>
          <w:rFonts w:ascii="Arial" w:hAnsi="Arial" w:cs="Arial"/>
          <w:b/>
          <w:bCs/>
          <w:spacing w:val="-10"/>
          <w:sz w:val="32"/>
          <w:szCs w:val="32"/>
        </w:rPr>
        <w:t xml:space="preserve"> </w:t>
      </w:r>
      <w:r>
        <w:rPr>
          <w:rFonts w:ascii="Arial" w:hAnsi="Arial" w:cs="Arial"/>
          <w:b/>
          <w:bCs/>
          <w:spacing w:val="-3"/>
          <w:w w:val="99"/>
          <w:sz w:val="32"/>
          <w:szCs w:val="32"/>
        </w:rPr>
        <w:t>A</w:t>
      </w:r>
      <w:r>
        <w:rPr>
          <w:rFonts w:ascii="Arial" w:hAnsi="Arial" w:cs="Arial"/>
          <w:b/>
          <w:bCs/>
          <w:spacing w:val="1"/>
          <w:w w:val="99"/>
          <w:sz w:val="32"/>
          <w:szCs w:val="32"/>
        </w:rPr>
        <w:t>SSESSME</w:t>
      </w:r>
      <w:r>
        <w:rPr>
          <w:rFonts w:ascii="Arial" w:hAnsi="Arial" w:cs="Arial"/>
          <w:b/>
          <w:bCs/>
          <w:w w:val="99"/>
          <w:sz w:val="32"/>
          <w:szCs w:val="32"/>
        </w:rPr>
        <w:t xml:space="preserve">NT </w:t>
      </w:r>
      <w:r>
        <w:rPr>
          <w:rFonts w:ascii="Arial" w:hAnsi="Arial" w:cs="Arial"/>
          <w:b/>
          <w:bCs/>
          <w:spacing w:val="-5"/>
          <w:sz w:val="32"/>
          <w:szCs w:val="32"/>
          <w:u w:val="thick"/>
        </w:rPr>
        <w:t>A</w:t>
      </w:r>
      <w:r>
        <w:rPr>
          <w:rFonts w:ascii="Arial" w:hAnsi="Arial" w:cs="Arial"/>
          <w:b/>
          <w:bCs/>
          <w:spacing w:val="2"/>
          <w:sz w:val="32"/>
          <w:szCs w:val="32"/>
          <w:u w:val="thick"/>
        </w:rPr>
        <w:t>CT</w:t>
      </w:r>
      <w:r>
        <w:rPr>
          <w:rFonts w:ascii="Arial" w:hAnsi="Arial" w:cs="Arial"/>
          <w:b/>
          <w:bCs/>
          <w:sz w:val="32"/>
          <w:szCs w:val="32"/>
          <w:u w:val="thick"/>
        </w:rPr>
        <w:t>I</w:t>
      </w:r>
      <w:r>
        <w:rPr>
          <w:rFonts w:ascii="Arial" w:hAnsi="Arial" w:cs="Arial"/>
          <w:b/>
          <w:bCs/>
          <w:spacing w:val="2"/>
          <w:sz w:val="32"/>
          <w:szCs w:val="32"/>
          <w:u w:val="thick"/>
        </w:rPr>
        <w:t>NG</w:t>
      </w:r>
      <w:r>
        <w:rPr>
          <w:rFonts w:ascii="Arial" w:hAnsi="Arial" w:cs="Arial"/>
          <w:b/>
          <w:bCs/>
          <w:spacing w:val="-17"/>
          <w:sz w:val="32"/>
          <w:szCs w:val="32"/>
          <w:u w:val="thick"/>
        </w:rPr>
        <w:t xml:space="preserve"> </w:t>
      </w:r>
      <w:r>
        <w:rPr>
          <w:rFonts w:ascii="Arial" w:hAnsi="Arial" w:cs="Arial"/>
          <w:b/>
          <w:bCs/>
          <w:spacing w:val="1"/>
          <w:sz w:val="32"/>
          <w:szCs w:val="32"/>
          <w:u w:val="thick"/>
        </w:rPr>
        <w:t>PE</w:t>
      </w:r>
      <w:r>
        <w:rPr>
          <w:rFonts w:ascii="Arial" w:hAnsi="Arial" w:cs="Arial"/>
          <w:b/>
          <w:bCs/>
          <w:spacing w:val="2"/>
          <w:sz w:val="32"/>
          <w:szCs w:val="32"/>
          <w:u w:val="thick"/>
        </w:rPr>
        <w:t>RF</w:t>
      </w:r>
      <w:r>
        <w:rPr>
          <w:rFonts w:ascii="Arial" w:hAnsi="Arial" w:cs="Arial"/>
          <w:b/>
          <w:bCs/>
          <w:spacing w:val="1"/>
          <w:sz w:val="32"/>
          <w:szCs w:val="32"/>
          <w:u w:val="thick"/>
        </w:rPr>
        <w:t>O</w:t>
      </w:r>
      <w:r>
        <w:rPr>
          <w:rFonts w:ascii="Arial" w:hAnsi="Arial" w:cs="Arial"/>
          <w:b/>
          <w:bCs/>
          <w:sz w:val="32"/>
          <w:szCs w:val="32"/>
          <w:u w:val="thick"/>
        </w:rPr>
        <w:t>R</w:t>
      </w:r>
      <w:r>
        <w:rPr>
          <w:rFonts w:ascii="Arial" w:hAnsi="Arial" w:cs="Arial"/>
          <w:b/>
          <w:bCs/>
          <w:spacing w:val="5"/>
          <w:sz w:val="32"/>
          <w:szCs w:val="32"/>
          <w:u w:val="thick"/>
        </w:rPr>
        <w:t>M</w:t>
      </w:r>
      <w:r>
        <w:rPr>
          <w:rFonts w:ascii="Arial" w:hAnsi="Arial" w:cs="Arial"/>
          <w:b/>
          <w:bCs/>
          <w:spacing w:val="-7"/>
          <w:sz w:val="32"/>
          <w:szCs w:val="32"/>
          <w:u w:val="thick"/>
        </w:rPr>
        <w:t>A</w:t>
      </w:r>
      <w:r>
        <w:rPr>
          <w:rFonts w:ascii="Arial" w:hAnsi="Arial" w:cs="Arial"/>
          <w:b/>
          <w:bCs/>
          <w:spacing w:val="2"/>
          <w:sz w:val="32"/>
          <w:szCs w:val="32"/>
          <w:u w:val="thick"/>
        </w:rPr>
        <w:t>N</w:t>
      </w:r>
      <w:r>
        <w:rPr>
          <w:rFonts w:ascii="Arial" w:hAnsi="Arial" w:cs="Arial"/>
          <w:b/>
          <w:bCs/>
          <w:sz w:val="32"/>
          <w:szCs w:val="32"/>
          <w:u w:val="thick"/>
        </w:rPr>
        <w:t>CE</w:t>
      </w:r>
      <w:r>
        <w:rPr>
          <w:rFonts w:ascii="Arial" w:hAnsi="Arial" w:cs="Arial"/>
          <w:b/>
          <w:bCs/>
          <w:spacing w:val="-22"/>
          <w:sz w:val="32"/>
          <w:szCs w:val="32"/>
          <w:u w:val="thick"/>
        </w:rPr>
        <w:t xml:space="preserve"> </w:t>
      </w:r>
      <w:r>
        <w:rPr>
          <w:rFonts w:ascii="Arial" w:hAnsi="Arial" w:cs="Arial"/>
          <w:b/>
          <w:bCs/>
          <w:spacing w:val="4"/>
          <w:w w:val="99"/>
          <w:sz w:val="32"/>
          <w:szCs w:val="32"/>
          <w:u w:val="thick"/>
        </w:rPr>
        <w:t>T</w:t>
      </w:r>
      <w:r>
        <w:rPr>
          <w:rFonts w:ascii="Arial" w:hAnsi="Arial" w:cs="Arial"/>
          <w:b/>
          <w:bCs/>
          <w:spacing w:val="-7"/>
          <w:w w:val="99"/>
          <w:sz w:val="32"/>
          <w:szCs w:val="32"/>
          <w:u w:val="thick"/>
        </w:rPr>
        <w:t>A</w:t>
      </w:r>
      <w:r>
        <w:rPr>
          <w:rFonts w:ascii="Arial" w:hAnsi="Arial" w:cs="Arial"/>
          <w:b/>
          <w:bCs/>
          <w:spacing w:val="3"/>
          <w:w w:val="99"/>
          <w:sz w:val="32"/>
          <w:szCs w:val="32"/>
          <w:u w:val="thick"/>
        </w:rPr>
        <w:t>S</w:t>
      </w:r>
      <w:r>
        <w:rPr>
          <w:rFonts w:ascii="Arial" w:hAnsi="Arial" w:cs="Arial"/>
          <w:b/>
          <w:bCs/>
          <w:spacing w:val="2"/>
          <w:w w:val="99"/>
          <w:sz w:val="32"/>
          <w:szCs w:val="32"/>
          <w:u w:val="thick"/>
        </w:rPr>
        <w:t>K</w:t>
      </w:r>
      <w:r>
        <w:rPr>
          <w:rFonts w:ascii="Arial" w:hAnsi="Arial" w:cs="Arial"/>
          <w:b/>
          <w:bCs/>
          <w:w w:val="99"/>
          <w:sz w:val="32"/>
          <w:szCs w:val="32"/>
        </w:rPr>
        <w:t xml:space="preserve">: </w:t>
      </w:r>
      <w:r>
        <w:rPr>
          <w:rFonts w:ascii="Arial" w:hAnsi="Arial" w:cs="Arial"/>
          <w:b/>
          <w:bCs/>
          <w:spacing w:val="1"/>
          <w:sz w:val="32"/>
          <w:szCs w:val="32"/>
        </w:rPr>
        <w:t>“W</w:t>
      </w:r>
      <w:r>
        <w:rPr>
          <w:rFonts w:ascii="Arial" w:hAnsi="Arial" w:cs="Arial"/>
          <w:b/>
          <w:bCs/>
          <w:spacing w:val="-1"/>
          <w:sz w:val="32"/>
          <w:szCs w:val="32"/>
        </w:rPr>
        <w:t>h</w:t>
      </w:r>
      <w:r>
        <w:rPr>
          <w:rFonts w:ascii="Arial" w:hAnsi="Arial" w:cs="Arial"/>
          <w:b/>
          <w:bCs/>
          <w:sz w:val="32"/>
          <w:szCs w:val="32"/>
        </w:rPr>
        <w:t>at</w:t>
      </w:r>
      <w:r>
        <w:rPr>
          <w:rFonts w:ascii="Arial" w:hAnsi="Arial" w:cs="Arial"/>
          <w:b/>
          <w:bCs/>
          <w:spacing w:val="-9"/>
          <w:sz w:val="32"/>
          <w:szCs w:val="32"/>
        </w:rPr>
        <w:t xml:space="preserve"> </w:t>
      </w:r>
      <w:r>
        <w:rPr>
          <w:rFonts w:ascii="Arial" w:hAnsi="Arial" w:cs="Arial"/>
          <w:b/>
          <w:bCs/>
          <w:sz w:val="32"/>
          <w:szCs w:val="32"/>
        </w:rPr>
        <w:t>Ha</w:t>
      </w:r>
      <w:r>
        <w:rPr>
          <w:rFonts w:ascii="Arial" w:hAnsi="Arial" w:cs="Arial"/>
          <w:b/>
          <w:bCs/>
          <w:spacing w:val="2"/>
          <w:sz w:val="32"/>
          <w:szCs w:val="32"/>
        </w:rPr>
        <w:t>p</w:t>
      </w:r>
      <w:r>
        <w:rPr>
          <w:rFonts w:ascii="Arial" w:hAnsi="Arial" w:cs="Arial"/>
          <w:b/>
          <w:bCs/>
          <w:spacing w:val="-1"/>
          <w:sz w:val="32"/>
          <w:szCs w:val="32"/>
        </w:rPr>
        <w:t>p</w:t>
      </w:r>
      <w:r>
        <w:rPr>
          <w:rFonts w:ascii="Arial" w:hAnsi="Arial" w:cs="Arial"/>
          <w:b/>
          <w:bCs/>
          <w:spacing w:val="3"/>
          <w:sz w:val="32"/>
          <w:szCs w:val="32"/>
        </w:rPr>
        <w:t>e</w:t>
      </w:r>
      <w:r>
        <w:rPr>
          <w:rFonts w:ascii="Arial" w:hAnsi="Arial" w:cs="Arial"/>
          <w:b/>
          <w:bCs/>
          <w:spacing w:val="-1"/>
          <w:sz w:val="32"/>
          <w:szCs w:val="32"/>
        </w:rPr>
        <w:t>n</w:t>
      </w:r>
      <w:r>
        <w:rPr>
          <w:rFonts w:ascii="Arial" w:hAnsi="Arial" w:cs="Arial"/>
          <w:b/>
          <w:bCs/>
          <w:sz w:val="32"/>
          <w:szCs w:val="32"/>
        </w:rPr>
        <w:t>s</w:t>
      </w:r>
      <w:r>
        <w:rPr>
          <w:rFonts w:ascii="Arial" w:hAnsi="Arial" w:cs="Arial"/>
          <w:b/>
          <w:bCs/>
          <w:spacing w:val="-11"/>
          <w:sz w:val="32"/>
          <w:szCs w:val="32"/>
        </w:rPr>
        <w:t xml:space="preserve"> </w:t>
      </w:r>
      <w:r>
        <w:rPr>
          <w:rFonts w:ascii="Arial" w:hAnsi="Arial" w:cs="Arial"/>
          <w:b/>
          <w:bCs/>
          <w:sz w:val="32"/>
          <w:szCs w:val="32"/>
        </w:rPr>
        <w:t>Nex</w:t>
      </w:r>
      <w:r>
        <w:rPr>
          <w:rFonts w:ascii="Arial" w:hAnsi="Arial" w:cs="Arial"/>
          <w:b/>
          <w:bCs/>
          <w:spacing w:val="2"/>
          <w:sz w:val="32"/>
          <w:szCs w:val="32"/>
        </w:rPr>
        <w:t>t</w:t>
      </w:r>
      <w:r>
        <w:rPr>
          <w:rFonts w:ascii="Arial" w:hAnsi="Arial" w:cs="Arial"/>
          <w:b/>
          <w:bCs/>
          <w:spacing w:val="-1"/>
          <w:sz w:val="32"/>
          <w:szCs w:val="32"/>
        </w:rPr>
        <w:t>?</w:t>
      </w:r>
      <w:r>
        <w:rPr>
          <w:rFonts w:ascii="Arial" w:hAnsi="Arial" w:cs="Arial"/>
          <w:b/>
          <w:bCs/>
          <w:sz w:val="32"/>
          <w:szCs w:val="32"/>
        </w:rPr>
        <w:t>”</w:t>
      </w:r>
      <w:r>
        <w:rPr>
          <w:rFonts w:ascii="Arial" w:hAnsi="Arial" w:cs="Arial"/>
          <w:b/>
          <w:bCs/>
          <w:spacing w:val="-9"/>
          <w:sz w:val="32"/>
          <w:szCs w:val="32"/>
        </w:rPr>
        <w:t xml:space="preserve"> </w:t>
      </w:r>
      <w:r>
        <w:rPr>
          <w:rFonts w:ascii="Arial" w:hAnsi="Arial" w:cs="Arial"/>
          <w:b/>
          <w:bCs/>
          <w:spacing w:val="1"/>
          <w:w w:val="99"/>
          <w:sz w:val="32"/>
          <w:szCs w:val="32"/>
        </w:rPr>
        <w:t>S</w:t>
      </w:r>
      <w:r>
        <w:rPr>
          <w:rFonts w:ascii="Arial" w:hAnsi="Arial" w:cs="Arial"/>
          <w:b/>
          <w:bCs/>
          <w:w w:val="99"/>
          <w:sz w:val="32"/>
          <w:szCs w:val="32"/>
        </w:rPr>
        <w:t>ce</w:t>
      </w:r>
      <w:r>
        <w:rPr>
          <w:rFonts w:ascii="Arial" w:hAnsi="Arial" w:cs="Arial"/>
          <w:b/>
          <w:bCs/>
          <w:spacing w:val="-1"/>
          <w:w w:val="99"/>
          <w:sz w:val="32"/>
          <w:szCs w:val="32"/>
        </w:rPr>
        <w:t>n</w:t>
      </w:r>
      <w:r>
        <w:rPr>
          <w:rFonts w:ascii="Arial" w:hAnsi="Arial" w:cs="Arial"/>
          <w:b/>
          <w:bCs/>
          <w:w w:val="99"/>
          <w:sz w:val="32"/>
          <w:szCs w:val="32"/>
        </w:rPr>
        <w:t>es</w:t>
      </w:r>
    </w:p>
    <w:p w:rsidR="000979B4" w:rsidRDefault="000979B4">
      <w:pPr>
        <w:widowControl w:val="0"/>
        <w:autoSpaceDE w:val="0"/>
        <w:autoSpaceDN w:val="0"/>
        <w:adjustRightInd w:val="0"/>
        <w:spacing w:before="6" w:after="0" w:line="160" w:lineRule="exact"/>
        <w:rPr>
          <w:rFonts w:ascii="Arial" w:hAnsi="Arial" w:cs="Arial"/>
          <w:sz w:val="16"/>
          <w:szCs w:val="16"/>
        </w:rPr>
      </w:pPr>
    </w:p>
    <w:p w:rsidR="000979B4" w:rsidRDefault="000979B4">
      <w:pPr>
        <w:widowControl w:val="0"/>
        <w:autoSpaceDE w:val="0"/>
        <w:autoSpaceDN w:val="0"/>
        <w:adjustRightInd w:val="0"/>
        <w:spacing w:after="0" w:line="200" w:lineRule="exact"/>
        <w:rPr>
          <w:rFonts w:ascii="Arial" w:hAnsi="Arial" w:cs="Arial"/>
          <w:sz w:val="20"/>
          <w:szCs w:val="20"/>
        </w:rPr>
      </w:pPr>
    </w:p>
    <w:p w:rsidR="000979B4" w:rsidRDefault="000979B4">
      <w:pPr>
        <w:widowControl w:val="0"/>
        <w:autoSpaceDE w:val="0"/>
        <w:autoSpaceDN w:val="0"/>
        <w:adjustRightInd w:val="0"/>
        <w:spacing w:after="0" w:line="361" w:lineRule="exact"/>
        <w:ind w:left="3921" w:right="3904"/>
        <w:jc w:val="center"/>
        <w:rPr>
          <w:rFonts w:ascii="Arial" w:hAnsi="Arial" w:cs="Arial"/>
          <w:sz w:val="32"/>
          <w:szCs w:val="32"/>
        </w:rPr>
      </w:pPr>
      <w:r>
        <w:rPr>
          <w:rFonts w:ascii="Arial" w:hAnsi="Arial" w:cs="Arial"/>
          <w:b/>
          <w:bCs/>
          <w:spacing w:val="1"/>
          <w:position w:val="-1"/>
          <w:sz w:val="32"/>
          <w:szCs w:val="32"/>
          <w:u w:val="thick"/>
        </w:rPr>
        <w:t>S</w:t>
      </w:r>
      <w:r>
        <w:rPr>
          <w:rFonts w:ascii="Arial" w:hAnsi="Arial" w:cs="Arial"/>
          <w:b/>
          <w:bCs/>
          <w:spacing w:val="-1"/>
          <w:position w:val="-1"/>
          <w:sz w:val="32"/>
          <w:szCs w:val="32"/>
          <w:u w:val="thick"/>
        </w:rPr>
        <w:t>tud</w:t>
      </w:r>
      <w:r>
        <w:rPr>
          <w:rFonts w:ascii="Arial" w:hAnsi="Arial" w:cs="Arial"/>
          <w:b/>
          <w:bCs/>
          <w:spacing w:val="3"/>
          <w:position w:val="-1"/>
          <w:sz w:val="32"/>
          <w:szCs w:val="32"/>
          <w:u w:val="thick"/>
        </w:rPr>
        <w:t>e</w:t>
      </w:r>
      <w:r>
        <w:rPr>
          <w:rFonts w:ascii="Arial" w:hAnsi="Arial" w:cs="Arial"/>
          <w:b/>
          <w:bCs/>
          <w:spacing w:val="-1"/>
          <w:position w:val="-1"/>
          <w:sz w:val="32"/>
          <w:szCs w:val="32"/>
          <w:u w:val="thick"/>
        </w:rPr>
        <w:t>nt</w:t>
      </w:r>
      <w:r>
        <w:rPr>
          <w:rFonts w:ascii="Arial" w:hAnsi="Arial" w:cs="Arial"/>
          <w:b/>
          <w:bCs/>
          <w:spacing w:val="-13"/>
          <w:position w:val="-1"/>
          <w:sz w:val="32"/>
          <w:szCs w:val="32"/>
          <w:u w:val="thick"/>
        </w:rPr>
        <w:t xml:space="preserve"> </w:t>
      </w:r>
      <w:r>
        <w:rPr>
          <w:rFonts w:ascii="Arial" w:hAnsi="Arial" w:cs="Arial"/>
          <w:b/>
          <w:bCs/>
          <w:spacing w:val="3"/>
          <w:w w:val="99"/>
          <w:position w:val="-1"/>
          <w:sz w:val="32"/>
          <w:szCs w:val="32"/>
          <w:u w:val="thick"/>
        </w:rPr>
        <w:t>I</w:t>
      </w:r>
      <w:r>
        <w:rPr>
          <w:rFonts w:ascii="Arial" w:hAnsi="Arial" w:cs="Arial"/>
          <w:b/>
          <w:bCs/>
          <w:spacing w:val="-1"/>
          <w:w w:val="99"/>
          <w:position w:val="-1"/>
          <w:sz w:val="32"/>
          <w:szCs w:val="32"/>
          <w:u w:val="thick"/>
        </w:rPr>
        <w:t>n</w:t>
      </w:r>
      <w:r>
        <w:rPr>
          <w:rFonts w:ascii="Arial" w:hAnsi="Arial" w:cs="Arial"/>
          <w:b/>
          <w:bCs/>
          <w:w w:val="99"/>
          <w:position w:val="-1"/>
          <w:sz w:val="32"/>
          <w:szCs w:val="32"/>
          <w:u w:val="thick"/>
        </w:rPr>
        <w:t>s</w:t>
      </w:r>
      <w:r>
        <w:rPr>
          <w:rFonts w:ascii="Arial" w:hAnsi="Arial" w:cs="Arial"/>
          <w:b/>
          <w:bCs/>
          <w:spacing w:val="-1"/>
          <w:w w:val="99"/>
          <w:position w:val="-1"/>
          <w:sz w:val="32"/>
          <w:szCs w:val="32"/>
          <w:u w:val="thick"/>
        </w:rPr>
        <w:t>t</w:t>
      </w:r>
      <w:r>
        <w:rPr>
          <w:rFonts w:ascii="Arial" w:hAnsi="Arial" w:cs="Arial"/>
          <w:b/>
          <w:bCs/>
          <w:spacing w:val="3"/>
          <w:w w:val="99"/>
          <w:position w:val="-1"/>
          <w:sz w:val="32"/>
          <w:szCs w:val="32"/>
          <w:u w:val="thick"/>
        </w:rPr>
        <w:t>r</w:t>
      </w:r>
      <w:r>
        <w:rPr>
          <w:rFonts w:ascii="Arial" w:hAnsi="Arial" w:cs="Arial"/>
          <w:b/>
          <w:bCs/>
          <w:spacing w:val="-1"/>
          <w:w w:val="99"/>
          <w:position w:val="-1"/>
          <w:sz w:val="32"/>
          <w:szCs w:val="32"/>
          <w:u w:val="thick"/>
        </w:rPr>
        <w:t>u</w:t>
      </w:r>
      <w:r>
        <w:rPr>
          <w:rFonts w:ascii="Arial" w:hAnsi="Arial" w:cs="Arial"/>
          <w:b/>
          <w:bCs/>
          <w:w w:val="99"/>
          <w:position w:val="-1"/>
          <w:sz w:val="32"/>
          <w:szCs w:val="32"/>
          <w:u w:val="thick"/>
        </w:rPr>
        <w:t>c</w:t>
      </w:r>
      <w:r>
        <w:rPr>
          <w:rFonts w:ascii="Arial" w:hAnsi="Arial" w:cs="Arial"/>
          <w:b/>
          <w:bCs/>
          <w:spacing w:val="2"/>
          <w:w w:val="99"/>
          <w:position w:val="-1"/>
          <w:sz w:val="32"/>
          <w:szCs w:val="32"/>
          <w:u w:val="thick"/>
        </w:rPr>
        <w:t>t</w:t>
      </w:r>
      <w:r>
        <w:rPr>
          <w:rFonts w:ascii="Arial" w:hAnsi="Arial" w:cs="Arial"/>
          <w:b/>
          <w:bCs/>
          <w:w w:val="99"/>
          <w:position w:val="-1"/>
          <w:sz w:val="32"/>
          <w:szCs w:val="32"/>
          <w:u w:val="thick"/>
        </w:rPr>
        <w:t>i</w:t>
      </w:r>
      <w:r>
        <w:rPr>
          <w:rFonts w:ascii="Arial" w:hAnsi="Arial" w:cs="Arial"/>
          <w:b/>
          <w:bCs/>
          <w:spacing w:val="-1"/>
          <w:w w:val="99"/>
          <w:position w:val="-1"/>
          <w:sz w:val="32"/>
          <w:szCs w:val="32"/>
          <w:u w:val="thick"/>
        </w:rPr>
        <w:t>ons</w:t>
      </w:r>
    </w:p>
    <w:p w:rsidR="000979B4" w:rsidRDefault="000979B4">
      <w:pPr>
        <w:widowControl w:val="0"/>
        <w:autoSpaceDE w:val="0"/>
        <w:autoSpaceDN w:val="0"/>
        <w:adjustRightInd w:val="0"/>
        <w:spacing w:before="2" w:after="0" w:line="130" w:lineRule="exact"/>
        <w:rPr>
          <w:rFonts w:ascii="Arial" w:hAnsi="Arial" w:cs="Arial"/>
          <w:sz w:val="13"/>
          <w:szCs w:val="13"/>
        </w:rPr>
      </w:pPr>
    </w:p>
    <w:p w:rsidR="000979B4" w:rsidRDefault="000979B4">
      <w:pPr>
        <w:widowControl w:val="0"/>
        <w:autoSpaceDE w:val="0"/>
        <w:autoSpaceDN w:val="0"/>
        <w:adjustRightInd w:val="0"/>
        <w:spacing w:after="0" w:line="200" w:lineRule="exact"/>
        <w:rPr>
          <w:rFonts w:ascii="Arial" w:hAnsi="Arial" w:cs="Arial"/>
          <w:sz w:val="20"/>
          <w:szCs w:val="20"/>
        </w:rPr>
      </w:pPr>
    </w:p>
    <w:p w:rsidR="000979B4" w:rsidRDefault="000979B4">
      <w:pPr>
        <w:widowControl w:val="0"/>
        <w:autoSpaceDE w:val="0"/>
        <w:autoSpaceDN w:val="0"/>
        <w:adjustRightInd w:val="0"/>
        <w:spacing w:after="0" w:line="200" w:lineRule="exact"/>
        <w:rPr>
          <w:rFonts w:ascii="Arial" w:hAnsi="Arial" w:cs="Arial"/>
          <w:sz w:val="20"/>
          <w:szCs w:val="20"/>
        </w:rPr>
      </w:pPr>
    </w:p>
    <w:p w:rsidR="000979B4" w:rsidRDefault="000979B4">
      <w:pPr>
        <w:widowControl w:val="0"/>
        <w:autoSpaceDE w:val="0"/>
        <w:autoSpaceDN w:val="0"/>
        <w:adjustRightInd w:val="0"/>
        <w:spacing w:before="29" w:after="0" w:line="271" w:lineRule="exact"/>
        <w:ind w:left="120" w:right="-20"/>
        <w:rPr>
          <w:rFonts w:ascii="Arial" w:hAnsi="Arial" w:cs="Arial"/>
          <w:sz w:val="24"/>
          <w:szCs w:val="24"/>
        </w:rPr>
      </w:pPr>
      <w:r>
        <w:rPr>
          <w:rFonts w:ascii="Arial" w:hAnsi="Arial" w:cs="Arial"/>
          <w:b/>
          <w:bCs/>
          <w:spacing w:val="-5"/>
          <w:position w:val="-1"/>
          <w:sz w:val="24"/>
          <w:szCs w:val="24"/>
          <w:u w:val="thick"/>
        </w:rPr>
        <w:t>A</w:t>
      </w:r>
      <w:r>
        <w:rPr>
          <w:rFonts w:ascii="Arial" w:hAnsi="Arial" w:cs="Arial"/>
          <w:b/>
          <w:bCs/>
          <w:spacing w:val="3"/>
          <w:position w:val="-1"/>
          <w:sz w:val="24"/>
          <w:szCs w:val="24"/>
          <w:u w:val="thick"/>
        </w:rPr>
        <w:t>S</w:t>
      </w:r>
      <w:r>
        <w:rPr>
          <w:rFonts w:ascii="Arial" w:hAnsi="Arial" w:cs="Arial"/>
          <w:b/>
          <w:bCs/>
          <w:spacing w:val="1"/>
          <w:position w:val="-1"/>
          <w:sz w:val="24"/>
          <w:szCs w:val="24"/>
          <w:u w:val="thick"/>
        </w:rPr>
        <w:t>SESS</w:t>
      </w:r>
      <w:r>
        <w:rPr>
          <w:rFonts w:ascii="Arial" w:hAnsi="Arial" w:cs="Arial"/>
          <w:b/>
          <w:bCs/>
          <w:spacing w:val="-1"/>
          <w:position w:val="-1"/>
          <w:sz w:val="24"/>
          <w:szCs w:val="24"/>
          <w:u w:val="thick"/>
        </w:rPr>
        <w:t>M</w:t>
      </w:r>
      <w:r>
        <w:rPr>
          <w:rFonts w:ascii="Arial" w:hAnsi="Arial" w:cs="Arial"/>
          <w:b/>
          <w:bCs/>
          <w:spacing w:val="1"/>
          <w:position w:val="-1"/>
          <w:sz w:val="24"/>
          <w:szCs w:val="24"/>
          <w:u w:val="thick"/>
        </w:rPr>
        <w:t>E</w:t>
      </w:r>
      <w:r>
        <w:rPr>
          <w:rFonts w:ascii="Arial" w:hAnsi="Arial" w:cs="Arial"/>
          <w:b/>
          <w:bCs/>
          <w:position w:val="-1"/>
          <w:sz w:val="24"/>
          <w:szCs w:val="24"/>
          <w:u w:val="thick"/>
        </w:rPr>
        <w:t>NT CRIT</w:t>
      </w:r>
      <w:r>
        <w:rPr>
          <w:rFonts w:ascii="Arial" w:hAnsi="Arial" w:cs="Arial"/>
          <w:b/>
          <w:bCs/>
          <w:spacing w:val="1"/>
          <w:position w:val="-1"/>
          <w:sz w:val="24"/>
          <w:szCs w:val="24"/>
          <w:u w:val="thick"/>
        </w:rPr>
        <w:t>E</w:t>
      </w:r>
      <w:r>
        <w:rPr>
          <w:rFonts w:ascii="Arial" w:hAnsi="Arial" w:cs="Arial"/>
          <w:b/>
          <w:bCs/>
          <w:position w:val="-1"/>
          <w:sz w:val="24"/>
          <w:szCs w:val="24"/>
          <w:u w:val="thick"/>
        </w:rPr>
        <w:t>R</w:t>
      </w:r>
      <w:r>
        <w:rPr>
          <w:rFonts w:ascii="Arial" w:hAnsi="Arial" w:cs="Arial"/>
          <w:b/>
          <w:bCs/>
          <w:spacing w:val="3"/>
          <w:position w:val="-1"/>
          <w:sz w:val="24"/>
          <w:szCs w:val="24"/>
          <w:u w:val="thick"/>
        </w:rPr>
        <w:t>I</w:t>
      </w:r>
      <w:r>
        <w:rPr>
          <w:rFonts w:ascii="Arial" w:hAnsi="Arial" w:cs="Arial"/>
          <w:b/>
          <w:bCs/>
          <w:spacing w:val="-5"/>
          <w:position w:val="-1"/>
          <w:sz w:val="24"/>
          <w:szCs w:val="24"/>
          <w:u w:val="thick"/>
        </w:rPr>
        <w:t>A</w:t>
      </w:r>
      <w:r>
        <w:rPr>
          <w:rFonts w:ascii="Arial" w:hAnsi="Arial" w:cs="Arial"/>
          <w:b/>
          <w:bCs/>
          <w:position w:val="-1"/>
          <w:sz w:val="24"/>
          <w:szCs w:val="24"/>
        </w:rPr>
        <w:t>:</w:t>
      </w:r>
    </w:p>
    <w:p w:rsidR="000979B4" w:rsidRDefault="000979B4">
      <w:pPr>
        <w:widowControl w:val="0"/>
        <w:autoSpaceDE w:val="0"/>
        <w:autoSpaceDN w:val="0"/>
        <w:adjustRightInd w:val="0"/>
        <w:spacing w:before="12" w:after="0" w:line="240" w:lineRule="exact"/>
        <w:rPr>
          <w:rFonts w:ascii="Arial" w:hAnsi="Arial" w:cs="Arial"/>
          <w:sz w:val="24"/>
          <w:szCs w:val="24"/>
        </w:rPr>
      </w:pPr>
    </w:p>
    <w:p w:rsidR="000979B4" w:rsidRDefault="000979B4">
      <w:pPr>
        <w:widowControl w:val="0"/>
        <w:autoSpaceDE w:val="0"/>
        <w:autoSpaceDN w:val="0"/>
        <w:adjustRightInd w:val="0"/>
        <w:spacing w:before="29" w:after="0" w:line="240" w:lineRule="auto"/>
        <w:ind w:left="120" w:right="-20"/>
        <w:rPr>
          <w:rFonts w:ascii="Arial" w:hAnsi="Arial" w:cs="Arial"/>
          <w:sz w:val="24"/>
          <w:szCs w:val="24"/>
        </w:rPr>
      </w:pPr>
      <w:r>
        <w:rPr>
          <w:rFonts w:ascii="Arial" w:hAnsi="Arial" w:cs="Arial"/>
          <w:b/>
          <w:bCs/>
          <w:spacing w:val="-5"/>
          <w:sz w:val="24"/>
          <w:szCs w:val="24"/>
        </w:rPr>
        <w:t>A</w:t>
      </w:r>
      <w:r>
        <w:rPr>
          <w:rFonts w:ascii="Arial" w:hAnsi="Arial" w:cs="Arial"/>
          <w:b/>
          <w:bCs/>
          <w:spacing w:val="3"/>
          <w:sz w:val="24"/>
          <w:szCs w:val="24"/>
        </w:rPr>
        <w:t>c</w:t>
      </w:r>
      <w:r>
        <w:rPr>
          <w:rFonts w:ascii="Arial" w:hAnsi="Arial" w:cs="Arial"/>
          <w:b/>
          <w:bCs/>
          <w:spacing w:val="-1"/>
          <w:sz w:val="24"/>
          <w:szCs w:val="24"/>
        </w:rPr>
        <w:t>t</w:t>
      </w:r>
      <w:r>
        <w:rPr>
          <w:rFonts w:ascii="Arial" w:hAnsi="Arial" w:cs="Arial"/>
          <w:b/>
          <w:bCs/>
          <w:sz w:val="24"/>
          <w:szCs w:val="24"/>
        </w:rPr>
        <w:t xml:space="preserve">ing: </w:t>
      </w:r>
      <w:r>
        <w:rPr>
          <w:rFonts w:ascii="Arial" w:hAnsi="Arial" w:cs="Arial"/>
          <w:b/>
          <w:bCs/>
          <w:spacing w:val="3"/>
          <w:sz w:val="24"/>
          <w:szCs w:val="24"/>
        </w:rPr>
        <w:t xml:space="preserve"> </w:t>
      </w:r>
      <w:r>
        <w:rPr>
          <w:rFonts w:ascii="Arial" w:hAnsi="Arial" w:cs="Arial"/>
          <w:b/>
          <w:bCs/>
          <w:sz w:val="24"/>
          <w:szCs w:val="24"/>
        </w:rPr>
        <w:t>Coll</w:t>
      </w:r>
      <w:r>
        <w:rPr>
          <w:rFonts w:ascii="Arial" w:hAnsi="Arial" w:cs="Arial"/>
          <w:b/>
          <w:bCs/>
          <w:spacing w:val="1"/>
          <w:sz w:val="24"/>
          <w:szCs w:val="24"/>
        </w:rPr>
        <w:t>a</w:t>
      </w:r>
      <w:r>
        <w:rPr>
          <w:rFonts w:ascii="Arial" w:hAnsi="Arial" w:cs="Arial"/>
          <w:b/>
          <w:bCs/>
          <w:sz w:val="24"/>
          <w:szCs w:val="24"/>
        </w:rPr>
        <w:t>bor</w:t>
      </w:r>
      <w:r>
        <w:rPr>
          <w:rFonts w:ascii="Arial" w:hAnsi="Arial" w:cs="Arial"/>
          <w:b/>
          <w:bCs/>
          <w:spacing w:val="1"/>
          <w:sz w:val="24"/>
          <w:szCs w:val="24"/>
        </w:rPr>
        <w:t>a</w:t>
      </w:r>
      <w:r>
        <w:rPr>
          <w:rFonts w:ascii="Arial" w:hAnsi="Arial" w:cs="Arial"/>
          <w:b/>
          <w:bCs/>
          <w:spacing w:val="-1"/>
          <w:sz w:val="24"/>
          <w:szCs w:val="24"/>
        </w:rPr>
        <w:t>t</w:t>
      </w:r>
      <w:r>
        <w:rPr>
          <w:rFonts w:ascii="Arial" w:hAnsi="Arial" w:cs="Arial"/>
          <w:b/>
          <w:bCs/>
          <w:sz w:val="24"/>
          <w:szCs w:val="24"/>
        </w:rPr>
        <w:t>i</w:t>
      </w:r>
      <w:r>
        <w:rPr>
          <w:rFonts w:ascii="Arial" w:hAnsi="Arial" w:cs="Arial"/>
          <w:b/>
          <w:bCs/>
          <w:spacing w:val="-3"/>
          <w:sz w:val="24"/>
          <w:szCs w:val="24"/>
        </w:rPr>
        <w:t>o</w:t>
      </w:r>
      <w:r>
        <w:rPr>
          <w:rFonts w:ascii="Arial" w:hAnsi="Arial" w:cs="Arial"/>
          <w:b/>
          <w:bCs/>
          <w:sz w:val="24"/>
          <w:szCs w:val="24"/>
        </w:rPr>
        <w:t>n,</w:t>
      </w:r>
      <w:r>
        <w:rPr>
          <w:rFonts w:ascii="Arial" w:hAnsi="Arial" w:cs="Arial"/>
          <w:b/>
          <w:bCs/>
          <w:spacing w:val="1"/>
          <w:sz w:val="24"/>
          <w:szCs w:val="24"/>
        </w:rPr>
        <w:t xml:space="preserve"> V</w:t>
      </w:r>
      <w:r>
        <w:rPr>
          <w:rFonts w:ascii="Arial" w:hAnsi="Arial" w:cs="Arial"/>
          <w:b/>
          <w:bCs/>
          <w:sz w:val="24"/>
          <w:szCs w:val="24"/>
        </w:rPr>
        <w:t>o</w:t>
      </w:r>
      <w:r>
        <w:rPr>
          <w:rFonts w:ascii="Arial" w:hAnsi="Arial" w:cs="Arial"/>
          <w:b/>
          <w:bCs/>
          <w:spacing w:val="1"/>
          <w:sz w:val="24"/>
          <w:szCs w:val="24"/>
        </w:rPr>
        <w:t>c</w:t>
      </w:r>
      <w:r>
        <w:rPr>
          <w:rFonts w:ascii="Arial" w:hAnsi="Arial" w:cs="Arial"/>
          <w:b/>
          <w:bCs/>
          <w:spacing w:val="-1"/>
          <w:sz w:val="24"/>
          <w:szCs w:val="24"/>
        </w:rPr>
        <w:t>a</w:t>
      </w:r>
      <w:r>
        <w:rPr>
          <w:rFonts w:ascii="Arial" w:hAnsi="Arial" w:cs="Arial"/>
          <w:b/>
          <w:bCs/>
          <w:sz w:val="24"/>
          <w:szCs w:val="24"/>
        </w:rPr>
        <w:t>l</w:t>
      </w:r>
      <w:r>
        <w:rPr>
          <w:rFonts w:ascii="Arial" w:hAnsi="Arial" w:cs="Arial"/>
          <w:b/>
          <w:bCs/>
          <w:spacing w:val="1"/>
          <w:sz w:val="24"/>
          <w:szCs w:val="24"/>
        </w:rPr>
        <w:t xml:space="preserve"> S</w:t>
      </w:r>
      <w:r>
        <w:rPr>
          <w:rFonts w:ascii="Arial" w:hAnsi="Arial" w:cs="Arial"/>
          <w:b/>
          <w:bCs/>
          <w:spacing w:val="-1"/>
          <w:sz w:val="24"/>
          <w:szCs w:val="24"/>
        </w:rPr>
        <w:t>k</w:t>
      </w:r>
      <w:r>
        <w:rPr>
          <w:rFonts w:ascii="Arial" w:hAnsi="Arial" w:cs="Arial"/>
          <w:b/>
          <w:bCs/>
          <w:sz w:val="24"/>
          <w:szCs w:val="24"/>
        </w:rPr>
        <w:t>ill</w:t>
      </w:r>
      <w:r>
        <w:rPr>
          <w:rFonts w:ascii="Arial" w:hAnsi="Arial" w:cs="Arial"/>
          <w:b/>
          <w:bCs/>
          <w:spacing w:val="-1"/>
          <w:sz w:val="24"/>
          <w:szCs w:val="24"/>
        </w:rPr>
        <w:t>s</w:t>
      </w:r>
      <w:r>
        <w:rPr>
          <w:rFonts w:ascii="Arial" w:hAnsi="Arial" w:cs="Arial"/>
          <w:b/>
          <w:bCs/>
          <w:sz w:val="24"/>
          <w:szCs w:val="24"/>
        </w:rPr>
        <w:t>,</w:t>
      </w:r>
      <w:r>
        <w:rPr>
          <w:rFonts w:ascii="Arial" w:hAnsi="Arial" w:cs="Arial"/>
          <w:b/>
          <w:bCs/>
          <w:spacing w:val="1"/>
          <w:sz w:val="24"/>
          <w:szCs w:val="24"/>
        </w:rPr>
        <w:t xml:space="preserve"> P</w:t>
      </w:r>
      <w:r>
        <w:rPr>
          <w:rFonts w:ascii="Arial" w:hAnsi="Arial" w:cs="Arial"/>
          <w:b/>
          <w:bCs/>
          <w:spacing w:val="2"/>
          <w:sz w:val="24"/>
          <w:szCs w:val="24"/>
        </w:rPr>
        <w:t>h</w:t>
      </w:r>
      <w:r>
        <w:rPr>
          <w:rFonts w:ascii="Arial" w:hAnsi="Arial" w:cs="Arial"/>
          <w:b/>
          <w:bCs/>
          <w:spacing w:val="-6"/>
          <w:sz w:val="24"/>
          <w:szCs w:val="24"/>
        </w:rPr>
        <w:t>y</w:t>
      </w:r>
      <w:r>
        <w:rPr>
          <w:rFonts w:ascii="Arial" w:hAnsi="Arial" w:cs="Arial"/>
          <w:b/>
          <w:bCs/>
          <w:spacing w:val="1"/>
          <w:sz w:val="24"/>
          <w:szCs w:val="24"/>
        </w:rPr>
        <w:t>s</w:t>
      </w:r>
      <w:r>
        <w:rPr>
          <w:rFonts w:ascii="Arial" w:hAnsi="Arial" w:cs="Arial"/>
          <w:b/>
          <w:bCs/>
          <w:sz w:val="24"/>
          <w:szCs w:val="24"/>
        </w:rPr>
        <w:t>i</w:t>
      </w:r>
      <w:r>
        <w:rPr>
          <w:rFonts w:ascii="Arial" w:hAnsi="Arial" w:cs="Arial"/>
          <w:b/>
          <w:bCs/>
          <w:spacing w:val="1"/>
          <w:sz w:val="24"/>
          <w:szCs w:val="24"/>
        </w:rPr>
        <w:t>ca</w:t>
      </w:r>
      <w:r>
        <w:rPr>
          <w:rFonts w:ascii="Arial" w:hAnsi="Arial" w:cs="Arial"/>
          <w:b/>
          <w:bCs/>
          <w:sz w:val="24"/>
          <w:szCs w:val="24"/>
        </w:rPr>
        <w:t>li</w:t>
      </w:r>
      <w:r>
        <w:rPr>
          <w:rFonts w:ascii="Arial" w:hAnsi="Arial" w:cs="Arial"/>
          <w:b/>
          <w:bCs/>
          <w:spacing w:val="2"/>
          <w:sz w:val="24"/>
          <w:szCs w:val="24"/>
        </w:rPr>
        <w:t>t</w:t>
      </w:r>
      <w:r>
        <w:rPr>
          <w:rFonts w:ascii="Arial" w:hAnsi="Arial" w:cs="Arial"/>
          <w:b/>
          <w:bCs/>
          <w:spacing w:val="-6"/>
          <w:sz w:val="24"/>
          <w:szCs w:val="24"/>
        </w:rPr>
        <w:t>y</w:t>
      </w:r>
      <w:r>
        <w:rPr>
          <w:rFonts w:ascii="Arial" w:hAnsi="Arial" w:cs="Arial"/>
          <w:b/>
          <w:bCs/>
          <w:sz w:val="24"/>
          <w:szCs w:val="24"/>
        </w:rPr>
        <w:t>,</w:t>
      </w:r>
      <w:r>
        <w:rPr>
          <w:rFonts w:ascii="Arial" w:hAnsi="Arial" w:cs="Arial"/>
          <w:b/>
          <w:bCs/>
          <w:spacing w:val="1"/>
          <w:sz w:val="24"/>
          <w:szCs w:val="24"/>
        </w:rPr>
        <w:t xml:space="preserve"> Pe</w:t>
      </w:r>
      <w:r>
        <w:rPr>
          <w:rFonts w:ascii="Arial" w:hAnsi="Arial" w:cs="Arial"/>
          <w:b/>
          <w:bCs/>
          <w:sz w:val="24"/>
          <w:szCs w:val="24"/>
        </w:rPr>
        <w:t>r</w:t>
      </w:r>
      <w:r>
        <w:rPr>
          <w:rFonts w:ascii="Arial" w:hAnsi="Arial" w:cs="Arial"/>
          <w:b/>
          <w:bCs/>
          <w:spacing w:val="1"/>
          <w:sz w:val="24"/>
          <w:szCs w:val="24"/>
        </w:rPr>
        <w:t>s</w:t>
      </w:r>
      <w:r>
        <w:rPr>
          <w:rFonts w:ascii="Arial" w:hAnsi="Arial" w:cs="Arial"/>
          <w:b/>
          <w:bCs/>
          <w:sz w:val="24"/>
          <w:szCs w:val="24"/>
        </w:rPr>
        <w:t>on</w:t>
      </w:r>
      <w:r>
        <w:rPr>
          <w:rFonts w:ascii="Arial" w:hAnsi="Arial" w:cs="Arial"/>
          <w:b/>
          <w:bCs/>
          <w:spacing w:val="1"/>
          <w:sz w:val="24"/>
          <w:szCs w:val="24"/>
        </w:rPr>
        <w:t>a</w:t>
      </w:r>
      <w:r>
        <w:rPr>
          <w:rFonts w:ascii="Arial" w:hAnsi="Arial" w:cs="Arial"/>
          <w:b/>
          <w:bCs/>
          <w:sz w:val="24"/>
          <w:szCs w:val="24"/>
        </w:rPr>
        <w:t>l</w:t>
      </w:r>
      <w:r>
        <w:rPr>
          <w:rFonts w:ascii="Arial" w:hAnsi="Arial" w:cs="Arial"/>
          <w:b/>
          <w:bCs/>
          <w:spacing w:val="1"/>
          <w:sz w:val="24"/>
          <w:szCs w:val="24"/>
        </w:rPr>
        <w:t xml:space="preserve"> </w:t>
      </w:r>
      <w:r>
        <w:rPr>
          <w:rFonts w:ascii="Arial" w:hAnsi="Arial" w:cs="Arial"/>
          <w:b/>
          <w:bCs/>
          <w:sz w:val="24"/>
          <w:szCs w:val="24"/>
        </w:rPr>
        <w:t>Bl</w:t>
      </w:r>
      <w:r>
        <w:rPr>
          <w:rFonts w:ascii="Arial" w:hAnsi="Arial" w:cs="Arial"/>
          <w:b/>
          <w:bCs/>
          <w:spacing w:val="-3"/>
          <w:sz w:val="24"/>
          <w:szCs w:val="24"/>
        </w:rPr>
        <w:t>o</w:t>
      </w:r>
      <w:r>
        <w:rPr>
          <w:rFonts w:ascii="Arial" w:hAnsi="Arial" w:cs="Arial"/>
          <w:b/>
          <w:bCs/>
          <w:spacing w:val="-1"/>
          <w:sz w:val="24"/>
          <w:szCs w:val="24"/>
        </w:rPr>
        <w:t>c</w:t>
      </w:r>
      <w:r>
        <w:rPr>
          <w:rFonts w:ascii="Arial" w:hAnsi="Arial" w:cs="Arial"/>
          <w:b/>
          <w:bCs/>
          <w:spacing w:val="1"/>
          <w:sz w:val="24"/>
          <w:szCs w:val="24"/>
        </w:rPr>
        <w:t>k</w:t>
      </w:r>
      <w:r>
        <w:rPr>
          <w:rFonts w:ascii="Arial" w:hAnsi="Arial" w:cs="Arial"/>
          <w:b/>
          <w:bCs/>
          <w:sz w:val="24"/>
          <w:szCs w:val="24"/>
        </w:rPr>
        <w:t>ing,</w:t>
      </w:r>
      <w:r>
        <w:rPr>
          <w:rFonts w:ascii="Arial" w:hAnsi="Arial" w:cs="Arial"/>
          <w:b/>
          <w:bCs/>
          <w:spacing w:val="1"/>
          <w:sz w:val="24"/>
          <w:szCs w:val="24"/>
        </w:rPr>
        <w:t xml:space="preserve"> </w:t>
      </w:r>
      <w:r>
        <w:rPr>
          <w:rFonts w:ascii="Arial" w:hAnsi="Arial" w:cs="Arial"/>
          <w:b/>
          <w:bCs/>
          <w:sz w:val="24"/>
          <w:szCs w:val="24"/>
        </w:rPr>
        <w:t>Ch</w:t>
      </w:r>
      <w:r>
        <w:rPr>
          <w:rFonts w:ascii="Arial" w:hAnsi="Arial" w:cs="Arial"/>
          <w:b/>
          <w:bCs/>
          <w:spacing w:val="1"/>
          <w:sz w:val="24"/>
          <w:szCs w:val="24"/>
        </w:rPr>
        <w:t>a</w:t>
      </w:r>
      <w:r>
        <w:rPr>
          <w:rFonts w:ascii="Arial" w:hAnsi="Arial" w:cs="Arial"/>
          <w:b/>
          <w:bCs/>
          <w:sz w:val="24"/>
          <w:szCs w:val="24"/>
        </w:rPr>
        <w:t>r</w:t>
      </w:r>
      <w:r>
        <w:rPr>
          <w:rFonts w:ascii="Arial" w:hAnsi="Arial" w:cs="Arial"/>
          <w:b/>
          <w:bCs/>
          <w:spacing w:val="-1"/>
          <w:sz w:val="24"/>
          <w:szCs w:val="24"/>
        </w:rPr>
        <w:t>a</w:t>
      </w:r>
      <w:r>
        <w:rPr>
          <w:rFonts w:ascii="Arial" w:hAnsi="Arial" w:cs="Arial"/>
          <w:b/>
          <w:bCs/>
          <w:spacing w:val="1"/>
          <w:sz w:val="24"/>
          <w:szCs w:val="24"/>
        </w:rPr>
        <w:t>c</w:t>
      </w:r>
      <w:r>
        <w:rPr>
          <w:rFonts w:ascii="Arial" w:hAnsi="Arial" w:cs="Arial"/>
          <w:b/>
          <w:bCs/>
          <w:spacing w:val="-1"/>
          <w:sz w:val="24"/>
          <w:szCs w:val="24"/>
        </w:rPr>
        <w:t>t</w:t>
      </w:r>
      <w:r>
        <w:rPr>
          <w:rFonts w:ascii="Arial" w:hAnsi="Arial" w:cs="Arial"/>
          <w:b/>
          <w:bCs/>
          <w:spacing w:val="1"/>
          <w:sz w:val="24"/>
          <w:szCs w:val="24"/>
        </w:rPr>
        <w:t>e</w:t>
      </w:r>
      <w:r>
        <w:rPr>
          <w:rFonts w:ascii="Arial" w:hAnsi="Arial" w:cs="Arial"/>
          <w:b/>
          <w:bCs/>
          <w:sz w:val="24"/>
          <w:szCs w:val="24"/>
        </w:rPr>
        <w:t>ri</w:t>
      </w:r>
      <w:r>
        <w:rPr>
          <w:rFonts w:ascii="Arial" w:hAnsi="Arial" w:cs="Arial"/>
          <w:b/>
          <w:bCs/>
          <w:spacing w:val="-2"/>
          <w:sz w:val="24"/>
          <w:szCs w:val="24"/>
        </w:rPr>
        <w:t>z</w:t>
      </w:r>
      <w:r>
        <w:rPr>
          <w:rFonts w:ascii="Arial" w:hAnsi="Arial" w:cs="Arial"/>
          <w:b/>
          <w:bCs/>
          <w:spacing w:val="1"/>
          <w:sz w:val="24"/>
          <w:szCs w:val="24"/>
        </w:rPr>
        <w:t>a</w:t>
      </w:r>
      <w:r>
        <w:rPr>
          <w:rFonts w:ascii="Arial" w:hAnsi="Arial" w:cs="Arial"/>
          <w:b/>
          <w:bCs/>
          <w:spacing w:val="-1"/>
          <w:sz w:val="24"/>
          <w:szCs w:val="24"/>
        </w:rPr>
        <w:t>t</w:t>
      </w:r>
      <w:r>
        <w:rPr>
          <w:rFonts w:ascii="Arial" w:hAnsi="Arial" w:cs="Arial"/>
          <w:b/>
          <w:bCs/>
          <w:sz w:val="24"/>
          <w:szCs w:val="24"/>
        </w:rPr>
        <w:t>ion</w:t>
      </w:r>
    </w:p>
    <w:p w:rsidR="000979B4" w:rsidRDefault="000979B4">
      <w:pPr>
        <w:widowControl w:val="0"/>
        <w:autoSpaceDE w:val="0"/>
        <w:autoSpaceDN w:val="0"/>
        <w:adjustRightInd w:val="0"/>
        <w:spacing w:before="16" w:after="0" w:line="260" w:lineRule="exact"/>
        <w:rPr>
          <w:rFonts w:ascii="Arial" w:hAnsi="Arial" w:cs="Arial"/>
          <w:sz w:val="26"/>
          <w:szCs w:val="26"/>
        </w:rPr>
      </w:pPr>
    </w:p>
    <w:p w:rsidR="000979B4" w:rsidRDefault="000979B4">
      <w:pPr>
        <w:widowControl w:val="0"/>
        <w:autoSpaceDE w:val="0"/>
        <w:autoSpaceDN w:val="0"/>
        <w:adjustRightInd w:val="0"/>
        <w:spacing w:after="0" w:line="240" w:lineRule="auto"/>
        <w:ind w:left="120" w:right="-20"/>
        <w:rPr>
          <w:rFonts w:ascii="Arial" w:hAnsi="Arial" w:cs="Arial"/>
          <w:sz w:val="24"/>
          <w:szCs w:val="24"/>
        </w:rPr>
      </w:pPr>
      <w:r>
        <w:rPr>
          <w:rFonts w:ascii="Arial" w:hAnsi="Arial" w:cs="Arial"/>
          <w:b/>
          <w:bCs/>
          <w:spacing w:val="1"/>
          <w:sz w:val="24"/>
          <w:szCs w:val="24"/>
        </w:rPr>
        <w:t>P</w:t>
      </w:r>
      <w:r>
        <w:rPr>
          <w:rFonts w:ascii="Arial" w:hAnsi="Arial" w:cs="Arial"/>
          <w:b/>
          <w:bCs/>
          <w:sz w:val="24"/>
          <w:szCs w:val="24"/>
        </w:rPr>
        <w:t>l</w:t>
      </w:r>
      <w:r>
        <w:rPr>
          <w:rFonts w:ascii="Arial" w:hAnsi="Arial" w:cs="Arial"/>
          <w:b/>
          <w:bCs/>
          <w:spacing w:val="3"/>
          <w:sz w:val="24"/>
          <w:szCs w:val="24"/>
        </w:rPr>
        <w:t>a</w:t>
      </w:r>
      <w:r>
        <w:rPr>
          <w:rFonts w:ascii="Arial" w:hAnsi="Arial" w:cs="Arial"/>
          <w:b/>
          <w:bCs/>
          <w:spacing w:val="-6"/>
          <w:sz w:val="24"/>
          <w:szCs w:val="24"/>
        </w:rPr>
        <w:t>y</w:t>
      </w:r>
      <w:r>
        <w:rPr>
          <w:rFonts w:ascii="Arial" w:hAnsi="Arial" w:cs="Arial"/>
          <w:b/>
          <w:bCs/>
          <w:sz w:val="24"/>
          <w:szCs w:val="24"/>
        </w:rPr>
        <w:t>m</w:t>
      </w:r>
      <w:r>
        <w:rPr>
          <w:rFonts w:ascii="Arial" w:hAnsi="Arial" w:cs="Arial"/>
          <w:b/>
          <w:bCs/>
          <w:spacing w:val="1"/>
          <w:sz w:val="24"/>
          <w:szCs w:val="24"/>
        </w:rPr>
        <w:t>ak</w:t>
      </w:r>
      <w:r>
        <w:rPr>
          <w:rFonts w:ascii="Arial" w:hAnsi="Arial" w:cs="Arial"/>
          <w:b/>
          <w:bCs/>
          <w:sz w:val="24"/>
          <w:szCs w:val="24"/>
        </w:rPr>
        <w:t>ing/impro</w:t>
      </w:r>
      <w:r>
        <w:rPr>
          <w:rFonts w:ascii="Arial" w:hAnsi="Arial" w:cs="Arial"/>
          <w:b/>
          <w:bCs/>
          <w:spacing w:val="-4"/>
          <w:sz w:val="24"/>
          <w:szCs w:val="24"/>
        </w:rPr>
        <w:t>v</w:t>
      </w:r>
      <w:r>
        <w:rPr>
          <w:rFonts w:ascii="Arial" w:hAnsi="Arial" w:cs="Arial"/>
          <w:b/>
          <w:bCs/>
          <w:sz w:val="24"/>
          <w:szCs w:val="24"/>
        </w:rPr>
        <w:t>i</w:t>
      </w:r>
      <w:r>
        <w:rPr>
          <w:rFonts w:ascii="Arial" w:hAnsi="Arial" w:cs="Arial"/>
          <w:b/>
          <w:bCs/>
          <w:spacing w:val="1"/>
          <w:sz w:val="24"/>
          <w:szCs w:val="24"/>
        </w:rPr>
        <w:t>sa</w:t>
      </w:r>
      <w:r>
        <w:rPr>
          <w:rFonts w:ascii="Arial" w:hAnsi="Arial" w:cs="Arial"/>
          <w:b/>
          <w:bCs/>
          <w:spacing w:val="-1"/>
          <w:sz w:val="24"/>
          <w:szCs w:val="24"/>
        </w:rPr>
        <w:t>t</w:t>
      </w:r>
      <w:r>
        <w:rPr>
          <w:rFonts w:ascii="Arial" w:hAnsi="Arial" w:cs="Arial"/>
          <w:b/>
          <w:bCs/>
          <w:sz w:val="24"/>
          <w:szCs w:val="24"/>
        </w:rPr>
        <w:t xml:space="preserve">ion:  </w:t>
      </w:r>
      <w:r>
        <w:rPr>
          <w:rFonts w:ascii="Arial" w:hAnsi="Arial" w:cs="Arial"/>
          <w:b/>
          <w:bCs/>
          <w:spacing w:val="1"/>
          <w:sz w:val="24"/>
          <w:szCs w:val="24"/>
        </w:rPr>
        <w:t>S</w:t>
      </w:r>
      <w:r>
        <w:rPr>
          <w:rFonts w:ascii="Arial" w:hAnsi="Arial" w:cs="Arial"/>
          <w:b/>
          <w:bCs/>
          <w:spacing w:val="-1"/>
          <w:sz w:val="24"/>
          <w:szCs w:val="24"/>
        </w:rPr>
        <w:t>t</w:t>
      </w:r>
      <w:r>
        <w:rPr>
          <w:rFonts w:ascii="Arial" w:hAnsi="Arial" w:cs="Arial"/>
          <w:b/>
          <w:bCs/>
          <w:sz w:val="24"/>
          <w:szCs w:val="24"/>
        </w:rPr>
        <w:t>ru</w:t>
      </w:r>
      <w:r>
        <w:rPr>
          <w:rFonts w:ascii="Arial" w:hAnsi="Arial" w:cs="Arial"/>
          <w:b/>
          <w:bCs/>
          <w:spacing w:val="1"/>
          <w:sz w:val="24"/>
          <w:szCs w:val="24"/>
        </w:rPr>
        <w:t>c</w:t>
      </w:r>
      <w:r>
        <w:rPr>
          <w:rFonts w:ascii="Arial" w:hAnsi="Arial" w:cs="Arial"/>
          <w:b/>
          <w:bCs/>
          <w:spacing w:val="-1"/>
          <w:sz w:val="24"/>
          <w:szCs w:val="24"/>
        </w:rPr>
        <w:t>t</w:t>
      </w:r>
      <w:r>
        <w:rPr>
          <w:rFonts w:ascii="Arial" w:hAnsi="Arial" w:cs="Arial"/>
          <w:b/>
          <w:bCs/>
          <w:sz w:val="24"/>
          <w:szCs w:val="24"/>
        </w:rPr>
        <w:t>ure</w:t>
      </w:r>
    </w:p>
    <w:p w:rsidR="000979B4" w:rsidRDefault="000979B4">
      <w:pPr>
        <w:widowControl w:val="0"/>
        <w:autoSpaceDE w:val="0"/>
        <w:autoSpaceDN w:val="0"/>
        <w:adjustRightInd w:val="0"/>
        <w:spacing w:after="0" w:line="200" w:lineRule="exact"/>
        <w:rPr>
          <w:rFonts w:ascii="Arial" w:hAnsi="Arial" w:cs="Arial"/>
          <w:sz w:val="20"/>
          <w:szCs w:val="20"/>
        </w:rPr>
      </w:pPr>
    </w:p>
    <w:p w:rsidR="000979B4" w:rsidRDefault="000979B4">
      <w:pPr>
        <w:widowControl w:val="0"/>
        <w:autoSpaceDE w:val="0"/>
        <w:autoSpaceDN w:val="0"/>
        <w:adjustRightInd w:val="0"/>
        <w:spacing w:after="0" w:line="200" w:lineRule="exact"/>
        <w:rPr>
          <w:rFonts w:ascii="Arial" w:hAnsi="Arial" w:cs="Arial"/>
          <w:sz w:val="20"/>
          <w:szCs w:val="20"/>
        </w:rPr>
      </w:pPr>
    </w:p>
    <w:p w:rsidR="000979B4" w:rsidRDefault="000979B4">
      <w:pPr>
        <w:widowControl w:val="0"/>
        <w:autoSpaceDE w:val="0"/>
        <w:autoSpaceDN w:val="0"/>
        <w:adjustRightInd w:val="0"/>
        <w:spacing w:before="4" w:after="0" w:line="240" w:lineRule="exact"/>
        <w:rPr>
          <w:rFonts w:ascii="Arial" w:hAnsi="Arial" w:cs="Arial"/>
          <w:sz w:val="24"/>
          <w:szCs w:val="24"/>
        </w:rPr>
      </w:pPr>
    </w:p>
    <w:p w:rsidR="000979B4" w:rsidRDefault="000979B4">
      <w:pPr>
        <w:widowControl w:val="0"/>
        <w:autoSpaceDE w:val="0"/>
        <w:autoSpaceDN w:val="0"/>
        <w:adjustRightInd w:val="0"/>
        <w:spacing w:after="0" w:line="316" w:lineRule="exact"/>
        <w:ind w:left="120" w:right="-20"/>
        <w:rPr>
          <w:rFonts w:ascii="Arial" w:hAnsi="Arial" w:cs="Arial"/>
          <w:sz w:val="28"/>
          <w:szCs w:val="28"/>
        </w:rPr>
      </w:pPr>
      <w:proofErr w:type="gramStart"/>
      <w:r>
        <w:rPr>
          <w:rFonts w:ascii="Arial" w:hAnsi="Arial" w:cs="Arial"/>
          <w:b/>
          <w:bCs/>
          <w:spacing w:val="1"/>
          <w:position w:val="-1"/>
          <w:sz w:val="28"/>
          <w:szCs w:val="28"/>
          <w:u w:val="thick"/>
        </w:rPr>
        <w:t>I</w:t>
      </w:r>
      <w:r>
        <w:rPr>
          <w:rFonts w:ascii="Arial" w:hAnsi="Arial" w:cs="Arial"/>
          <w:b/>
          <w:bCs/>
          <w:spacing w:val="-1"/>
          <w:position w:val="-1"/>
          <w:sz w:val="28"/>
          <w:szCs w:val="28"/>
          <w:u w:val="thick"/>
        </w:rPr>
        <w:t>N</w:t>
      </w:r>
      <w:r>
        <w:rPr>
          <w:rFonts w:ascii="Arial" w:hAnsi="Arial" w:cs="Arial"/>
          <w:b/>
          <w:bCs/>
          <w:position w:val="-1"/>
          <w:sz w:val="28"/>
          <w:szCs w:val="28"/>
          <w:u w:val="thick"/>
        </w:rPr>
        <w:t>S</w:t>
      </w:r>
      <w:r>
        <w:rPr>
          <w:rFonts w:ascii="Arial" w:hAnsi="Arial" w:cs="Arial"/>
          <w:b/>
          <w:bCs/>
          <w:spacing w:val="-1"/>
          <w:position w:val="-1"/>
          <w:sz w:val="28"/>
          <w:szCs w:val="28"/>
          <w:u w:val="thick"/>
        </w:rPr>
        <w:t>TRUCT</w:t>
      </w:r>
      <w:r>
        <w:rPr>
          <w:rFonts w:ascii="Arial" w:hAnsi="Arial" w:cs="Arial"/>
          <w:b/>
          <w:bCs/>
          <w:spacing w:val="1"/>
          <w:position w:val="-1"/>
          <w:sz w:val="28"/>
          <w:szCs w:val="28"/>
          <w:u w:val="thick"/>
        </w:rPr>
        <w:t>I</w:t>
      </w:r>
      <w:r>
        <w:rPr>
          <w:rFonts w:ascii="Arial" w:hAnsi="Arial" w:cs="Arial"/>
          <w:b/>
          <w:bCs/>
          <w:position w:val="-1"/>
          <w:sz w:val="28"/>
          <w:szCs w:val="28"/>
          <w:u w:val="thick"/>
        </w:rPr>
        <w:t>O</w:t>
      </w:r>
      <w:r>
        <w:rPr>
          <w:rFonts w:ascii="Arial" w:hAnsi="Arial" w:cs="Arial"/>
          <w:b/>
          <w:bCs/>
          <w:spacing w:val="-1"/>
          <w:position w:val="-1"/>
          <w:sz w:val="28"/>
          <w:szCs w:val="28"/>
          <w:u w:val="thick"/>
        </w:rPr>
        <w:t>NS</w:t>
      </w:r>
      <w:r>
        <w:rPr>
          <w:rFonts w:ascii="Arial" w:hAnsi="Arial" w:cs="Arial"/>
          <w:b/>
          <w:bCs/>
          <w:spacing w:val="2"/>
          <w:position w:val="-1"/>
          <w:sz w:val="28"/>
          <w:szCs w:val="28"/>
          <w:u w:val="thick"/>
        </w:rPr>
        <w:t xml:space="preserve"> </w:t>
      </w:r>
      <w:r>
        <w:rPr>
          <w:rFonts w:ascii="Arial" w:hAnsi="Arial" w:cs="Arial"/>
          <w:b/>
          <w:bCs/>
          <w:position w:val="-1"/>
          <w:sz w:val="28"/>
          <w:szCs w:val="28"/>
          <w:u w:val="thick"/>
        </w:rPr>
        <w:t>f</w:t>
      </w:r>
      <w:r>
        <w:rPr>
          <w:rFonts w:ascii="Arial" w:hAnsi="Arial" w:cs="Arial"/>
          <w:b/>
          <w:bCs/>
          <w:spacing w:val="-1"/>
          <w:position w:val="-1"/>
          <w:sz w:val="28"/>
          <w:szCs w:val="28"/>
          <w:u w:val="thick"/>
        </w:rPr>
        <w:t>or</w:t>
      </w:r>
      <w:r>
        <w:rPr>
          <w:rFonts w:ascii="Arial" w:hAnsi="Arial" w:cs="Arial"/>
          <w:b/>
          <w:bCs/>
          <w:spacing w:val="1"/>
          <w:position w:val="-1"/>
          <w:sz w:val="28"/>
          <w:szCs w:val="28"/>
          <w:u w:val="thick"/>
        </w:rPr>
        <w:t xml:space="preserve"> “</w:t>
      </w:r>
      <w:r>
        <w:rPr>
          <w:rFonts w:ascii="Arial" w:hAnsi="Arial" w:cs="Arial"/>
          <w:b/>
          <w:bCs/>
          <w:spacing w:val="-1"/>
          <w:position w:val="-1"/>
          <w:sz w:val="28"/>
          <w:szCs w:val="28"/>
          <w:u w:val="thick"/>
        </w:rPr>
        <w:t>Wh</w:t>
      </w:r>
      <w:r>
        <w:rPr>
          <w:rFonts w:ascii="Arial" w:hAnsi="Arial" w:cs="Arial"/>
          <w:b/>
          <w:bCs/>
          <w:position w:val="-1"/>
          <w:sz w:val="28"/>
          <w:szCs w:val="28"/>
          <w:u w:val="thick"/>
        </w:rPr>
        <w:t>at</w:t>
      </w:r>
      <w:r>
        <w:rPr>
          <w:rFonts w:ascii="Arial" w:hAnsi="Arial" w:cs="Arial"/>
          <w:b/>
          <w:bCs/>
          <w:spacing w:val="1"/>
          <w:position w:val="-1"/>
          <w:sz w:val="28"/>
          <w:szCs w:val="28"/>
          <w:u w:val="thick"/>
        </w:rPr>
        <w:t xml:space="preserve"> </w:t>
      </w:r>
      <w:r>
        <w:rPr>
          <w:rFonts w:ascii="Arial" w:hAnsi="Arial" w:cs="Arial"/>
          <w:b/>
          <w:bCs/>
          <w:spacing w:val="-1"/>
          <w:position w:val="-1"/>
          <w:sz w:val="28"/>
          <w:szCs w:val="28"/>
          <w:u w:val="thick"/>
        </w:rPr>
        <w:t>H</w:t>
      </w:r>
      <w:r>
        <w:rPr>
          <w:rFonts w:ascii="Arial" w:hAnsi="Arial" w:cs="Arial"/>
          <w:b/>
          <w:bCs/>
          <w:position w:val="-1"/>
          <w:sz w:val="28"/>
          <w:szCs w:val="28"/>
          <w:u w:val="thick"/>
        </w:rPr>
        <w:t>a</w:t>
      </w:r>
      <w:r>
        <w:rPr>
          <w:rFonts w:ascii="Arial" w:hAnsi="Arial" w:cs="Arial"/>
          <w:b/>
          <w:bCs/>
          <w:spacing w:val="-1"/>
          <w:position w:val="-1"/>
          <w:sz w:val="28"/>
          <w:szCs w:val="28"/>
          <w:u w:val="thick"/>
        </w:rPr>
        <w:t>pp</w:t>
      </w:r>
      <w:r>
        <w:rPr>
          <w:rFonts w:ascii="Arial" w:hAnsi="Arial" w:cs="Arial"/>
          <w:b/>
          <w:bCs/>
          <w:position w:val="-1"/>
          <w:sz w:val="28"/>
          <w:szCs w:val="28"/>
          <w:u w:val="thick"/>
        </w:rPr>
        <w:t>e</w:t>
      </w:r>
      <w:r>
        <w:rPr>
          <w:rFonts w:ascii="Arial" w:hAnsi="Arial" w:cs="Arial"/>
          <w:b/>
          <w:bCs/>
          <w:spacing w:val="-1"/>
          <w:position w:val="-1"/>
          <w:sz w:val="28"/>
          <w:szCs w:val="28"/>
          <w:u w:val="thick"/>
        </w:rPr>
        <w:t>ns N</w:t>
      </w:r>
      <w:r>
        <w:rPr>
          <w:rFonts w:ascii="Arial" w:hAnsi="Arial" w:cs="Arial"/>
          <w:b/>
          <w:bCs/>
          <w:position w:val="-1"/>
          <w:sz w:val="28"/>
          <w:szCs w:val="28"/>
          <w:u w:val="thick"/>
        </w:rPr>
        <w:t>ext</w:t>
      </w:r>
      <w:r>
        <w:rPr>
          <w:rFonts w:ascii="Arial" w:hAnsi="Arial" w:cs="Arial"/>
          <w:b/>
          <w:bCs/>
          <w:spacing w:val="-1"/>
          <w:position w:val="-1"/>
          <w:sz w:val="28"/>
          <w:szCs w:val="28"/>
          <w:u w:val="thick"/>
        </w:rPr>
        <w:t>?”</w:t>
      </w:r>
      <w:proofErr w:type="gramEnd"/>
      <w:r>
        <w:rPr>
          <w:rFonts w:ascii="Arial" w:hAnsi="Arial" w:cs="Arial"/>
          <w:b/>
          <w:bCs/>
          <w:spacing w:val="3"/>
          <w:position w:val="-1"/>
          <w:sz w:val="28"/>
          <w:szCs w:val="28"/>
          <w:u w:val="thick"/>
        </w:rPr>
        <w:t xml:space="preserve"> </w:t>
      </w:r>
      <w:r>
        <w:rPr>
          <w:rFonts w:ascii="Arial" w:hAnsi="Arial" w:cs="Arial"/>
          <w:b/>
          <w:bCs/>
          <w:position w:val="-1"/>
          <w:sz w:val="28"/>
          <w:szCs w:val="28"/>
          <w:u w:val="thick"/>
        </w:rPr>
        <w:t>Sce</w:t>
      </w:r>
      <w:r>
        <w:rPr>
          <w:rFonts w:ascii="Arial" w:hAnsi="Arial" w:cs="Arial"/>
          <w:b/>
          <w:bCs/>
          <w:spacing w:val="-1"/>
          <w:position w:val="-1"/>
          <w:sz w:val="28"/>
          <w:szCs w:val="28"/>
          <w:u w:val="thick"/>
        </w:rPr>
        <w:t>ne</w:t>
      </w:r>
    </w:p>
    <w:p w:rsidR="000979B4" w:rsidRDefault="000979B4">
      <w:pPr>
        <w:widowControl w:val="0"/>
        <w:autoSpaceDE w:val="0"/>
        <w:autoSpaceDN w:val="0"/>
        <w:adjustRightInd w:val="0"/>
        <w:spacing w:before="17" w:after="0" w:line="240" w:lineRule="exact"/>
        <w:rPr>
          <w:rFonts w:ascii="Arial" w:hAnsi="Arial" w:cs="Arial"/>
          <w:sz w:val="24"/>
          <w:szCs w:val="24"/>
        </w:rPr>
      </w:pPr>
    </w:p>
    <w:p w:rsidR="000979B4" w:rsidRDefault="000979B4">
      <w:pPr>
        <w:widowControl w:val="0"/>
        <w:autoSpaceDE w:val="0"/>
        <w:autoSpaceDN w:val="0"/>
        <w:adjustRightInd w:val="0"/>
        <w:spacing w:before="25" w:after="0" w:line="240" w:lineRule="auto"/>
        <w:ind w:left="120" w:right="-20"/>
        <w:rPr>
          <w:rFonts w:ascii="Arial" w:hAnsi="Arial" w:cs="Arial"/>
          <w:sz w:val="28"/>
          <w:szCs w:val="28"/>
        </w:rPr>
      </w:pPr>
      <w:r>
        <w:rPr>
          <w:rFonts w:ascii="Arial" w:hAnsi="Arial" w:cs="Arial"/>
          <w:spacing w:val="1"/>
          <w:sz w:val="28"/>
          <w:szCs w:val="28"/>
        </w:rPr>
        <w:t>I</w:t>
      </w:r>
      <w:r>
        <w:rPr>
          <w:rFonts w:ascii="Arial" w:hAnsi="Arial" w:cs="Arial"/>
          <w:sz w:val="28"/>
          <w:szCs w:val="28"/>
        </w:rPr>
        <w:t>n</w:t>
      </w:r>
      <w:r>
        <w:rPr>
          <w:rFonts w:ascii="Arial" w:hAnsi="Arial" w:cs="Arial"/>
          <w:spacing w:val="-1"/>
          <w:sz w:val="28"/>
          <w:szCs w:val="28"/>
        </w:rPr>
        <w:t xml:space="preserve"> </w:t>
      </w:r>
      <w:r>
        <w:rPr>
          <w:rFonts w:ascii="Arial" w:hAnsi="Arial" w:cs="Arial"/>
          <w:spacing w:val="1"/>
          <w:sz w:val="28"/>
          <w:szCs w:val="28"/>
        </w:rPr>
        <w:t>c</w:t>
      </w:r>
      <w:r>
        <w:rPr>
          <w:rFonts w:ascii="Arial" w:hAnsi="Arial" w:cs="Arial"/>
          <w:sz w:val="28"/>
          <w:szCs w:val="28"/>
        </w:rPr>
        <w:t>olla</w:t>
      </w:r>
      <w:r>
        <w:rPr>
          <w:rFonts w:ascii="Arial" w:hAnsi="Arial" w:cs="Arial"/>
          <w:spacing w:val="-3"/>
          <w:sz w:val="28"/>
          <w:szCs w:val="28"/>
        </w:rPr>
        <w:t>b</w:t>
      </w:r>
      <w:r>
        <w:rPr>
          <w:rFonts w:ascii="Arial" w:hAnsi="Arial" w:cs="Arial"/>
          <w:sz w:val="28"/>
          <w:szCs w:val="28"/>
        </w:rPr>
        <w:t>ora</w:t>
      </w:r>
      <w:r>
        <w:rPr>
          <w:rFonts w:ascii="Arial" w:hAnsi="Arial" w:cs="Arial"/>
          <w:spacing w:val="1"/>
          <w:sz w:val="28"/>
          <w:szCs w:val="28"/>
        </w:rPr>
        <w:t>t</w:t>
      </w:r>
      <w:r>
        <w:rPr>
          <w:rFonts w:ascii="Arial" w:hAnsi="Arial" w:cs="Arial"/>
          <w:spacing w:val="-2"/>
          <w:sz w:val="28"/>
          <w:szCs w:val="28"/>
        </w:rPr>
        <w:t>i</w:t>
      </w:r>
      <w:r>
        <w:rPr>
          <w:rFonts w:ascii="Arial" w:hAnsi="Arial" w:cs="Arial"/>
          <w:sz w:val="28"/>
          <w:szCs w:val="28"/>
        </w:rPr>
        <w:t>on</w:t>
      </w:r>
      <w:r>
        <w:rPr>
          <w:rFonts w:ascii="Arial" w:hAnsi="Arial" w:cs="Arial"/>
          <w:spacing w:val="1"/>
          <w:sz w:val="28"/>
          <w:szCs w:val="28"/>
        </w:rPr>
        <w:t xml:space="preserve"> </w:t>
      </w:r>
      <w:r>
        <w:rPr>
          <w:rFonts w:ascii="Arial" w:hAnsi="Arial" w:cs="Arial"/>
          <w:spacing w:val="-4"/>
          <w:sz w:val="28"/>
          <w:szCs w:val="28"/>
        </w:rPr>
        <w:t>w</w:t>
      </w:r>
      <w:r>
        <w:rPr>
          <w:rFonts w:ascii="Arial" w:hAnsi="Arial" w:cs="Arial"/>
          <w:sz w:val="28"/>
          <w:szCs w:val="28"/>
        </w:rPr>
        <w:t>i</w:t>
      </w:r>
      <w:r>
        <w:rPr>
          <w:rFonts w:ascii="Arial" w:hAnsi="Arial" w:cs="Arial"/>
          <w:spacing w:val="-1"/>
          <w:sz w:val="28"/>
          <w:szCs w:val="28"/>
        </w:rPr>
        <w:t>t</w:t>
      </w:r>
      <w:r>
        <w:rPr>
          <w:rFonts w:ascii="Arial" w:hAnsi="Arial" w:cs="Arial"/>
          <w:sz w:val="28"/>
          <w:szCs w:val="28"/>
        </w:rPr>
        <w:t>h</w:t>
      </w:r>
      <w:r>
        <w:rPr>
          <w:rFonts w:ascii="Arial" w:hAnsi="Arial" w:cs="Arial"/>
          <w:spacing w:val="1"/>
          <w:sz w:val="28"/>
          <w:szCs w:val="28"/>
        </w:rPr>
        <w:t xml:space="preserve"> </w:t>
      </w:r>
      <w:r>
        <w:rPr>
          <w:rFonts w:ascii="Arial" w:hAnsi="Arial" w:cs="Arial"/>
          <w:spacing w:val="-4"/>
          <w:sz w:val="28"/>
          <w:szCs w:val="28"/>
        </w:rPr>
        <w:t>y</w:t>
      </w:r>
      <w:r>
        <w:rPr>
          <w:rFonts w:ascii="Arial" w:hAnsi="Arial" w:cs="Arial"/>
          <w:sz w:val="28"/>
          <w:szCs w:val="28"/>
        </w:rPr>
        <w:t>our</w:t>
      </w:r>
      <w:r>
        <w:rPr>
          <w:rFonts w:ascii="Arial" w:hAnsi="Arial" w:cs="Arial"/>
          <w:spacing w:val="1"/>
          <w:sz w:val="28"/>
          <w:szCs w:val="28"/>
        </w:rPr>
        <w:t xml:space="preserve"> </w:t>
      </w:r>
      <w:r>
        <w:rPr>
          <w:rFonts w:ascii="Arial" w:hAnsi="Arial" w:cs="Arial"/>
          <w:spacing w:val="-1"/>
          <w:sz w:val="28"/>
          <w:szCs w:val="28"/>
        </w:rPr>
        <w:t>s</w:t>
      </w:r>
      <w:r>
        <w:rPr>
          <w:rFonts w:ascii="Arial" w:hAnsi="Arial" w:cs="Arial"/>
          <w:spacing w:val="1"/>
          <w:sz w:val="28"/>
          <w:szCs w:val="28"/>
        </w:rPr>
        <w:t>c</w:t>
      </w:r>
      <w:r>
        <w:rPr>
          <w:rFonts w:ascii="Arial" w:hAnsi="Arial" w:cs="Arial"/>
          <w:sz w:val="28"/>
          <w:szCs w:val="28"/>
        </w:rPr>
        <w:t>ene</w:t>
      </w:r>
      <w:r>
        <w:rPr>
          <w:rFonts w:ascii="Arial" w:hAnsi="Arial" w:cs="Arial"/>
          <w:spacing w:val="-1"/>
          <w:sz w:val="28"/>
          <w:szCs w:val="28"/>
        </w:rPr>
        <w:t xml:space="preserve"> </w:t>
      </w:r>
      <w:r>
        <w:rPr>
          <w:rFonts w:ascii="Arial" w:hAnsi="Arial" w:cs="Arial"/>
          <w:sz w:val="28"/>
          <w:szCs w:val="28"/>
        </w:rPr>
        <w:t>par</w:t>
      </w:r>
      <w:r>
        <w:rPr>
          <w:rFonts w:ascii="Arial" w:hAnsi="Arial" w:cs="Arial"/>
          <w:spacing w:val="-1"/>
          <w:sz w:val="28"/>
          <w:szCs w:val="28"/>
        </w:rPr>
        <w:t>t</w:t>
      </w:r>
      <w:r>
        <w:rPr>
          <w:rFonts w:ascii="Arial" w:hAnsi="Arial" w:cs="Arial"/>
          <w:spacing w:val="-3"/>
          <w:sz w:val="28"/>
          <w:szCs w:val="28"/>
        </w:rPr>
        <w:t>n</w:t>
      </w:r>
      <w:r>
        <w:rPr>
          <w:rFonts w:ascii="Arial" w:hAnsi="Arial" w:cs="Arial"/>
          <w:sz w:val="28"/>
          <w:szCs w:val="28"/>
        </w:rPr>
        <w:t>er:</w:t>
      </w:r>
    </w:p>
    <w:p w:rsidR="000979B4" w:rsidRDefault="000979B4">
      <w:pPr>
        <w:widowControl w:val="0"/>
        <w:autoSpaceDE w:val="0"/>
        <w:autoSpaceDN w:val="0"/>
        <w:adjustRightInd w:val="0"/>
        <w:spacing w:before="1" w:after="0" w:line="120" w:lineRule="exact"/>
        <w:rPr>
          <w:rFonts w:ascii="Arial" w:hAnsi="Arial" w:cs="Arial"/>
          <w:sz w:val="12"/>
          <w:szCs w:val="12"/>
        </w:rPr>
      </w:pPr>
    </w:p>
    <w:p w:rsidR="000979B4" w:rsidRDefault="000979B4">
      <w:pPr>
        <w:widowControl w:val="0"/>
        <w:autoSpaceDE w:val="0"/>
        <w:autoSpaceDN w:val="0"/>
        <w:adjustRightInd w:val="0"/>
        <w:spacing w:after="0" w:line="200" w:lineRule="exact"/>
        <w:rPr>
          <w:rFonts w:ascii="Arial" w:hAnsi="Arial" w:cs="Arial"/>
          <w:sz w:val="20"/>
          <w:szCs w:val="20"/>
        </w:rPr>
      </w:pPr>
    </w:p>
    <w:p w:rsidR="000979B4" w:rsidRDefault="000979B4">
      <w:pPr>
        <w:widowControl w:val="0"/>
        <w:autoSpaceDE w:val="0"/>
        <w:autoSpaceDN w:val="0"/>
        <w:adjustRightInd w:val="0"/>
        <w:spacing w:after="0" w:line="316" w:lineRule="exact"/>
        <w:ind w:left="120" w:right="-20"/>
        <w:rPr>
          <w:rFonts w:ascii="Arial" w:hAnsi="Arial" w:cs="Arial"/>
          <w:sz w:val="28"/>
          <w:szCs w:val="28"/>
        </w:rPr>
      </w:pPr>
      <w:proofErr w:type="gramStart"/>
      <w:r>
        <w:rPr>
          <w:rFonts w:ascii="Arial" w:hAnsi="Arial" w:cs="Arial"/>
          <w:b/>
          <w:bCs/>
          <w:position w:val="-1"/>
          <w:sz w:val="28"/>
          <w:szCs w:val="28"/>
          <w:u w:val="thick"/>
        </w:rPr>
        <w:t>St</w:t>
      </w:r>
      <w:r>
        <w:rPr>
          <w:rFonts w:ascii="Arial" w:hAnsi="Arial" w:cs="Arial"/>
          <w:b/>
          <w:bCs/>
          <w:spacing w:val="2"/>
          <w:position w:val="-1"/>
          <w:sz w:val="28"/>
          <w:szCs w:val="28"/>
          <w:u w:val="thick"/>
        </w:rPr>
        <w:t>e</w:t>
      </w:r>
      <w:r>
        <w:rPr>
          <w:rFonts w:ascii="Arial" w:hAnsi="Arial" w:cs="Arial"/>
          <w:b/>
          <w:bCs/>
          <w:position w:val="-1"/>
          <w:sz w:val="28"/>
          <w:szCs w:val="28"/>
          <w:u w:val="thick"/>
        </w:rPr>
        <w:t>p 1.</w:t>
      </w:r>
      <w:proofErr w:type="gramEnd"/>
      <w:r>
        <w:rPr>
          <w:rFonts w:ascii="Arial" w:hAnsi="Arial" w:cs="Arial"/>
          <w:b/>
          <w:bCs/>
          <w:spacing w:val="-19"/>
          <w:position w:val="-1"/>
          <w:sz w:val="28"/>
          <w:szCs w:val="28"/>
        </w:rPr>
        <w:t xml:space="preserve"> </w:t>
      </w:r>
      <w:r>
        <w:rPr>
          <w:rFonts w:ascii="Arial" w:hAnsi="Arial" w:cs="Arial"/>
          <w:spacing w:val="-1"/>
          <w:position w:val="-1"/>
          <w:sz w:val="28"/>
          <w:szCs w:val="28"/>
        </w:rPr>
        <w:t>C</w:t>
      </w:r>
      <w:r>
        <w:rPr>
          <w:rFonts w:ascii="Arial" w:hAnsi="Arial" w:cs="Arial"/>
          <w:position w:val="-1"/>
          <w:sz w:val="28"/>
          <w:szCs w:val="28"/>
        </w:rPr>
        <w:t>are</w:t>
      </w:r>
      <w:r>
        <w:rPr>
          <w:rFonts w:ascii="Arial" w:hAnsi="Arial" w:cs="Arial"/>
          <w:spacing w:val="1"/>
          <w:position w:val="-1"/>
          <w:sz w:val="28"/>
          <w:szCs w:val="28"/>
        </w:rPr>
        <w:t>f</w:t>
      </w:r>
      <w:r>
        <w:rPr>
          <w:rFonts w:ascii="Arial" w:hAnsi="Arial" w:cs="Arial"/>
          <w:position w:val="-1"/>
          <w:sz w:val="28"/>
          <w:szCs w:val="28"/>
        </w:rPr>
        <w:t>ully</w:t>
      </w:r>
      <w:r>
        <w:rPr>
          <w:rFonts w:ascii="Arial" w:hAnsi="Arial" w:cs="Arial"/>
          <w:spacing w:val="-4"/>
          <w:position w:val="-1"/>
          <w:sz w:val="28"/>
          <w:szCs w:val="28"/>
        </w:rPr>
        <w:t xml:space="preserve"> </w:t>
      </w:r>
      <w:r>
        <w:rPr>
          <w:rFonts w:ascii="Arial" w:hAnsi="Arial" w:cs="Arial"/>
          <w:spacing w:val="-2"/>
          <w:position w:val="-1"/>
          <w:sz w:val="28"/>
          <w:szCs w:val="28"/>
        </w:rPr>
        <w:t>r</w:t>
      </w:r>
      <w:r>
        <w:rPr>
          <w:rFonts w:ascii="Arial" w:hAnsi="Arial" w:cs="Arial"/>
          <w:position w:val="-1"/>
          <w:sz w:val="28"/>
          <w:szCs w:val="28"/>
        </w:rPr>
        <w:t>ead</w:t>
      </w:r>
      <w:r>
        <w:rPr>
          <w:rFonts w:ascii="Arial" w:hAnsi="Arial" w:cs="Arial"/>
          <w:spacing w:val="-1"/>
          <w:position w:val="-1"/>
          <w:sz w:val="28"/>
          <w:szCs w:val="28"/>
        </w:rPr>
        <w:t xml:space="preserve"> </w:t>
      </w:r>
      <w:r>
        <w:rPr>
          <w:rFonts w:ascii="Arial" w:hAnsi="Arial" w:cs="Arial"/>
          <w:position w:val="-1"/>
          <w:sz w:val="28"/>
          <w:szCs w:val="28"/>
        </w:rPr>
        <w:t>aloud</w:t>
      </w:r>
      <w:r>
        <w:rPr>
          <w:rFonts w:ascii="Arial" w:hAnsi="Arial" w:cs="Arial"/>
          <w:spacing w:val="-1"/>
          <w:position w:val="-1"/>
          <w:sz w:val="28"/>
          <w:szCs w:val="28"/>
        </w:rPr>
        <w:t xml:space="preserve"> </w:t>
      </w:r>
      <w:r>
        <w:rPr>
          <w:rFonts w:ascii="Arial" w:hAnsi="Arial" w:cs="Arial"/>
          <w:spacing w:val="1"/>
          <w:position w:val="-1"/>
          <w:sz w:val="28"/>
          <w:szCs w:val="28"/>
        </w:rPr>
        <w:t>t</w:t>
      </w:r>
      <w:r>
        <w:rPr>
          <w:rFonts w:ascii="Arial" w:hAnsi="Arial" w:cs="Arial"/>
          <w:spacing w:val="-3"/>
          <w:position w:val="-1"/>
          <w:sz w:val="28"/>
          <w:szCs w:val="28"/>
        </w:rPr>
        <w:t>h</w:t>
      </w:r>
      <w:r>
        <w:rPr>
          <w:rFonts w:ascii="Arial" w:hAnsi="Arial" w:cs="Arial"/>
          <w:position w:val="-1"/>
          <w:sz w:val="28"/>
          <w:szCs w:val="28"/>
        </w:rPr>
        <w:t>e</w:t>
      </w:r>
      <w:r>
        <w:rPr>
          <w:rFonts w:ascii="Arial" w:hAnsi="Arial" w:cs="Arial"/>
          <w:spacing w:val="-3"/>
          <w:position w:val="-1"/>
          <w:sz w:val="28"/>
          <w:szCs w:val="28"/>
        </w:rPr>
        <w:t xml:space="preserve"> </w:t>
      </w:r>
      <w:r>
        <w:rPr>
          <w:rFonts w:ascii="Arial" w:hAnsi="Arial" w:cs="Arial"/>
          <w:spacing w:val="-1"/>
          <w:position w:val="-1"/>
          <w:sz w:val="28"/>
          <w:szCs w:val="28"/>
        </w:rPr>
        <w:t>s</w:t>
      </w:r>
      <w:r>
        <w:rPr>
          <w:rFonts w:ascii="Arial" w:hAnsi="Arial" w:cs="Arial"/>
          <w:spacing w:val="1"/>
          <w:position w:val="-1"/>
          <w:sz w:val="28"/>
          <w:szCs w:val="28"/>
        </w:rPr>
        <w:t>c</w:t>
      </w:r>
      <w:r>
        <w:rPr>
          <w:rFonts w:ascii="Arial" w:hAnsi="Arial" w:cs="Arial"/>
          <w:position w:val="-1"/>
          <w:sz w:val="28"/>
          <w:szCs w:val="28"/>
        </w:rPr>
        <w:t>rip</w:t>
      </w:r>
      <w:r>
        <w:rPr>
          <w:rFonts w:ascii="Arial" w:hAnsi="Arial" w:cs="Arial"/>
          <w:spacing w:val="1"/>
          <w:position w:val="-1"/>
          <w:sz w:val="28"/>
          <w:szCs w:val="28"/>
        </w:rPr>
        <w:t>t</w:t>
      </w:r>
      <w:r>
        <w:rPr>
          <w:rFonts w:ascii="Arial" w:hAnsi="Arial" w:cs="Arial"/>
          <w:spacing w:val="-2"/>
          <w:position w:val="-1"/>
          <w:sz w:val="28"/>
          <w:szCs w:val="28"/>
        </w:rPr>
        <w:t>e</w:t>
      </w:r>
      <w:r>
        <w:rPr>
          <w:rFonts w:ascii="Arial" w:hAnsi="Arial" w:cs="Arial"/>
          <w:position w:val="-1"/>
          <w:sz w:val="28"/>
          <w:szCs w:val="28"/>
        </w:rPr>
        <w:t>d</w:t>
      </w:r>
      <w:r>
        <w:rPr>
          <w:rFonts w:ascii="Arial" w:hAnsi="Arial" w:cs="Arial"/>
          <w:spacing w:val="-3"/>
          <w:position w:val="-1"/>
          <w:sz w:val="28"/>
          <w:szCs w:val="28"/>
        </w:rPr>
        <w:t xml:space="preserve"> </w:t>
      </w:r>
      <w:r>
        <w:rPr>
          <w:rFonts w:ascii="Arial" w:hAnsi="Arial" w:cs="Arial"/>
          <w:spacing w:val="-1"/>
          <w:position w:val="-1"/>
          <w:sz w:val="28"/>
          <w:szCs w:val="28"/>
        </w:rPr>
        <w:t>s</w:t>
      </w:r>
      <w:r>
        <w:rPr>
          <w:rFonts w:ascii="Arial" w:hAnsi="Arial" w:cs="Arial"/>
          <w:spacing w:val="1"/>
          <w:position w:val="-1"/>
          <w:sz w:val="28"/>
          <w:szCs w:val="28"/>
        </w:rPr>
        <w:t>c</w:t>
      </w:r>
      <w:r>
        <w:rPr>
          <w:rFonts w:ascii="Arial" w:hAnsi="Arial" w:cs="Arial"/>
          <w:position w:val="-1"/>
          <w:sz w:val="28"/>
          <w:szCs w:val="28"/>
        </w:rPr>
        <w:t>ene</w:t>
      </w:r>
      <w:r>
        <w:rPr>
          <w:rFonts w:ascii="Arial" w:hAnsi="Arial" w:cs="Arial"/>
          <w:spacing w:val="-3"/>
          <w:position w:val="-1"/>
          <w:sz w:val="28"/>
          <w:szCs w:val="28"/>
        </w:rPr>
        <w:t xml:space="preserve"> </w:t>
      </w:r>
      <w:r>
        <w:rPr>
          <w:rFonts w:ascii="Arial" w:hAnsi="Arial" w:cs="Arial"/>
          <w:spacing w:val="-4"/>
          <w:position w:val="-1"/>
          <w:sz w:val="28"/>
          <w:szCs w:val="28"/>
        </w:rPr>
        <w:t>y</w:t>
      </w:r>
      <w:r>
        <w:rPr>
          <w:rFonts w:ascii="Arial" w:hAnsi="Arial" w:cs="Arial"/>
          <w:position w:val="-1"/>
          <w:sz w:val="28"/>
          <w:szCs w:val="28"/>
        </w:rPr>
        <w:t>ou</w:t>
      </w:r>
      <w:r>
        <w:rPr>
          <w:rFonts w:ascii="Arial" w:hAnsi="Arial" w:cs="Arial"/>
          <w:spacing w:val="1"/>
          <w:position w:val="-1"/>
          <w:sz w:val="28"/>
          <w:szCs w:val="28"/>
        </w:rPr>
        <w:t xml:space="preserve"> </w:t>
      </w:r>
      <w:r>
        <w:rPr>
          <w:rFonts w:ascii="Arial" w:hAnsi="Arial" w:cs="Arial"/>
          <w:position w:val="-1"/>
          <w:sz w:val="28"/>
          <w:szCs w:val="28"/>
        </w:rPr>
        <w:t>ha</w:t>
      </w:r>
      <w:r>
        <w:rPr>
          <w:rFonts w:ascii="Arial" w:hAnsi="Arial" w:cs="Arial"/>
          <w:spacing w:val="-4"/>
          <w:position w:val="-1"/>
          <w:sz w:val="28"/>
          <w:szCs w:val="28"/>
        </w:rPr>
        <w:t>v</w:t>
      </w:r>
      <w:r>
        <w:rPr>
          <w:rFonts w:ascii="Arial" w:hAnsi="Arial" w:cs="Arial"/>
          <w:position w:val="-1"/>
          <w:sz w:val="28"/>
          <w:szCs w:val="28"/>
        </w:rPr>
        <w:t>e</w:t>
      </w:r>
      <w:r>
        <w:rPr>
          <w:rFonts w:ascii="Arial" w:hAnsi="Arial" w:cs="Arial"/>
          <w:spacing w:val="-6"/>
          <w:position w:val="-1"/>
          <w:sz w:val="28"/>
          <w:szCs w:val="28"/>
        </w:rPr>
        <w:t xml:space="preserve"> </w:t>
      </w:r>
      <w:r>
        <w:rPr>
          <w:rFonts w:ascii="Arial" w:hAnsi="Arial" w:cs="Arial"/>
          <w:spacing w:val="2"/>
          <w:position w:val="-1"/>
          <w:sz w:val="28"/>
          <w:szCs w:val="28"/>
        </w:rPr>
        <w:t>b</w:t>
      </w:r>
      <w:r>
        <w:rPr>
          <w:rFonts w:ascii="Arial" w:hAnsi="Arial" w:cs="Arial"/>
          <w:position w:val="-1"/>
          <w:sz w:val="28"/>
          <w:szCs w:val="28"/>
        </w:rPr>
        <w:t>een</w:t>
      </w:r>
      <w:r>
        <w:rPr>
          <w:rFonts w:ascii="Arial" w:hAnsi="Arial" w:cs="Arial"/>
          <w:spacing w:val="-1"/>
          <w:position w:val="-1"/>
          <w:sz w:val="28"/>
          <w:szCs w:val="28"/>
        </w:rPr>
        <w:t xml:space="preserve"> </w:t>
      </w:r>
      <w:r>
        <w:rPr>
          <w:rFonts w:ascii="Arial" w:hAnsi="Arial" w:cs="Arial"/>
          <w:position w:val="-1"/>
          <w:sz w:val="28"/>
          <w:szCs w:val="28"/>
        </w:rPr>
        <w:t>a</w:t>
      </w:r>
      <w:r>
        <w:rPr>
          <w:rFonts w:ascii="Arial" w:hAnsi="Arial" w:cs="Arial"/>
          <w:spacing w:val="1"/>
          <w:position w:val="-1"/>
          <w:sz w:val="28"/>
          <w:szCs w:val="28"/>
        </w:rPr>
        <w:t>ss</w:t>
      </w:r>
      <w:r>
        <w:rPr>
          <w:rFonts w:ascii="Arial" w:hAnsi="Arial" w:cs="Arial"/>
          <w:spacing w:val="-2"/>
          <w:position w:val="-1"/>
          <w:sz w:val="28"/>
          <w:szCs w:val="28"/>
        </w:rPr>
        <w:t>i</w:t>
      </w:r>
      <w:r>
        <w:rPr>
          <w:rFonts w:ascii="Arial" w:hAnsi="Arial" w:cs="Arial"/>
          <w:position w:val="-1"/>
          <w:sz w:val="28"/>
          <w:szCs w:val="28"/>
        </w:rPr>
        <w:t>gn</w:t>
      </w:r>
      <w:r>
        <w:rPr>
          <w:rFonts w:ascii="Arial" w:hAnsi="Arial" w:cs="Arial"/>
          <w:spacing w:val="-3"/>
          <w:position w:val="-1"/>
          <w:sz w:val="28"/>
          <w:szCs w:val="28"/>
        </w:rPr>
        <w:t>e</w:t>
      </w:r>
      <w:r>
        <w:rPr>
          <w:rFonts w:ascii="Arial" w:hAnsi="Arial" w:cs="Arial"/>
          <w:position w:val="-1"/>
          <w:sz w:val="28"/>
          <w:szCs w:val="28"/>
        </w:rPr>
        <w:t>d.</w:t>
      </w:r>
    </w:p>
    <w:p w:rsidR="000979B4" w:rsidRDefault="000979B4">
      <w:pPr>
        <w:widowControl w:val="0"/>
        <w:autoSpaceDE w:val="0"/>
        <w:autoSpaceDN w:val="0"/>
        <w:adjustRightInd w:val="0"/>
        <w:spacing w:before="5" w:after="0" w:line="100" w:lineRule="exact"/>
        <w:rPr>
          <w:rFonts w:ascii="Arial" w:hAnsi="Arial" w:cs="Arial"/>
          <w:sz w:val="10"/>
          <w:szCs w:val="10"/>
        </w:rPr>
      </w:pPr>
    </w:p>
    <w:p w:rsidR="000979B4" w:rsidRDefault="000979B4">
      <w:pPr>
        <w:widowControl w:val="0"/>
        <w:autoSpaceDE w:val="0"/>
        <w:autoSpaceDN w:val="0"/>
        <w:adjustRightInd w:val="0"/>
        <w:spacing w:after="0" w:line="200" w:lineRule="exact"/>
        <w:rPr>
          <w:rFonts w:ascii="Arial" w:hAnsi="Arial" w:cs="Arial"/>
          <w:sz w:val="20"/>
          <w:szCs w:val="20"/>
        </w:rPr>
      </w:pPr>
    </w:p>
    <w:p w:rsidR="000979B4" w:rsidRDefault="000979B4">
      <w:pPr>
        <w:widowControl w:val="0"/>
        <w:autoSpaceDE w:val="0"/>
        <w:autoSpaceDN w:val="0"/>
        <w:adjustRightInd w:val="0"/>
        <w:spacing w:before="25" w:after="0" w:line="240" w:lineRule="auto"/>
        <w:ind w:left="120" w:right="-20"/>
        <w:rPr>
          <w:rFonts w:ascii="Arial" w:hAnsi="Arial" w:cs="Arial"/>
          <w:sz w:val="28"/>
          <w:szCs w:val="28"/>
        </w:rPr>
      </w:pPr>
      <w:proofErr w:type="gramStart"/>
      <w:r>
        <w:rPr>
          <w:rFonts w:ascii="Arial" w:hAnsi="Arial" w:cs="Arial"/>
          <w:b/>
          <w:bCs/>
          <w:sz w:val="28"/>
          <w:szCs w:val="28"/>
          <w:u w:val="thick"/>
        </w:rPr>
        <w:t>St</w:t>
      </w:r>
      <w:r>
        <w:rPr>
          <w:rFonts w:ascii="Arial" w:hAnsi="Arial" w:cs="Arial"/>
          <w:b/>
          <w:bCs/>
          <w:spacing w:val="2"/>
          <w:sz w:val="28"/>
          <w:szCs w:val="28"/>
          <w:u w:val="thick"/>
        </w:rPr>
        <w:t>e</w:t>
      </w:r>
      <w:r>
        <w:rPr>
          <w:rFonts w:ascii="Arial" w:hAnsi="Arial" w:cs="Arial"/>
          <w:b/>
          <w:bCs/>
          <w:sz w:val="28"/>
          <w:szCs w:val="28"/>
          <w:u w:val="thick"/>
        </w:rPr>
        <w:t>p 2.</w:t>
      </w:r>
      <w:proofErr w:type="gramEnd"/>
      <w:r>
        <w:rPr>
          <w:rFonts w:ascii="Arial" w:hAnsi="Arial" w:cs="Arial"/>
          <w:b/>
          <w:bCs/>
          <w:spacing w:val="-19"/>
          <w:sz w:val="28"/>
          <w:szCs w:val="28"/>
        </w:rPr>
        <w:t xml:space="preserve"> </w:t>
      </w:r>
      <w:r>
        <w:rPr>
          <w:rFonts w:ascii="Arial" w:hAnsi="Arial" w:cs="Arial"/>
          <w:sz w:val="28"/>
          <w:szCs w:val="28"/>
        </w:rPr>
        <w:t>Plea</w:t>
      </w:r>
      <w:r>
        <w:rPr>
          <w:rFonts w:ascii="Arial" w:hAnsi="Arial" w:cs="Arial"/>
          <w:spacing w:val="-1"/>
          <w:sz w:val="28"/>
          <w:szCs w:val="28"/>
        </w:rPr>
        <w:t>s</w:t>
      </w:r>
      <w:r>
        <w:rPr>
          <w:rFonts w:ascii="Arial" w:hAnsi="Arial" w:cs="Arial"/>
          <w:sz w:val="28"/>
          <w:szCs w:val="28"/>
        </w:rPr>
        <w:t>e</w:t>
      </w:r>
      <w:r>
        <w:rPr>
          <w:rFonts w:ascii="Arial" w:hAnsi="Arial" w:cs="Arial"/>
          <w:spacing w:val="-1"/>
          <w:sz w:val="28"/>
          <w:szCs w:val="28"/>
        </w:rPr>
        <w:t xml:space="preserve"> </w:t>
      </w:r>
      <w:r>
        <w:rPr>
          <w:rFonts w:ascii="Arial" w:hAnsi="Arial" w:cs="Arial"/>
          <w:spacing w:val="1"/>
          <w:sz w:val="28"/>
          <w:szCs w:val="28"/>
        </w:rPr>
        <w:t>t</w:t>
      </w:r>
      <w:r>
        <w:rPr>
          <w:rFonts w:ascii="Arial" w:hAnsi="Arial" w:cs="Arial"/>
          <w:sz w:val="28"/>
          <w:szCs w:val="28"/>
        </w:rPr>
        <w:t>urn</w:t>
      </w:r>
      <w:r>
        <w:rPr>
          <w:rFonts w:ascii="Arial" w:hAnsi="Arial" w:cs="Arial"/>
          <w:spacing w:val="-1"/>
          <w:sz w:val="28"/>
          <w:szCs w:val="28"/>
        </w:rPr>
        <w:t xml:space="preserve"> </w:t>
      </w:r>
      <w:r>
        <w:rPr>
          <w:rFonts w:ascii="Arial" w:hAnsi="Arial" w:cs="Arial"/>
          <w:spacing w:val="1"/>
          <w:sz w:val="28"/>
          <w:szCs w:val="28"/>
        </w:rPr>
        <w:t>t</w:t>
      </w:r>
      <w:r>
        <w:rPr>
          <w:rFonts w:ascii="Arial" w:hAnsi="Arial" w:cs="Arial"/>
          <w:sz w:val="28"/>
          <w:szCs w:val="28"/>
        </w:rPr>
        <w:t>o</w:t>
      </w:r>
      <w:r>
        <w:rPr>
          <w:rFonts w:ascii="Arial" w:hAnsi="Arial" w:cs="Arial"/>
          <w:spacing w:val="-1"/>
          <w:sz w:val="28"/>
          <w:szCs w:val="28"/>
        </w:rPr>
        <w:t xml:space="preserve"> </w:t>
      </w:r>
      <w:r>
        <w:rPr>
          <w:rFonts w:ascii="Arial" w:hAnsi="Arial" w:cs="Arial"/>
          <w:sz w:val="28"/>
          <w:szCs w:val="28"/>
        </w:rPr>
        <w:t>page</w:t>
      </w:r>
      <w:r>
        <w:rPr>
          <w:rFonts w:ascii="Arial" w:hAnsi="Arial" w:cs="Arial"/>
          <w:spacing w:val="-1"/>
          <w:sz w:val="28"/>
          <w:szCs w:val="28"/>
        </w:rPr>
        <w:t xml:space="preserve"> </w:t>
      </w:r>
      <w:r>
        <w:rPr>
          <w:rFonts w:ascii="Arial" w:hAnsi="Arial" w:cs="Arial"/>
          <w:sz w:val="28"/>
          <w:szCs w:val="28"/>
        </w:rPr>
        <w:t>5</w:t>
      </w:r>
      <w:r>
        <w:rPr>
          <w:rFonts w:ascii="Arial" w:hAnsi="Arial" w:cs="Arial"/>
          <w:spacing w:val="-1"/>
          <w:sz w:val="28"/>
          <w:szCs w:val="28"/>
        </w:rPr>
        <w:t xml:space="preserve"> </w:t>
      </w:r>
      <w:r>
        <w:rPr>
          <w:rFonts w:ascii="Arial" w:hAnsi="Arial" w:cs="Arial"/>
          <w:spacing w:val="1"/>
          <w:sz w:val="28"/>
          <w:szCs w:val="28"/>
        </w:rPr>
        <w:t>f</w:t>
      </w:r>
      <w:r>
        <w:rPr>
          <w:rFonts w:ascii="Arial" w:hAnsi="Arial" w:cs="Arial"/>
          <w:sz w:val="28"/>
          <w:szCs w:val="28"/>
        </w:rPr>
        <w:t>or</w:t>
      </w:r>
      <w:r>
        <w:rPr>
          <w:rFonts w:ascii="Arial" w:hAnsi="Arial" w:cs="Arial"/>
          <w:spacing w:val="-3"/>
          <w:sz w:val="28"/>
          <w:szCs w:val="28"/>
        </w:rPr>
        <w:t xml:space="preserve"> </w:t>
      </w:r>
      <w:r>
        <w:rPr>
          <w:rFonts w:ascii="Arial" w:hAnsi="Arial" w:cs="Arial"/>
          <w:spacing w:val="1"/>
          <w:sz w:val="28"/>
          <w:szCs w:val="28"/>
        </w:rPr>
        <w:t>t</w:t>
      </w:r>
      <w:r>
        <w:rPr>
          <w:rFonts w:ascii="Arial" w:hAnsi="Arial" w:cs="Arial"/>
          <w:sz w:val="28"/>
          <w:szCs w:val="28"/>
        </w:rPr>
        <w:t>he</w:t>
      </w:r>
      <w:r>
        <w:rPr>
          <w:rFonts w:ascii="Arial" w:hAnsi="Arial" w:cs="Arial"/>
          <w:spacing w:val="1"/>
          <w:sz w:val="28"/>
          <w:szCs w:val="28"/>
        </w:rPr>
        <w:t xml:space="preserve"> </w:t>
      </w:r>
      <w:r>
        <w:rPr>
          <w:rFonts w:ascii="Arial" w:hAnsi="Arial" w:cs="Arial"/>
          <w:b/>
          <w:bCs/>
          <w:i/>
          <w:iCs/>
          <w:spacing w:val="-3"/>
          <w:sz w:val="28"/>
          <w:szCs w:val="28"/>
        </w:rPr>
        <w:t>G</w:t>
      </w:r>
      <w:r>
        <w:rPr>
          <w:rFonts w:ascii="Arial" w:hAnsi="Arial" w:cs="Arial"/>
          <w:b/>
          <w:bCs/>
          <w:i/>
          <w:iCs/>
          <w:spacing w:val="2"/>
          <w:sz w:val="28"/>
          <w:szCs w:val="28"/>
        </w:rPr>
        <w:t>i</w:t>
      </w:r>
      <w:r>
        <w:rPr>
          <w:rFonts w:ascii="Arial" w:hAnsi="Arial" w:cs="Arial"/>
          <w:b/>
          <w:bCs/>
          <w:i/>
          <w:iCs/>
          <w:sz w:val="28"/>
          <w:szCs w:val="28"/>
        </w:rPr>
        <w:t>ven</w:t>
      </w:r>
      <w:r>
        <w:rPr>
          <w:rFonts w:ascii="Arial" w:hAnsi="Arial" w:cs="Arial"/>
          <w:b/>
          <w:bCs/>
          <w:i/>
          <w:iCs/>
          <w:spacing w:val="-2"/>
          <w:sz w:val="28"/>
          <w:szCs w:val="28"/>
        </w:rPr>
        <w:t xml:space="preserve"> </w:t>
      </w:r>
      <w:r>
        <w:rPr>
          <w:rFonts w:ascii="Arial" w:hAnsi="Arial" w:cs="Arial"/>
          <w:b/>
          <w:bCs/>
          <w:i/>
          <w:iCs/>
          <w:spacing w:val="-1"/>
          <w:sz w:val="28"/>
          <w:szCs w:val="28"/>
        </w:rPr>
        <w:t>C</w:t>
      </w:r>
      <w:r>
        <w:rPr>
          <w:rFonts w:ascii="Arial" w:hAnsi="Arial" w:cs="Arial"/>
          <w:b/>
          <w:bCs/>
          <w:i/>
          <w:iCs/>
          <w:spacing w:val="1"/>
          <w:sz w:val="28"/>
          <w:szCs w:val="28"/>
        </w:rPr>
        <w:t>i</w:t>
      </w:r>
      <w:r>
        <w:rPr>
          <w:rFonts w:ascii="Arial" w:hAnsi="Arial" w:cs="Arial"/>
          <w:b/>
          <w:bCs/>
          <w:i/>
          <w:iCs/>
          <w:spacing w:val="-1"/>
          <w:sz w:val="28"/>
          <w:szCs w:val="28"/>
        </w:rPr>
        <w:t>r</w:t>
      </w:r>
      <w:r>
        <w:rPr>
          <w:rFonts w:ascii="Arial" w:hAnsi="Arial" w:cs="Arial"/>
          <w:b/>
          <w:bCs/>
          <w:i/>
          <w:iCs/>
          <w:sz w:val="28"/>
          <w:szCs w:val="28"/>
        </w:rPr>
        <w:t>c</w:t>
      </w:r>
      <w:r>
        <w:rPr>
          <w:rFonts w:ascii="Arial" w:hAnsi="Arial" w:cs="Arial"/>
          <w:b/>
          <w:bCs/>
          <w:i/>
          <w:iCs/>
          <w:spacing w:val="-1"/>
          <w:sz w:val="28"/>
          <w:szCs w:val="28"/>
        </w:rPr>
        <w:t>u</w:t>
      </w:r>
      <w:r>
        <w:rPr>
          <w:rFonts w:ascii="Arial" w:hAnsi="Arial" w:cs="Arial"/>
          <w:b/>
          <w:bCs/>
          <w:i/>
          <w:iCs/>
          <w:sz w:val="28"/>
          <w:szCs w:val="28"/>
        </w:rPr>
        <w:t>ms</w:t>
      </w:r>
      <w:r>
        <w:rPr>
          <w:rFonts w:ascii="Arial" w:hAnsi="Arial" w:cs="Arial"/>
          <w:b/>
          <w:bCs/>
          <w:i/>
          <w:iCs/>
          <w:spacing w:val="-2"/>
          <w:sz w:val="28"/>
          <w:szCs w:val="28"/>
        </w:rPr>
        <w:t>t</w:t>
      </w:r>
      <w:r>
        <w:rPr>
          <w:rFonts w:ascii="Arial" w:hAnsi="Arial" w:cs="Arial"/>
          <w:b/>
          <w:bCs/>
          <w:i/>
          <w:iCs/>
          <w:sz w:val="28"/>
          <w:szCs w:val="28"/>
        </w:rPr>
        <w:t>a</w:t>
      </w:r>
      <w:r>
        <w:rPr>
          <w:rFonts w:ascii="Arial" w:hAnsi="Arial" w:cs="Arial"/>
          <w:b/>
          <w:bCs/>
          <w:i/>
          <w:iCs/>
          <w:spacing w:val="-1"/>
          <w:sz w:val="28"/>
          <w:szCs w:val="28"/>
        </w:rPr>
        <w:t>n</w:t>
      </w:r>
      <w:r>
        <w:rPr>
          <w:rFonts w:ascii="Arial" w:hAnsi="Arial" w:cs="Arial"/>
          <w:b/>
          <w:bCs/>
          <w:i/>
          <w:iCs/>
          <w:sz w:val="28"/>
          <w:szCs w:val="28"/>
        </w:rPr>
        <w:t>ces</w:t>
      </w:r>
      <w:r>
        <w:rPr>
          <w:rFonts w:ascii="Arial" w:hAnsi="Arial" w:cs="Arial"/>
          <w:b/>
          <w:bCs/>
          <w:i/>
          <w:iCs/>
          <w:spacing w:val="-6"/>
          <w:sz w:val="28"/>
          <w:szCs w:val="28"/>
        </w:rPr>
        <w:t xml:space="preserve"> </w:t>
      </w:r>
      <w:r>
        <w:rPr>
          <w:rFonts w:ascii="Arial" w:hAnsi="Arial" w:cs="Arial"/>
          <w:b/>
          <w:bCs/>
          <w:i/>
          <w:iCs/>
          <w:spacing w:val="-1"/>
          <w:sz w:val="28"/>
          <w:szCs w:val="28"/>
        </w:rPr>
        <w:t>Wo</w:t>
      </w:r>
      <w:r>
        <w:rPr>
          <w:rFonts w:ascii="Arial" w:hAnsi="Arial" w:cs="Arial"/>
          <w:b/>
          <w:bCs/>
          <w:i/>
          <w:iCs/>
          <w:spacing w:val="1"/>
          <w:sz w:val="28"/>
          <w:szCs w:val="28"/>
        </w:rPr>
        <w:t>r</w:t>
      </w:r>
      <w:r>
        <w:rPr>
          <w:rFonts w:ascii="Arial" w:hAnsi="Arial" w:cs="Arial"/>
          <w:b/>
          <w:bCs/>
          <w:i/>
          <w:iCs/>
          <w:sz w:val="28"/>
          <w:szCs w:val="28"/>
        </w:rPr>
        <w:t>ks</w:t>
      </w:r>
      <w:r>
        <w:rPr>
          <w:rFonts w:ascii="Arial" w:hAnsi="Arial" w:cs="Arial"/>
          <w:b/>
          <w:bCs/>
          <w:i/>
          <w:iCs/>
          <w:spacing w:val="-1"/>
          <w:sz w:val="28"/>
          <w:szCs w:val="28"/>
        </w:rPr>
        <w:t>h</w:t>
      </w:r>
      <w:r>
        <w:rPr>
          <w:rFonts w:ascii="Arial" w:hAnsi="Arial" w:cs="Arial"/>
          <w:b/>
          <w:bCs/>
          <w:i/>
          <w:iCs/>
          <w:sz w:val="28"/>
          <w:szCs w:val="28"/>
        </w:rPr>
        <w:t>eet.</w:t>
      </w:r>
    </w:p>
    <w:p w:rsidR="000979B4" w:rsidRDefault="000979B4">
      <w:pPr>
        <w:widowControl w:val="0"/>
        <w:autoSpaceDE w:val="0"/>
        <w:autoSpaceDN w:val="0"/>
        <w:adjustRightInd w:val="0"/>
        <w:spacing w:after="0" w:line="322" w:lineRule="exact"/>
        <w:ind w:left="120" w:right="-20"/>
        <w:rPr>
          <w:rFonts w:ascii="Arial" w:hAnsi="Arial" w:cs="Arial"/>
          <w:sz w:val="28"/>
          <w:szCs w:val="28"/>
        </w:rPr>
      </w:pPr>
      <w:r>
        <w:rPr>
          <w:rFonts w:ascii="Arial" w:hAnsi="Arial" w:cs="Arial"/>
          <w:spacing w:val="-1"/>
          <w:position w:val="-1"/>
          <w:sz w:val="28"/>
          <w:szCs w:val="28"/>
        </w:rPr>
        <w:t>C</w:t>
      </w:r>
      <w:r>
        <w:rPr>
          <w:rFonts w:ascii="Arial" w:hAnsi="Arial" w:cs="Arial"/>
          <w:position w:val="-1"/>
          <w:sz w:val="28"/>
          <w:szCs w:val="28"/>
        </w:rPr>
        <w:t>o</w:t>
      </w:r>
      <w:r>
        <w:rPr>
          <w:rFonts w:ascii="Arial" w:hAnsi="Arial" w:cs="Arial"/>
          <w:spacing w:val="-1"/>
          <w:position w:val="-1"/>
          <w:sz w:val="28"/>
          <w:szCs w:val="28"/>
        </w:rPr>
        <w:t>m</w:t>
      </w:r>
      <w:r>
        <w:rPr>
          <w:rFonts w:ascii="Arial" w:hAnsi="Arial" w:cs="Arial"/>
          <w:position w:val="-1"/>
          <w:sz w:val="28"/>
          <w:szCs w:val="28"/>
        </w:rPr>
        <w:t>ple</w:t>
      </w:r>
      <w:r>
        <w:rPr>
          <w:rFonts w:ascii="Arial" w:hAnsi="Arial" w:cs="Arial"/>
          <w:spacing w:val="1"/>
          <w:position w:val="-1"/>
          <w:sz w:val="28"/>
          <w:szCs w:val="28"/>
        </w:rPr>
        <w:t>t</w:t>
      </w:r>
      <w:r>
        <w:rPr>
          <w:rFonts w:ascii="Arial" w:hAnsi="Arial" w:cs="Arial"/>
          <w:position w:val="-1"/>
          <w:sz w:val="28"/>
          <w:szCs w:val="28"/>
        </w:rPr>
        <w:t>e</w:t>
      </w:r>
      <w:r>
        <w:rPr>
          <w:rFonts w:ascii="Arial" w:hAnsi="Arial" w:cs="Arial"/>
          <w:spacing w:val="-1"/>
          <w:position w:val="-1"/>
          <w:sz w:val="28"/>
          <w:szCs w:val="28"/>
        </w:rPr>
        <w:t xml:space="preserve"> </w:t>
      </w:r>
      <w:r>
        <w:rPr>
          <w:rFonts w:ascii="Arial" w:hAnsi="Arial" w:cs="Arial"/>
          <w:spacing w:val="1"/>
          <w:position w:val="-1"/>
          <w:sz w:val="28"/>
          <w:szCs w:val="28"/>
        </w:rPr>
        <w:t>t</w:t>
      </w:r>
      <w:r>
        <w:rPr>
          <w:rFonts w:ascii="Arial" w:hAnsi="Arial" w:cs="Arial"/>
          <w:position w:val="-1"/>
          <w:sz w:val="28"/>
          <w:szCs w:val="28"/>
        </w:rPr>
        <w:t>h</w:t>
      </w:r>
      <w:r>
        <w:rPr>
          <w:rFonts w:ascii="Arial" w:hAnsi="Arial" w:cs="Arial"/>
          <w:spacing w:val="-2"/>
          <w:position w:val="-1"/>
          <w:sz w:val="28"/>
          <w:szCs w:val="28"/>
        </w:rPr>
        <w:t>i</w:t>
      </w:r>
      <w:r>
        <w:rPr>
          <w:rFonts w:ascii="Arial" w:hAnsi="Arial" w:cs="Arial"/>
          <w:position w:val="-1"/>
          <w:sz w:val="28"/>
          <w:szCs w:val="28"/>
        </w:rPr>
        <w:t>s</w:t>
      </w:r>
      <w:r>
        <w:rPr>
          <w:rFonts w:ascii="Arial" w:hAnsi="Arial" w:cs="Arial"/>
          <w:spacing w:val="2"/>
          <w:position w:val="-1"/>
          <w:sz w:val="28"/>
          <w:szCs w:val="28"/>
        </w:rPr>
        <w:t xml:space="preserve"> </w:t>
      </w:r>
      <w:r>
        <w:rPr>
          <w:rFonts w:ascii="Arial" w:hAnsi="Arial" w:cs="Arial"/>
          <w:spacing w:val="-4"/>
          <w:position w:val="-1"/>
          <w:sz w:val="28"/>
          <w:szCs w:val="28"/>
        </w:rPr>
        <w:t>w</w:t>
      </w:r>
      <w:r>
        <w:rPr>
          <w:rFonts w:ascii="Arial" w:hAnsi="Arial" w:cs="Arial"/>
          <w:position w:val="-1"/>
          <w:sz w:val="28"/>
          <w:szCs w:val="28"/>
        </w:rPr>
        <w:t>i</w:t>
      </w:r>
      <w:r>
        <w:rPr>
          <w:rFonts w:ascii="Arial" w:hAnsi="Arial" w:cs="Arial"/>
          <w:spacing w:val="1"/>
          <w:position w:val="-1"/>
          <w:sz w:val="28"/>
          <w:szCs w:val="28"/>
        </w:rPr>
        <w:t>t</w:t>
      </w:r>
      <w:r>
        <w:rPr>
          <w:rFonts w:ascii="Arial" w:hAnsi="Arial" w:cs="Arial"/>
          <w:position w:val="-1"/>
          <w:sz w:val="28"/>
          <w:szCs w:val="28"/>
        </w:rPr>
        <w:t>h</w:t>
      </w:r>
      <w:r>
        <w:rPr>
          <w:rFonts w:ascii="Arial" w:hAnsi="Arial" w:cs="Arial"/>
          <w:spacing w:val="-1"/>
          <w:position w:val="-1"/>
          <w:sz w:val="28"/>
          <w:szCs w:val="28"/>
        </w:rPr>
        <w:t xml:space="preserve"> </w:t>
      </w:r>
      <w:r>
        <w:rPr>
          <w:rFonts w:ascii="Arial" w:hAnsi="Arial" w:cs="Arial"/>
          <w:spacing w:val="-4"/>
          <w:position w:val="-1"/>
          <w:sz w:val="28"/>
          <w:szCs w:val="28"/>
        </w:rPr>
        <w:t>y</w:t>
      </w:r>
      <w:r>
        <w:rPr>
          <w:rFonts w:ascii="Arial" w:hAnsi="Arial" w:cs="Arial"/>
          <w:position w:val="-1"/>
          <w:sz w:val="28"/>
          <w:szCs w:val="28"/>
        </w:rPr>
        <w:t>our</w:t>
      </w:r>
      <w:r>
        <w:rPr>
          <w:rFonts w:ascii="Arial" w:hAnsi="Arial" w:cs="Arial"/>
          <w:spacing w:val="1"/>
          <w:position w:val="-1"/>
          <w:sz w:val="28"/>
          <w:szCs w:val="28"/>
        </w:rPr>
        <w:t xml:space="preserve"> </w:t>
      </w:r>
      <w:r>
        <w:rPr>
          <w:rFonts w:ascii="Arial" w:hAnsi="Arial" w:cs="Arial"/>
          <w:position w:val="-1"/>
          <w:sz w:val="28"/>
          <w:szCs w:val="28"/>
        </w:rPr>
        <w:t>par</w:t>
      </w:r>
      <w:r>
        <w:rPr>
          <w:rFonts w:ascii="Arial" w:hAnsi="Arial" w:cs="Arial"/>
          <w:spacing w:val="1"/>
          <w:position w:val="-1"/>
          <w:sz w:val="28"/>
          <w:szCs w:val="28"/>
        </w:rPr>
        <w:t>t</w:t>
      </w:r>
      <w:r>
        <w:rPr>
          <w:rFonts w:ascii="Arial" w:hAnsi="Arial" w:cs="Arial"/>
          <w:position w:val="-1"/>
          <w:sz w:val="28"/>
          <w:szCs w:val="28"/>
        </w:rPr>
        <w:t>ner</w:t>
      </w:r>
      <w:r>
        <w:rPr>
          <w:rFonts w:ascii="Arial" w:hAnsi="Arial" w:cs="Arial"/>
          <w:spacing w:val="76"/>
          <w:position w:val="-1"/>
          <w:sz w:val="28"/>
          <w:szCs w:val="28"/>
        </w:rPr>
        <w:t xml:space="preserve"> </w:t>
      </w:r>
      <w:r>
        <w:rPr>
          <w:rFonts w:ascii="Arial" w:hAnsi="Arial" w:cs="Arial"/>
          <w:spacing w:val="-1"/>
          <w:position w:val="-1"/>
          <w:sz w:val="28"/>
          <w:szCs w:val="28"/>
        </w:rPr>
        <w:t>t</w:t>
      </w:r>
      <w:r>
        <w:rPr>
          <w:rFonts w:ascii="Arial" w:hAnsi="Arial" w:cs="Arial"/>
          <w:position w:val="-1"/>
          <w:sz w:val="28"/>
          <w:szCs w:val="28"/>
        </w:rPr>
        <w:t>o</w:t>
      </w:r>
      <w:r>
        <w:rPr>
          <w:rFonts w:ascii="Arial" w:hAnsi="Arial" w:cs="Arial"/>
          <w:spacing w:val="-1"/>
          <w:position w:val="-1"/>
          <w:sz w:val="28"/>
          <w:szCs w:val="28"/>
        </w:rPr>
        <w:t xml:space="preserve"> </w:t>
      </w:r>
      <w:r>
        <w:rPr>
          <w:rFonts w:ascii="Arial" w:hAnsi="Arial" w:cs="Arial"/>
          <w:position w:val="-1"/>
          <w:sz w:val="28"/>
          <w:szCs w:val="28"/>
        </w:rPr>
        <w:t>in</w:t>
      </w:r>
      <w:r>
        <w:rPr>
          <w:rFonts w:ascii="Arial" w:hAnsi="Arial" w:cs="Arial"/>
          <w:spacing w:val="1"/>
          <w:position w:val="-1"/>
          <w:sz w:val="28"/>
          <w:szCs w:val="28"/>
        </w:rPr>
        <w:t>t</w:t>
      </w:r>
      <w:r>
        <w:rPr>
          <w:rFonts w:ascii="Arial" w:hAnsi="Arial" w:cs="Arial"/>
          <w:position w:val="-1"/>
          <w:sz w:val="28"/>
          <w:szCs w:val="28"/>
        </w:rPr>
        <w:t>e</w:t>
      </w:r>
      <w:r>
        <w:rPr>
          <w:rFonts w:ascii="Arial" w:hAnsi="Arial" w:cs="Arial"/>
          <w:spacing w:val="-2"/>
          <w:position w:val="-1"/>
          <w:sz w:val="28"/>
          <w:szCs w:val="28"/>
        </w:rPr>
        <w:t>r</w:t>
      </w:r>
      <w:r>
        <w:rPr>
          <w:rFonts w:ascii="Arial" w:hAnsi="Arial" w:cs="Arial"/>
          <w:position w:val="-1"/>
          <w:sz w:val="28"/>
          <w:szCs w:val="28"/>
        </w:rPr>
        <w:t>pr</w:t>
      </w:r>
      <w:r>
        <w:rPr>
          <w:rFonts w:ascii="Arial" w:hAnsi="Arial" w:cs="Arial"/>
          <w:spacing w:val="-3"/>
          <w:position w:val="-1"/>
          <w:sz w:val="28"/>
          <w:szCs w:val="28"/>
        </w:rPr>
        <w:t>e</w:t>
      </w:r>
      <w:r>
        <w:rPr>
          <w:rFonts w:ascii="Arial" w:hAnsi="Arial" w:cs="Arial"/>
          <w:position w:val="-1"/>
          <w:sz w:val="28"/>
          <w:szCs w:val="28"/>
        </w:rPr>
        <w:t>t</w:t>
      </w:r>
      <w:r>
        <w:rPr>
          <w:rFonts w:ascii="Arial" w:hAnsi="Arial" w:cs="Arial"/>
          <w:spacing w:val="-2"/>
          <w:position w:val="-1"/>
          <w:sz w:val="28"/>
          <w:szCs w:val="28"/>
        </w:rPr>
        <w:t xml:space="preserve"> </w:t>
      </w:r>
      <w:r>
        <w:rPr>
          <w:rFonts w:ascii="Arial" w:hAnsi="Arial" w:cs="Arial"/>
          <w:spacing w:val="-4"/>
          <w:position w:val="-1"/>
          <w:sz w:val="28"/>
          <w:szCs w:val="28"/>
        </w:rPr>
        <w:t>w</w:t>
      </w:r>
      <w:r>
        <w:rPr>
          <w:rFonts w:ascii="Arial" w:hAnsi="Arial" w:cs="Arial"/>
          <w:position w:val="-1"/>
          <w:sz w:val="28"/>
          <w:szCs w:val="28"/>
        </w:rPr>
        <w:t>h</w:t>
      </w:r>
      <w:r>
        <w:rPr>
          <w:rFonts w:ascii="Arial" w:hAnsi="Arial" w:cs="Arial"/>
          <w:spacing w:val="-3"/>
          <w:position w:val="-1"/>
          <w:sz w:val="28"/>
          <w:szCs w:val="28"/>
        </w:rPr>
        <w:t>a</w:t>
      </w:r>
      <w:r>
        <w:rPr>
          <w:rFonts w:ascii="Arial" w:hAnsi="Arial" w:cs="Arial"/>
          <w:position w:val="-1"/>
          <w:sz w:val="28"/>
          <w:szCs w:val="28"/>
        </w:rPr>
        <w:t>t</w:t>
      </w:r>
      <w:r>
        <w:rPr>
          <w:rFonts w:ascii="Arial" w:hAnsi="Arial" w:cs="Arial"/>
          <w:spacing w:val="2"/>
          <w:position w:val="-1"/>
          <w:sz w:val="28"/>
          <w:szCs w:val="28"/>
        </w:rPr>
        <w:t xml:space="preserve"> </w:t>
      </w:r>
      <w:r>
        <w:rPr>
          <w:rFonts w:ascii="Arial" w:hAnsi="Arial" w:cs="Arial"/>
          <w:spacing w:val="-2"/>
          <w:position w:val="-1"/>
          <w:sz w:val="28"/>
          <w:szCs w:val="28"/>
        </w:rPr>
        <w:t>i</w:t>
      </w:r>
      <w:r>
        <w:rPr>
          <w:rFonts w:ascii="Arial" w:hAnsi="Arial" w:cs="Arial"/>
          <w:position w:val="-1"/>
          <w:sz w:val="28"/>
          <w:szCs w:val="28"/>
        </w:rPr>
        <w:t>s happ</w:t>
      </w:r>
      <w:r>
        <w:rPr>
          <w:rFonts w:ascii="Arial" w:hAnsi="Arial" w:cs="Arial"/>
          <w:spacing w:val="-5"/>
          <w:position w:val="-1"/>
          <w:sz w:val="28"/>
          <w:szCs w:val="28"/>
        </w:rPr>
        <w:t>e</w:t>
      </w:r>
      <w:r>
        <w:rPr>
          <w:rFonts w:ascii="Arial" w:hAnsi="Arial" w:cs="Arial"/>
          <w:position w:val="-1"/>
          <w:sz w:val="28"/>
          <w:szCs w:val="28"/>
        </w:rPr>
        <w:t>ning</w:t>
      </w:r>
      <w:r>
        <w:rPr>
          <w:rFonts w:ascii="Arial" w:hAnsi="Arial" w:cs="Arial"/>
          <w:spacing w:val="1"/>
          <w:position w:val="-1"/>
          <w:sz w:val="28"/>
          <w:szCs w:val="28"/>
        </w:rPr>
        <w:t xml:space="preserve"> </w:t>
      </w:r>
      <w:r>
        <w:rPr>
          <w:rFonts w:ascii="Arial" w:hAnsi="Arial" w:cs="Arial"/>
          <w:spacing w:val="-2"/>
          <w:position w:val="-1"/>
          <w:sz w:val="28"/>
          <w:szCs w:val="28"/>
        </w:rPr>
        <w:t>i</w:t>
      </w:r>
      <w:r>
        <w:rPr>
          <w:rFonts w:ascii="Arial" w:hAnsi="Arial" w:cs="Arial"/>
          <w:position w:val="-1"/>
          <w:sz w:val="28"/>
          <w:szCs w:val="28"/>
        </w:rPr>
        <w:t>n</w:t>
      </w:r>
      <w:r>
        <w:rPr>
          <w:rFonts w:ascii="Arial" w:hAnsi="Arial" w:cs="Arial"/>
          <w:spacing w:val="-1"/>
          <w:position w:val="-1"/>
          <w:sz w:val="28"/>
          <w:szCs w:val="28"/>
        </w:rPr>
        <w:t xml:space="preserve"> </w:t>
      </w:r>
      <w:r>
        <w:rPr>
          <w:rFonts w:ascii="Arial" w:hAnsi="Arial" w:cs="Arial"/>
          <w:spacing w:val="1"/>
          <w:position w:val="-1"/>
          <w:sz w:val="28"/>
          <w:szCs w:val="28"/>
        </w:rPr>
        <w:t>t</w:t>
      </w:r>
      <w:r>
        <w:rPr>
          <w:rFonts w:ascii="Arial" w:hAnsi="Arial" w:cs="Arial"/>
          <w:position w:val="-1"/>
          <w:sz w:val="28"/>
          <w:szCs w:val="28"/>
        </w:rPr>
        <w:t>he</w:t>
      </w:r>
      <w:r>
        <w:rPr>
          <w:rFonts w:ascii="Arial" w:hAnsi="Arial" w:cs="Arial"/>
          <w:spacing w:val="-4"/>
          <w:position w:val="-1"/>
          <w:sz w:val="28"/>
          <w:szCs w:val="28"/>
        </w:rPr>
        <w:t xml:space="preserve"> </w:t>
      </w:r>
      <w:r>
        <w:rPr>
          <w:rFonts w:ascii="Arial" w:hAnsi="Arial" w:cs="Arial"/>
          <w:spacing w:val="-1"/>
          <w:position w:val="-1"/>
          <w:sz w:val="28"/>
          <w:szCs w:val="28"/>
        </w:rPr>
        <w:t>s</w:t>
      </w:r>
      <w:r>
        <w:rPr>
          <w:rFonts w:ascii="Arial" w:hAnsi="Arial" w:cs="Arial"/>
          <w:spacing w:val="1"/>
          <w:position w:val="-1"/>
          <w:sz w:val="28"/>
          <w:szCs w:val="28"/>
        </w:rPr>
        <w:t>c</w:t>
      </w:r>
      <w:r>
        <w:rPr>
          <w:rFonts w:ascii="Arial" w:hAnsi="Arial" w:cs="Arial"/>
          <w:spacing w:val="-3"/>
          <w:position w:val="-1"/>
          <w:sz w:val="28"/>
          <w:szCs w:val="28"/>
        </w:rPr>
        <w:t>e</w:t>
      </w:r>
      <w:r>
        <w:rPr>
          <w:rFonts w:ascii="Arial" w:hAnsi="Arial" w:cs="Arial"/>
          <w:position w:val="-1"/>
          <w:sz w:val="28"/>
          <w:szCs w:val="28"/>
        </w:rPr>
        <w:t>ne.</w:t>
      </w:r>
    </w:p>
    <w:p w:rsidR="000979B4" w:rsidRDefault="000979B4">
      <w:pPr>
        <w:widowControl w:val="0"/>
        <w:autoSpaceDE w:val="0"/>
        <w:autoSpaceDN w:val="0"/>
        <w:adjustRightInd w:val="0"/>
        <w:spacing w:before="6" w:after="0" w:line="120" w:lineRule="exact"/>
        <w:rPr>
          <w:rFonts w:ascii="Arial" w:hAnsi="Arial" w:cs="Arial"/>
          <w:sz w:val="12"/>
          <w:szCs w:val="12"/>
        </w:rPr>
      </w:pPr>
    </w:p>
    <w:p w:rsidR="000979B4" w:rsidRDefault="000979B4">
      <w:pPr>
        <w:widowControl w:val="0"/>
        <w:autoSpaceDE w:val="0"/>
        <w:autoSpaceDN w:val="0"/>
        <w:adjustRightInd w:val="0"/>
        <w:spacing w:after="0" w:line="200" w:lineRule="exact"/>
        <w:rPr>
          <w:rFonts w:ascii="Arial" w:hAnsi="Arial" w:cs="Arial"/>
          <w:sz w:val="20"/>
          <w:szCs w:val="20"/>
        </w:rPr>
      </w:pPr>
    </w:p>
    <w:p w:rsidR="000979B4" w:rsidRDefault="000979B4">
      <w:pPr>
        <w:widowControl w:val="0"/>
        <w:autoSpaceDE w:val="0"/>
        <w:autoSpaceDN w:val="0"/>
        <w:adjustRightInd w:val="0"/>
        <w:spacing w:after="0" w:line="322" w:lineRule="exact"/>
        <w:ind w:left="120" w:right="821"/>
        <w:rPr>
          <w:rFonts w:ascii="Arial" w:hAnsi="Arial" w:cs="Arial"/>
          <w:sz w:val="28"/>
          <w:szCs w:val="28"/>
        </w:rPr>
      </w:pPr>
      <w:proofErr w:type="gramStart"/>
      <w:r>
        <w:rPr>
          <w:rFonts w:ascii="Arial" w:hAnsi="Arial" w:cs="Arial"/>
          <w:b/>
          <w:bCs/>
          <w:sz w:val="28"/>
          <w:szCs w:val="28"/>
          <w:u w:val="thick"/>
        </w:rPr>
        <w:t>St</w:t>
      </w:r>
      <w:r>
        <w:rPr>
          <w:rFonts w:ascii="Arial" w:hAnsi="Arial" w:cs="Arial"/>
          <w:b/>
          <w:bCs/>
          <w:spacing w:val="2"/>
          <w:sz w:val="28"/>
          <w:szCs w:val="28"/>
          <w:u w:val="thick"/>
        </w:rPr>
        <w:t>e</w:t>
      </w:r>
      <w:r>
        <w:rPr>
          <w:rFonts w:ascii="Arial" w:hAnsi="Arial" w:cs="Arial"/>
          <w:b/>
          <w:bCs/>
          <w:sz w:val="28"/>
          <w:szCs w:val="28"/>
          <w:u w:val="thick"/>
        </w:rPr>
        <w:t>p 3.</w:t>
      </w:r>
      <w:proofErr w:type="gramEnd"/>
      <w:r>
        <w:rPr>
          <w:rFonts w:ascii="Arial" w:hAnsi="Arial" w:cs="Arial"/>
          <w:b/>
          <w:bCs/>
          <w:spacing w:val="-19"/>
          <w:sz w:val="28"/>
          <w:szCs w:val="28"/>
        </w:rPr>
        <w:t xml:space="preserve"> </w:t>
      </w:r>
      <w:r>
        <w:rPr>
          <w:rFonts w:ascii="Arial" w:hAnsi="Arial" w:cs="Arial"/>
          <w:spacing w:val="-1"/>
          <w:sz w:val="28"/>
          <w:szCs w:val="28"/>
        </w:rPr>
        <w:t>U</w:t>
      </w:r>
      <w:r>
        <w:rPr>
          <w:rFonts w:ascii="Arial" w:hAnsi="Arial" w:cs="Arial"/>
          <w:spacing w:val="1"/>
          <w:sz w:val="28"/>
          <w:szCs w:val="28"/>
        </w:rPr>
        <w:t>s</w:t>
      </w:r>
      <w:r>
        <w:rPr>
          <w:rFonts w:ascii="Arial" w:hAnsi="Arial" w:cs="Arial"/>
          <w:sz w:val="28"/>
          <w:szCs w:val="28"/>
        </w:rPr>
        <w:t>e</w:t>
      </w:r>
      <w:r>
        <w:rPr>
          <w:rFonts w:ascii="Arial" w:hAnsi="Arial" w:cs="Arial"/>
          <w:spacing w:val="-1"/>
          <w:sz w:val="28"/>
          <w:szCs w:val="28"/>
        </w:rPr>
        <w:t xml:space="preserve"> </w:t>
      </w:r>
      <w:r>
        <w:rPr>
          <w:rFonts w:ascii="Arial" w:hAnsi="Arial" w:cs="Arial"/>
          <w:spacing w:val="1"/>
          <w:sz w:val="28"/>
          <w:szCs w:val="28"/>
        </w:rPr>
        <w:t>t</w:t>
      </w:r>
      <w:r>
        <w:rPr>
          <w:rFonts w:ascii="Arial" w:hAnsi="Arial" w:cs="Arial"/>
          <w:spacing w:val="-3"/>
          <w:sz w:val="28"/>
          <w:szCs w:val="28"/>
        </w:rPr>
        <w:t>h</w:t>
      </w:r>
      <w:r>
        <w:rPr>
          <w:rFonts w:ascii="Arial" w:hAnsi="Arial" w:cs="Arial"/>
          <w:sz w:val="28"/>
          <w:szCs w:val="28"/>
        </w:rPr>
        <w:t>e</w:t>
      </w:r>
      <w:r>
        <w:rPr>
          <w:rFonts w:ascii="Arial" w:hAnsi="Arial" w:cs="Arial"/>
          <w:spacing w:val="1"/>
          <w:sz w:val="28"/>
          <w:szCs w:val="28"/>
        </w:rPr>
        <w:t xml:space="preserve"> </w:t>
      </w:r>
      <w:r>
        <w:rPr>
          <w:rFonts w:ascii="Arial" w:hAnsi="Arial" w:cs="Arial"/>
          <w:sz w:val="28"/>
          <w:szCs w:val="28"/>
        </w:rPr>
        <w:t>gi</w:t>
      </w:r>
      <w:r>
        <w:rPr>
          <w:rFonts w:ascii="Arial" w:hAnsi="Arial" w:cs="Arial"/>
          <w:spacing w:val="-4"/>
          <w:sz w:val="28"/>
          <w:szCs w:val="28"/>
        </w:rPr>
        <w:t>v</w:t>
      </w:r>
      <w:r>
        <w:rPr>
          <w:rFonts w:ascii="Arial" w:hAnsi="Arial" w:cs="Arial"/>
          <w:sz w:val="28"/>
          <w:szCs w:val="28"/>
        </w:rPr>
        <w:t>en</w:t>
      </w:r>
      <w:r>
        <w:rPr>
          <w:rFonts w:ascii="Arial" w:hAnsi="Arial" w:cs="Arial"/>
          <w:spacing w:val="-3"/>
          <w:sz w:val="28"/>
          <w:szCs w:val="28"/>
        </w:rPr>
        <w:t xml:space="preserve"> </w:t>
      </w:r>
      <w:r>
        <w:rPr>
          <w:rFonts w:ascii="Arial" w:hAnsi="Arial" w:cs="Arial"/>
          <w:spacing w:val="1"/>
          <w:sz w:val="28"/>
          <w:szCs w:val="28"/>
        </w:rPr>
        <w:t>c</w:t>
      </w:r>
      <w:r>
        <w:rPr>
          <w:rFonts w:ascii="Arial" w:hAnsi="Arial" w:cs="Arial"/>
          <w:sz w:val="28"/>
          <w:szCs w:val="28"/>
        </w:rPr>
        <w:t>i</w:t>
      </w:r>
      <w:r>
        <w:rPr>
          <w:rFonts w:ascii="Arial" w:hAnsi="Arial" w:cs="Arial"/>
          <w:spacing w:val="-2"/>
          <w:sz w:val="28"/>
          <w:szCs w:val="28"/>
        </w:rPr>
        <w:t>r</w:t>
      </w:r>
      <w:r>
        <w:rPr>
          <w:rFonts w:ascii="Arial" w:hAnsi="Arial" w:cs="Arial"/>
          <w:spacing w:val="1"/>
          <w:sz w:val="28"/>
          <w:szCs w:val="28"/>
        </w:rPr>
        <w:t>c</w:t>
      </w:r>
      <w:r>
        <w:rPr>
          <w:rFonts w:ascii="Arial" w:hAnsi="Arial" w:cs="Arial"/>
          <w:sz w:val="28"/>
          <w:szCs w:val="28"/>
        </w:rPr>
        <w:t>u</w:t>
      </w:r>
      <w:r>
        <w:rPr>
          <w:rFonts w:ascii="Arial" w:hAnsi="Arial" w:cs="Arial"/>
          <w:spacing w:val="-1"/>
          <w:sz w:val="28"/>
          <w:szCs w:val="28"/>
        </w:rPr>
        <w:t>m</w:t>
      </w:r>
      <w:r>
        <w:rPr>
          <w:rFonts w:ascii="Arial" w:hAnsi="Arial" w:cs="Arial"/>
          <w:spacing w:val="1"/>
          <w:sz w:val="28"/>
          <w:szCs w:val="28"/>
        </w:rPr>
        <w:t>st</w:t>
      </w:r>
      <w:r>
        <w:rPr>
          <w:rFonts w:ascii="Arial" w:hAnsi="Arial" w:cs="Arial"/>
          <w:spacing w:val="-5"/>
          <w:sz w:val="28"/>
          <w:szCs w:val="28"/>
        </w:rPr>
        <w:t>a</w:t>
      </w:r>
      <w:r>
        <w:rPr>
          <w:rFonts w:ascii="Arial" w:hAnsi="Arial" w:cs="Arial"/>
          <w:spacing w:val="-3"/>
          <w:sz w:val="28"/>
          <w:szCs w:val="28"/>
        </w:rPr>
        <w:t>n</w:t>
      </w:r>
      <w:r>
        <w:rPr>
          <w:rFonts w:ascii="Arial" w:hAnsi="Arial" w:cs="Arial"/>
          <w:spacing w:val="1"/>
          <w:sz w:val="28"/>
          <w:szCs w:val="28"/>
        </w:rPr>
        <w:t>c</w:t>
      </w:r>
      <w:r>
        <w:rPr>
          <w:rFonts w:ascii="Arial" w:hAnsi="Arial" w:cs="Arial"/>
          <w:sz w:val="28"/>
          <w:szCs w:val="28"/>
        </w:rPr>
        <w:t>es</w:t>
      </w:r>
      <w:r>
        <w:rPr>
          <w:rFonts w:ascii="Arial" w:hAnsi="Arial" w:cs="Arial"/>
          <w:spacing w:val="-5"/>
          <w:sz w:val="28"/>
          <w:szCs w:val="28"/>
        </w:rPr>
        <w:t xml:space="preserve"> </w:t>
      </w:r>
      <w:r>
        <w:rPr>
          <w:rFonts w:ascii="Arial" w:hAnsi="Arial" w:cs="Arial"/>
          <w:spacing w:val="-4"/>
          <w:sz w:val="28"/>
          <w:szCs w:val="28"/>
        </w:rPr>
        <w:t>y</w:t>
      </w:r>
      <w:r>
        <w:rPr>
          <w:rFonts w:ascii="Arial" w:hAnsi="Arial" w:cs="Arial"/>
          <w:sz w:val="28"/>
          <w:szCs w:val="28"/>
        </w:rPr>
        <w:t>ou</w:t>
      </w:r>
      <w:r>
        <w:rPr>
          <w:rFonts w:ascii="Arial" w:hAnsi="Arial" w:cs="Arial"/>
          <w:spacing w:val="3"/>
          <w:sz w:val="28"/>
          <w:szCs w:val="28"/>
        </w:rPr>
        <w:t>’</w:t>
      </w:r>
      <w:r>
        <w:rPr>
          <w:rFonts w:ascii="Arial" w:hAnsi="Arial" w:cs="Arial"/>
          <w:spacing w:val="-4"/>
          <w:sz w:val="28"/>
          <w:szCs w:val="28"/>
        </w:rPr>
        <w:t>v</w:t>
      </w:r>
      <w:r>
        <w:rPr>
          <w:rFonts w:ascii="Arial" w:hAnsi="Arial" w:cs="Arial"/>
          <w:sz w:val="28"/>
          <w:szCs w:val="28"/>
        </w:rPr>
        <w:t>e</w:t>
      </w:r>
      <w:r>
        <w:rPr>
          <w:rFonts w:ascii="Arial" w:hAnsi="Arial" w:cs="Arial"/>
          <w:spacing w:val="-1"/>
          <w:sz w:val="28"/>
          <w:szCs w:val="28"/>
        </w:rPr>
        <w:t xml:space="preserve"> </w:t>
      </w:r>
      <w:r>
        <w:rPr>
          <w:rFonts w:ascii="Arial" w:hAnsi="Arial" w:cs="Arial"/>
          <w:spacing w:val="-2"/>
          <w:sz w:val="28"/>
          <w:szCs w:val="28"/>
        </w:rPr>
        <w:t>i</w:t>
      </w:r>
      <w:r>
        <w:rPr>
          <w:rFonts w:ascii="Arial" w:hAnsi="Arial" w:cs="Arial"/>
          <w:sz w:val="28"/>
          <w:szCs w:val="28"/>
        </w:rPr>
        <w:t>den</w:t>
      </w:r>
      <w:r>
        <w:rPr>
          <w:rFonts w:ascii="Arial" w:hAnsi="Arial" w:cs="Arial"/>
          <w:spacing w:val="1"/>
          <w:sz w:val="28"/>
          <w:szCs w:val="28"/>
        </w:rPr>
        <w:t>t</w:t>
      </w:r>
      <w:r>
        <w:rPr>
          <w:rFonts w:ascii="Arial" w:hAnsi="Arial" w:cs="Arial"/>
          <w:sz w:val="28"/>
          <w:szCs w:val="28"/>
        </w:rPr>
        <w:t>i</w:t>
      </w:r>
      <w:r>
        <w:rPr>
          <w:rFonts w:ascii="Arial" w:hAnsi="Arial" w:cs="Arial"/>
          <w:spacing w:val="1"/>
          <w:sz w:val="28"/>
          <w:szCs w:val="28"/>
        </w:rPr>
        <w:t>f</w:t>
      </w:r>
      <w:r>
        <w:rPr>
          <w:rFonts w:ascii="Arial" w:hAnsi="Arial" w:cs="Arial"/>
          <w:spacing w:val="-2"/>
          <w:sz w:val="28"/>
          <w:szCs w:val="28"/>
        </w:rPr>
        <w:t>i</w:t>
      </w:r>
      <w:r>
        <w:rPr>
          <w:rFonts w:ascii="Arial" w:hAnsi="Arial" w:cs="Arial"/>
          <w:sz w:val="28"/>
          <w:szCs w:val="28"/>
        </w:rPr>
        <w:t>ed</w:t>
      </w:r>
      <w:r>
        <w:rPr>
          <w:rFonts w:ascii="Arial" w:hAnsi="Arial" w:cs="Arial"/>
          <w:spacing w:val="-4"/>
          <w:sz w:val="28"/>
          <w:szCs w:val="28"/>
        </w:rPr>
        <w:t xml:space="preserve"> </w:t>
      </w:r>
      <w:r>
        <w:rPr>
          <w:rFonts w:ascii="Arial" w:hAnsi="Arial" w:cs="Arial"/>
          <w:spacing w:val="1"/>
          <w:sz w:val="28"/>
          <w:szCs w:val="28"/>
        </w:rPr>
        <w:t>t</w:t>
      </w:r>
      <w:r>
        <w:rPr>
          <w:rFonts w:ascii="Arial" w:hAnsi="Arial" w:cs="Arial"/>
          <w:sz w:val="28"/>
          <w:szCs w:val="28"/>
        </w:rPr>
        <w:t>o</w:t>
      </w:r>
      <w:r>
        <w:rPr>
          <w:rFonts w:ascii="Arial" w:hAnsi="Arial" w:cs="Arial"/>
          <w:spacing w:val="-1"/>
          <w:sz w:val="28"/>
          <w:szCs w:val="28"/>
        </w:rPr>
        <w:t xml:space="preserve"> </w:t>
      </w:r>
      <w:r>
        <w:rPr>
          <w:rFonts w:ascii="Arial" w:hAnsi="Arial" w:cs="Arial"/>
          <w:spacing w:val="-5"/>
          <w:sz w:val="28"/>
          <w:szCs w:val="28"/>
        </w:rPr>
        <w:t>i</w:t>
      </w:r>
      <w:r>
        <w:rPr>
          <w:rFonts w:ascii="Arial" w:hAnsi="Arial" w:cs="Arial"/>
          <w:spacing w:val="-1"/>
          <w:sz w:val="28"/>
          <w:szCs w:val="28"/>
        </w:rPr>
        <w:t>m</w:t>
      </w:r>
      <w:r>
        <w:rPr>
          <w:rFonts w:ascii="Arial" w:hAnsi="Arial" w:cs="Arial"/>
          <w:sz w:val="28"/>
          <w:szCs w:val="28"/>
        </w:rPr>
        <w:t>pr</w:t>
      </w:r>
      <w:r>
        <w:rPr>
          <w:rFonts w:ascii="Arial" w:hAnsi="Arial" w:cs="Arial"/>
          <w:spacing w:val="2"/>
          <w:sz w:val="28"/>
          <w:szCs w:val="28"/>
        </w:rPr>
        <w:t>o</w:t>
      </w:r>
      <w:r>
        <w:rPr>
          <w:rFonts w:ascii="Arial" w:hAnsi="Arial" w:cs="Arial"/>
          <w:spacing w:val="-4"/>
          <w:sz w:val="28"/>
          <w:szCs w:val="28"/>
        </w:rPr>
        <w:t>v</w:t>
      </w:r>
      <w:r>
        <w:rPr>
          <w:rFonts w:ascii="Arial" w:hAnsi="Arial" w:cs="Arial"/>
          <w:sz w:val="28"/>
          <w:szCs w:val="28"/>
        </w:rPr>
        <w:t>i</w:t>
      </w:r>
      <w:r>
        <w:rPr>
          <w:rFonts w:ascii="Arial" w:hAnsi="Arial" w:cs="Arial"/>
          <w:spacing w:val="1"/>
          <w:sz w:val="28"/>
          <w:szCs w:val="28"/>
        </w:rPr>
        <w:t>s</w:t>
      </w:r>
      <w:r>
        <w:rPr>
          <w:rFonts w:ascii="Arial" w:hAnsi="Arial" w:cs="Arial"/>
          <w:sz w:val="28"/>
          <w:szCs w:val="28"/>
        </w:rPr>
        <w:t>e</w:t>
      </w:r>
      <w:r>
        <w:rPr>
          <w:rFonts w:ascii="Arial" w:hAnsi="Arial" w:cs="Arial"/>
          <w:spacing w:val="-1"/>
          <w:sz w:val="28"/>
          <w:szCs w:val="28"/>
        </w:rPr>
        <w:t xml:space="preserve"> </w:t>
      </w:r>
      <w:r>
        <w:rPr>
          <w:rFonts w:ascii="Arial" w:hAnsi="Arial" w:cs="Arial"/>
          <w:spacing w:val="-4"/>
          <w:sz w:val="28"/>
          <w:szCs w:val="28"/>
        </w:rPr>
        <w:t>w</w:t>
      </w:r>
      <w:r>
        <w:rPr>
          <w:rFonts w:ascii="Arial" w:hAnsi="Arial" w:cs="Arial"/>
          <w:sz w:val="28"/>
          <w:szCs w:val="28"/>
        </w:rPr>
        <w:t>h</w:t>
      </w:r>
      <w:r>
        <w:rPr>
          <w:rFonts w:ascii="Arial" w:hAnsi="Arial" w:cs="Arial"/>
          <w:spacing w:val="-3"/>
          <w:sz w:val="28"/>
          <w:szCs w:val="28"/>
        </w:rPr>
        <w:t>a</w:t>
      </w:r>
      <w:r>
        <w:rPr>
          <w:rFonts w:ascii="Arial" w:hAnsi="Arial" w:cs="Arial"/>
          <w:sz w:val="28"/>
          <w:szCs w:val="28"/>
        </w:rPr>
        <w:t>t ha</w:t>
      </w:r>
      <w:r>
        <w:rPr>
          <w:rFonts w:ascii="Arial" w:hAnsi="Arial" w:cs="Arial"/>
          <w:spacing w:val="-3"/>
          <w:sz w:val="28"/>
          <w:szCs w:val="28"/>
        </w:rPr>
        <w:t>p</w:t>
      </w:r>
      <w:r>
        <w:rPr>
          <w:rFonts w:ascii="Arial" w:hAnsi="Arial" w:cs="Arial"/>
          <w:sz w:val="28"/>
          <w:szCs w:val="28"/>
        </w:rPr>
        <w:t xml:space="preserve">pens </w:t>
      </w:r>
      <w:r>
        <w:rPr>
          <w:rFonts w:ascii="Arial" w:hAnsi="Arial" w:cs="Arial"/>
          <w:spacing w:val="-2"/>
          <w:sz w:val="28"/>
          <w:szCs w:val="28"/>
        </w:rPr>
        <w:t>i</w:t>
      </w:r>
      <w:r>
        <w:rPr>
          <w:rFonts w:ascii="Arial" w:hAnsi="Arial" w:cs="Arial"/>
          <w:spacing w:val="-1"/>
          <w:sz w:val="28"/>
          <w:szCs w:val="28"/>
        </w:rPr>
        <w:t>mm</w:t>
      </w:r>
      <w:r>
        <w:rPr>
          <w:rFonts w:ascii="Arial" w:hAnsi="Arial" w:cs="Arial"/>
          <w:sz w:val="28"/>
          <w:szCs w:val="28"/>
        </w:rPr>
        <w:t>edi</w:t>
      </w:r>
      <w:r>
        <w:rPr>
          <w:rFonts w:ascii="Arial" w:hAnsi="Arial" w:cs="Arial"/>
          <w:spacing w:val="-3"/>
          <w:sz w:val="28"/>
          <w:szCs w:val="28"/>
        </w:rPr>
        <w:t>a</w:t>
      </w:r>
      <w:r>
        <w:rPr>
          <w:rFonts w:ascii="Arial" w:hAnsi="Arial" w:cs="Arial"/>
          <w:spacing w:val="1"/>
          <w:sz w:val="28"/>
          <w:szCs w:val="28"/>
        </w:rPr>
        <w:t>t</w:t>
      </w:r>
      <w:r>
        <w:rPr>
          <w:rFonts w:ascii="Arial" w:hAnsi="Arial" w:cs="Arial"/>
          <w:sz w:val="28"/>
          <w:szCs w:val="28"/>
        </w:rPr>
        <w:t>e</w:t>
      </w:r>
      <w:r>
        <w:rPr>
          <w:rFonts w:ascii="Arial" w:hAnsi="Arial" w:cs="Arial"/>
          <w:spacing w:val="3"/>
          <w:sz w:val="28"/>
          <w:szCs w:val="28"/>
        </w:rPr>
        <w:t>l</w:t>
      </w:r>
      <w:r>
        <w:rPr>
          <w:rFonts w:ascii="Arial" w:hAnsi="Arial" w:cs="Arial"/>
          <w:sz w:val="28"/>
          <w:szCs w:val="28"/>
        </w:rPr>
        <w:t>y</w:t>
      </w:r>
      <w:r>
        <w:rPr>
          <w:rFonts w:ascii="Arial" w:hAnsi="Arial" w:cs="Arial"/>
          <w:spacing w:val="-2"/>
          <w:sz w:val="28"/>
          <w:szCs w:val="28"/>
        </w:rPr>
        <w:t xml:space="preserve"> </w:t>
      </w:r>
      <w:r>
        <w:rPr>
          <w:rFonts w:ascii="Arial" w:hAnsi="Arial" w:cs="Arial"/>
          <w:sz w:val="28"/>
          <w:szCs w:val="28"/>
        </w:rPr>
        <w:t>a</w:t>
      </w:r>
      <w:r>
        <w:rPr>
          <w:rFonts w:ascii="Arial" w:hAnsi="Arial" w:cs="Arial"/>
          <w:spacing w:val="1"/>
          <w:sz w:val="28"/>
          <w:szCs w:val="28"/>
        </w:rPr>
        <w:t>ft</w:t>
      </w:r>
      <w:r>
        <w:rPr>
          <w:rFonts w:ascii="Arial" w:hAnsi="Arial" w:cs="Arial"/>
          <w:sz w:val="28"/>
          <w:szCs w:val="28"/>
        </w:rPr>
        <w:t>er</w:t>
      </w:r>
      <w:r>
        <w:rPr>
          <w:rFonts w:ascii="Arial" w:hAnsi="Arial" w:cs="Arial"/>
          <w:spacing w:val="-3"/>
          <w:sz w:val="28"/>
          <w:szCs w:val="28"/>
        </w:rPr>
        <w:t xml:space="preserve"> </w:t>
      </w:r>
      <w:r>
        <w:rPr>
          <w:rFonts w:ascii="Arial" w:hAnsi="Arial" w:cs="Arial"/>
          <w:spacing w:val="1"/>
          <w:sz w:val="28"/>
          <w:szCs w:val="28"/>
        </w:rPr>
        <w:t>t</w:t>
      </w:r>
      <w:r>
        <w:rPr>
          <w:rFonts w:ascii="Arial" w:hAnsi="Arial" w:cs="Arial"/>
          <w:spacing w:val="-3"/>
          <w:sz w:val="28"/>
          <w:szCs w:val="28"/>
        </w:rPr>
        <w:t>h</w:t>
      </w:r>
      <w:r>
        <w:rPr>
          <w:rFonts w:ascii="Arial" w:hAnsi="Arial" w:cs="Arial"/>
          <w:sz w:val="28"/>
          <w:szCs w:val="28"/>
        </w:rPr>
        <w:t>e</w:t>
      </w:r>
      <w:r>
        <w:rPr>
          <w:rFonts w:ascii="Arial" w:hAnsi="Arial" w:cs="Arial"/>
          <w:spacing w:val="-1"/>
          <w:sz w:val="28"/>
          <w:szCs w:val="28"/>
        </w:rPr>
        <w:t xml:space="preserve"> </w:t>
      </w:r>
      <w:r>
        <w:rPr>
          <w:rFonts w:ascii="Arial" w:hAnsi="Arial" w:cs="Arial"/>
          <w:spacing w:val="-2"/>
          <w:sz w:val="28"/>
          <w:szCs w:val="28"/>
        </w:rPr>
        <w:t>l</w:t>
      </w:r>
      <w:r>
        <w:rPr>
          <w:rFonts w:ascii="Arial" w:hAnsi="Arial" w:cs="Arial"/>
          <w:sz w:val="28"/>
          <w:szCs w:val="28"/>
        </w:rPr>
        <w:t>a</w:t>
      </w:r>
      <w:r>
        <w:rPr>
          <w:rFonts w:ascii="Arial" w:hAnsi="Arial" w:cs="Arial"/>
          <w:spacing w:val="-1"/>
          <w:sz w:val="28"/>
          <w:szCs w:val="28"/>
        </w:rPr>
        <w:t>s</w:t>
      </w:r>
      <w:r>
        <w:rPr>
          <w:rFonts w:ascii="Arial" w:hAnsi="Arial" w:cs="Arial"/>
          <w:sz w:val="28"/>
          <w:szCs w:val="28"/>
        </w:rPr>
        <w:t>t</w:t>
      </w:r>
      <w:r>
        <w:rPr>
          <w:rFonts w:ascii="Arial" w:hAnsi="Arial" w:cs="Arial"/>
          <w:spacing w:val="2"/>
          <w:sz w:val="28"/>
          <w:szCs w:val="28"/>
        </w:rPr>
        <w:t xml:space="preserve"> </w:t>
      </w:r>
      <w:r>
        <w:rPr>
          <w:rFonts w:ascii="Arial" w:hAnsi="Arial" w:cs="Arial"/>
          <w:sz w:val="28"/>
          <w:szCs w:val="28"/>
        </w:rPr>
        <w:t>l</w:t>
      </w:r>
      <w:r>
        <w:rPr>
          <w:rFonts w:ascii="Arial" w:hAnsi="Arial" w:cs="Arial"/>
          <w:spacing w:val="-2"/>
          <w:sz w:val="28"/>
          <w:szCs w:val="28"/>
        </w:rPr>
        <w:t>i</w:t>
      </w:r>
      <w:r>
        <w:rPr>
          <w:rFonts w:ascii="Arial" w:hAnsi="Arial" w:cs="Arial"/>
          <w:sz w:val="28"/>
          <w:szCs w:val="28"/>
        </w:rPr>
        <w:t>ne</w:t>
      </w:r>
      <w:r>
        <w:rPr>
          <w:rFonts w:ascii="Arial" w:hAnsi="Arial" w:cs="Arial"/>
          <w:spacing w:val="-3"/>
          <w:sz w:val="28"/>
          <w:szCs w:val="28"/>
        </w:rPr>
        <w:t xml:space="preserve"> </w:t>
      </w:r>
      <w:r>
        <w:rPr>
          <w:rFonts w:ascii="Arial" w:hAnsi="Arial" w:cs="Arial"/>
          <w:sz w:val="28"/>
          <w:szCs w:val="28"/>
        </w:rPr>
        <w:t xml:space="preserve">of </w:t>
      </w:r>
      <w:r>
        <w:rPr>
          <w:rFonts w:ascii="Arial" w:hAnsi="Arial" w:cs="Arial"/>
          <w:spacing w:val="1"/>
          <w:sz w:val="28"/>
          <w:szCs w:val="28"/>
        </w:rPr>
        <w:t>t</w:t>
      </w:r>
      <w:r>
        <w:rPr>
          <w:rFonts w:ascii="Arial" w:hAnsi="Arial" w:cs="Arial"/>
          <w:sz w:val="28"/>
          <w:szCs w:val="28"/>
        </w:rPr>
        <w:t>he</w:t>
      </w:r>
      <w:r>
        <w:rPr>
          <w:rFonts w:ascii="Arial" w:hAnsi="Arial" w:cs="Arial"/>
          <w:spacing w:val="-6"/>
          <w:sz w:val="28"/>
          <w:szCs w:val="28"/>
        </w:rPr>
        <w:t xml:space="preserve"> </w:t>
      </w:r>
      <w:r>
        <w:rPr>
          <w:rFonts w:ascii="Arial" w:hAnsi="Arial" w:cs="Arial"/>
          <w:spacing w:val="-4"/>
          <w:sz w:val="28"/>
          <w:szCs w:val="28"/>
        </w:rPr>
        <w:t>s</w:t>
      </w:r>
      <w:r>
        <w:rPr>
          <w:rFonts w:ascii="Arial" w:hAnsi="Arial" w:cs="Arial"/>
          <w:spacing w:val="1"/>
          <w:sz w:val="28"/>
          <w:szCs w:val="28"/>
        </w:rPr>
        <w:t>c</w:t>
      </w:r>
      <w:r>
        <w:rPr>
          <w:rFonts w:ascii="Arial" w:hAnsi="Arial" w:cs="Arial"/>
          <w:spacing w:val="-2"/>
          <w:sz w:val="28"/>
          <w:szCs w:val="28"/>
        </w:rPr>
        <w:t>r</w:t>
      </w:r>
      <w:r>
        <w:rPr>
          <w:rFonts w:ascii="Arial" w:hAnsi="Arial" w:cs="Arial"/>
          <w:sz w:val="28"/>
          <w:szCs w:val="28"/>
        </w:rPr>
        <w:t>ip</w:t>
      </w:r>
      <w:r>
        <w:rPr>
          <w:rFonts w:ascii="Arial" w:hAnsi="Arial" w:cs="Arial"/>
          <w:spacing w:val="1"/>
          <w:sz w:val="28"/>
          <w:szCs w:val="28"/>
        </w:rPr>
        <w:t>t</w:t>
      </w:r>
      <w:r>
        <w:rPr>
          <w:rFonts w:ascii="Arial" w:hAnsi="Arial" w:cs="Arial"/>
          <w:spacing w:val="-3"/>
          <w:sz w:val="28"/>
          <w:szCs w:val="28"/>
        </w:rPr>
        <w:t>e</w:t>
      </w:r>
      <w:r>
        <w:rPr>
          <w:rFonts w:ascii="Arial" w:hAnsi="Arial" w:cs="Arial"/>
          <w:sz w:val="28"/>
          <w:szCs w:val="28"/>
        </w:rPr>
        <w:t>d</w:t>
      </w:r>
      <w:r>
        <w:rPr>
          <w:rFonts w:ascii="Arial" w:hAnsi="Arial" w:cs="Arial"/>
          <w:spacing w:val="-1"/>
          <w:sz w:val="28"/>
          <w:szCs w:val="28"/>
        </w:rPr>
        <w:t xml:space="preserve"> s</w:t>
      </w:r>
      <w:r>
        <w:rPr>
          <w:rFonts w:ascii="Arial" w:hAnsi="Arial" w:cs="Arial"/>
          <w:spacing w:val="1"/>
          <w:sz w:val="28"/>
          <w:szCs w:val="28"/>
        </w:rPr>
        <w:t>c</w:t>
      </w:r>
      <w:r>
        <w:rPr>
          <w:rFonts w:ascii="Arial" w:hAnsi="Arial" w:cs="Arial"/>
          <w:sz w:val="28"/>
          <w:szCs w:val="28"/>
        </w:rPr>
        <w:t>ene.</w:t>
      </w:r>
    </w:p>
    <w:p w:rsidR="000979B4" w:rsidRDefault="000979B4">
      <w:pPr>
        <w:widowControl w:val="0"/>
        <w:autoSpaceDE w:val="0"/>
        <w:autoSpaceDN w:val="0"/>
        <w:adjustRightInd w:val="0"/>
        <w:spacing w:before="14" w:after="0" w:line="280" w:lineRule="exact"/>
        <w:rPr>
          <w:rFonts w:ascii="Arial" w:hAnsi="Arial" w:cs="Arial"/>
          <w:sz w:val="28"/>
          <w:szCs w:val="28"/>
        </w:rPr>
      </w:pPr>
    </w:p>
    <w:p w:rsidR="000979B4" w:rsidRDefault="000979B4">
      <w:pPr>
        <w:widowControl w:val="0"/>
        <w:autoSpaceDE w:val="0"/>
        <w:autoSpaceDN w:val="0"/>
        <w:adjustRightInd w:val="0"/>
        <w:spacing w:before="30" w:after="0" w:line="322" w:lineRule="exact"/>
        <w:ind w:left="120" w:right="724"/>
        <w:rPr>
          <w:rFonts w:ascii="Arial" w:hAnsi="Arial" w:cs="Arial"/>
          <w:sz w:val="28"/>
          <w:szCs w:val="28"/>
        </w:rPr>
      </w:pPr>
      <w:proofErr w:type="gramStart"/>
      <w:r>
        <w:rPr>
          <w:rFonts w:ascii="Arial" w:hAnsi="Arial" w:cs="Arial"/>
          <w:b/>
          <w:bCs/>
          <w:sz w:val="28"/>
          <w:szCs w:val="28"/>
          <w:u w:val="thick"/>
        </w:rPr>
        <w:t>St</w:t>
      </w:r>
      <w:r>
        <w:rPr>
          <w:rFonts w:ascii="Arial" w:hAnsi="Arial" w:cs="Arial"/>
          <w:b/>
          <w:bCs/>
          <w:spacing w:val="2"/>
          <w:sz w:val="28"/>
          <w:szCs w:val="28"/>
          <w:u w:val="thick"/>
        </w:rPr>
        <w:t>e</w:t>
      </w:r>
      <w:r>
        <w:rPr>
          <w:rFonts w:ascii="Arial" w:hAnsi="Arial" w:cs="Arial"/>
          <w:b/>
          <w:bCs/>
          <w:sz w:val="28"/>
          <w:szCs w:val="28"/>
          <w:u w:val="thick"/>
        </w:rPr>
        <w:t>p 4.</w:t>
      </w:r>
      <w:proofErr w:type="gramEnd"/>
      <w:r>
        <w:rPr>
          <w:rFonts w:ascii="Arial" w:hAnsi="Arial" w:cs="Arial"/>
          <w:b/>
          <w:bCs/>
          <w:spacing w:val="-22"/>
          <w:sz w:val="28"/>
          <w:szCs w:val="28"/>
        </w:rPr>
        <w:t xml:space="preserve"> </w:t>
      </w:r>
      <w:r w:rsidRPr="00FB19B2">
        <w:rPr>
          <w:rFonts w:ascii="Arial" w:hAnsi="Arial" w:cs="Arial"/>
          <w:b/>
          <w:i/>
          <w:spacing w:val="4"/>
          <w:sz w:val="28"/>
          <w:szCs w:val="28"/>
        </w:rPr>
        <w:t>W</w:t>
      </w:r>
      <w:r w:rsidRPr="00FB19B2">
        <w:rPr>
          <w:rFonts w:ascii="Arial" w:hAnsi="Arial" w:cs="Arial"/>
          <w:b/>
          <w:i/>
          <w:sz w:val="28"/>
          <w:szCs w:val="28"/>
        </w:rPr>
        <w:t>r</w:t>
      </w:r>
      <w:r w:rsidRPr="00FB19B2">
        <w:rPr>
          <w:rFonts w:ascii="Arial" w:hAnsi="Arial" w:cs="Arial"/>
          <w:b/>
          <w:i/>
          <w:spacing w:val="-2"/>
          <w:sz w:val="28"/>
          <w:szCs w:val="28"/>
        </w:rPr>
        <w:t>i</w:t>
      </w:r>
      <w:r w:rsidRPr="00FB19B2">
        <w:rPr>
          <w:rFonts w:ascii="Arial" w:hAnsi="Arial" w:cs="Arial"/>
          <w:b/>
          <w:i/>
          <w:spacing w:val="1"/>
          <w:sz w:val="28"/>
          <w:szCs w:val="28"/>
        </w:rPr>
        <w:t>t</w:t>
      </w:r>
      <w:r w:rsidRPr="00FB19B2">
        <w:rPr>
          <w:rFonts w:ascii="Arial" w:hAnsi="Arial" w:cs="Arial"/>
          <w:b/>
          <w:i/>
          <w:sz w:val="28"/>
          <w:szCs w:val="28"/>
        </w:rPr>
        <w:t>e</w:t>
      </w:r>
      <w:r w:rsidRPr="00FB19B2">
        <w:rPr>
          <w:rFonts w:ascii="Arial" w:hAnsi="Arial" w:cs="Arial"/>
          <w:b/>
          <w:i/>
          <w:spacing w:val="-1"/>
          <w:sz w:val="28"/>
          <w:szCs w:val="28"/>
        </w:rPr>
        <w:t xml:space="preserve"> </w:t>
      </w:r>
      <w:r w:rsidRPr="00FB19B2">
        <w:rPr>
          <w:rFonts w:ascii="Arial" w:hAnsi="Arial" w:cs="Arial"/>
          <w:b/>
          <w:i/>
          <w:sz w:val="28"/>
          <w:szCs w:val="28"/>
        </w:rPr>
        <w:t>do</w:t>
      </w:r>
      <w:r w:rsidRPr="00FB19B2">
        <w:rPr>
          <w:rFonts w:ascii="Arial" w:hAnsi="Arial" w:cs="Arial"/>
          <w:b/>
          <w:i/>
          <w:spacing w:val="-4"/>
          <w:sz w:val="28"/>
          <w:szCs w:val="28"/>
        </w:rPr>
        <w:t>w</w:t>
      </w:r>
      <w:r w:rsidRPr="00FB19B2">
        <w:rPr>
          <w:rFonts w:ascii="Arial" w:hAnsi="Arial" w:cs="Arial"/>
          <w:b/>
          <w:i/>
          <w:sz w:val="28"/>
          <w:szCs w:val="28"/>
        </w:rPr>
        <w:t>n</w:t>
      </w:r>
      <w:r w:rsidRPr="00FB19B2">
        <w:rPr>
          <w:rFonts w:ascii="Arial" w:hAnsi="Arial" w:cs="Arial"/>
          <w:b/>
          <w:i/>
          <w:spacing w:val="1"/>
          <w:sz w:val="28"/>
          <w:szCs w:val="28"/>
        </w:rPr>
        <w:t xml:space="preserve"> t</w:t>
      </w:r>
      <w:r w:rsidRPr="00FB19B2">
        <w:rPr>
          <w:rFonts w:ascii="Arial" w:hAnsi="Arial" w:cs="Arial"/>
          <w:b/>
          <w:i/>
          <w:sz w:val="28"/>
          <w:szCs w:val="28"/>
        </w:rPr>
        <w:t>he</w:t>
      </w:r>
      <w:r w:rsidRPr="00FB19B2">
        <w:rPr>
          <w:rFonts w:ascii="Arial" w:hAnsi="Arial" w:cs="Arial"/>
          <w:b/>
          <w:i/>
          <w:spacing w:val="-1"/>
          <w:sz w:val="28"/>
          <w:szCs w:val="28"/>
        </w:rPr>
        <w:t xml:space="preserve"> </w:t>
      </w:r>
      <w:r w:rsidRPr="00FB19B2">
        <w:rPr>
          <w:rFonts w:ascii="Arial" w:hAnsi="Arial" w:cs="Arial"/>
          <w:b/>
          <w:i/>
          <w:sz w:val="28"/>
          <w:szCs w:val="28"/>
        </w:rPr>
        <w:t>i</w:t>
      </w:r>
      <w:r w:rsidRPr="00FB19B2">
        <w:rPr>
          <w:rFonts w:ascii="Arial" w:hAnsi="Arial" w:cs="Arial"/>
          <w:b/>
          <w:i/>
          <w:spacing w:val="-1"/>
          <w:sz w:val="28"/>
          <w:szCs w:val="28"/>
        </w:rPr>
        <w:t>m</w:t>
      </w:r>
      <w:r w:rsidRPr="00FB19B2">
        <w:rPr>
          <w:rFonts w:ascii="Arial" w:hAnsi="Arial" w:cs="Arial"/>
          <w:b/>
          <w:i/>
          <w:sz w:val="28"/>
          <w:szCs w:val="28"/>
        </w:rPr>
        <w:t>pro</w:t>
      </w:r>
      <w:r w:rsidRPr="00FB19B2">
        <w:rPr>
          <w:rFonts w:ascii="Arial" w:hAnsi="Arial" w:cs="Arial"/>
          <w:b/>
          <w:i/>
          <w:spacing w:val="-4"/>
          <w:sz w:val="28"/>
          <w:szCs w:val="28"/>
        </w:rPr>
        <w:t>v</w:t>
      </w:r>
      <w:r w:rsidRPr="00FB19B2">
        <w:rPr>
          <w:rFonts w:ascii="Arial" w:hAnsi="Arial" w:cs="Arial"/>
          <w:b/>
          <w:i/>
          <w:sz w:val="28"/>
          <w:szCs w:val="28"/>
        </w:rPr>
        <w:t>i</w:t>
      </w:r>
      <w:r w:rsidRPr="00FB19B2">
        <w:rPr>
          <w:rFonts w:ascii="Arial" w:hAnsi="Arial" w:cs="Arial"/>
          <w:b/>
          <w:i/>
          <w:spacing w:val="1"/>
          <w:sz w:val="28"/>
          <w:szCs w:val="28"/>
        </w:rPr>
        <w:t>s</w:t>
      </w:r>
      <w:r w:rsidRPr="00FB19B2">
        <w:rPr>
          <w:rFonts w:ascii="Arial" w:hAnsi="Arial" w:cs="Arial"/>
          <w:b/>
          <w:i/>
          <w:sz w:val="28"/>
          <w:szCs w:val="28"/>
        </w:rPr>
        <w:t>ed</w:t>
      </w:r>
      <w:r w:rsidRPr="00FB19B2">
        <w:rPr>
          <w:rFonts w:ascii="Arial" w:hAnsi="Arial" w:cs="Arial"/>
          <w:b/>
          <w:i/>
          <w:spacing w:val="-1"/>
          <w:sz w:val="28"/>
          <w:szCs w:val="28"/>
        </w:rPr>
        <w:t xml:space="preserve"> </w:t>
      </w:r>
      <w:r w:rsidRPr="00FB19B2">
        <w:rPr>
          <w:rFonts w:ascii="Arial" w:hAnsi="Arial" w:cs="Arial"/>
          <w:b/>
          <w:i/>
          <w:sz w:val="28"/>
          <w:szCs w:val="28"/>
        </w:rPr>
        <w:t>dia</w:t>
      </w:r>
      <w:r w:rsidRPr="00FB19B2">
        <w:rPr>
          <w:rFonts w:ascii="Arial" w:hAnsi="Arial" w:cs="Arial"/>
          <w:b/>
          <w:i/>
          <w:spacing w:val="-2"/>
          <w:sz w:val="28"/>
          <w:szCs w:val="28"/>
        </w:rPr>
        <w:t>l</w:t>
      </w:r>
      <w:r w:rsidRPr="00FB19B2">
        <w:rPr>
          <w:rFonts w:ascii="Arial" w:hAnsi="Arial" w:cs="Arial"/>
          <w:b/>
          <w:i/>
          <w:sz w:val="28"/>
          <w:szCs w:val="28"/>
        </w:rPr>
        <w:t>ogue</w:t>
      </w:r>
      <w:r w:rsidRPr="00FB19B2">
        <w:rPr>
          <w:rFonts w:ascii="Arial" w:hAnsi="Arial" w:cs="Arial"/>
          <w:b/>
          <w:i/>
          <w:spacing w:val="1"/>
          <w:sz w:val="28"/>
          <w:szCs w:val="28"/>
        </w:rPr>
        <w:t xml:space="preserve"> </w:t>
      </w:r>
      <w:r w:rsidRPr="00FB19B2">
        <w:rPr>
          <w:rFonts w:ascii="Arial" w:hAnsi="Arial" w:cs="Arial"/>
          <w:b/>
          <w:i/>
          <w:spacing w:val="-4"/>
          <w:sz w:val="28"/>
          <w:szCs w:val="28"/>
        </w:rPr>
        <w:t>y</w:t>
      </w:r>
      <w:r w:rsidRPr="00FB19B2">
        <w:rPr>
          <w:rFonts w:ascii="Arial" w:hAnsi="Arial" w:cs="Arial"/>
          <w:b/>
          <w:i/>
          <w:sz w:val="28"/>
          <w:szCs w:val="28"/>
        </w:rPr>
        <w:t>ou</w:t>
      </w:r>
      <w:r w:rsidRPr="00FB19B2">
        <w:rPr>
          <w:rFonts w:ascii="Arial" w:hAnsi="Arial" w:cs="Arial"/>
          <w:b/>
          <w:i/>
          <w:spacing w:val="1"/>
          <w:sz w:val="28"/>
          <w:szCs w:val="28"/>
        </w:rPr>
        <w:t xml:space="preserve"> c</w:t>
      </w:r>
      <w:r w:rsidRPr="00FB19B2">
        <w:rPr>
          <w:rFonts w:ascii="Arial" w:hAnsi="Arial" w:cs="Arial"/>
          <w:b/>
          <w:i/>
          <w:sz w:val="28"/>
          <w:szCs w:val="28"/>
        </w:rPr>
        <w:t>r</w:t>
      </w:r>
      <w:r w:rsidRPr="00FB19B2">
        <w:rPr>
          <w:rFonts w:ascii="Arial" w:hAnsi="Arial" w:cs="Arial"/>
          <w:b/>
          <w:i/>
          <w:spacing w:val="-3"/>
          <w:sz w:val="28"/>
          <w:szCs w:val="28"/>
        </w:rPr>
        <w:t>e</w:t>
      </w:r>
      <w:r w:rsidRPr="00FB19B2">
        <w:rPr>
          <w:rFonts w:ascii="Arial" w:hAnsi="Arial" w:cs="Arial"/>
          <w:b/>
          <w:i/>
          <w:sz w:val="28"/>
          <w:szCs w:val="28"/>
        </w:rPr>
        <w:t>a</w:t>
      </w:r>
      <w:r w:rsidRPr="00FB19B2">
        <w:rPr>
          <w:rFonts w:ascii="Arial" w:hAnsi="Arial" w:cs="Arial"/>
          <w:b/>
          <w:i/>
          <w:spacing w:val="1"/>
          <w:sz w:val="28"/>
          <w:szCs w:val="28"/>
        </w:rPr>
        <w:t>t</w:t>
      </w:r>
      <w:r w:rsidRPr="00FB19B2">
        <w:rPr>
          <w:rFonts w:ascii="Arial" w:hAnsi="Arial" w:cs="Arial"/>
          <w:b/>
          <w:i/>
          <w:sz w:val="28"/>
          <w:szCs w:val="28"/>
        </w:rPr>
        <w:t xml:space="preserve">ed </w:t>
      </w:r>
      <w:r w:rsidRPr="00FB19B2">
        <w:rPr>
          <w:rFonts w:ascii="Arial" w:hAnsi="Arial" w:cs="Arial"/>
          <w:b/>
          <w:i/>
          <w:spacing w:val="-3"/>
          <w:sz w:val="28"/>
          <w:szCs w:val="28"/>
        </w:rPr>
        <w:t>o</w:t>
      </w:r>
      <w:r w:rsidRPr="00FB19B2">
        <w:rPr>
          <w:rFonts w:ascii="Arial" w:hAnsi="Arial" w:cs="Arial"/>
          <w:b/>
          <w:i/>
          <w:sz w:val="28"/>
          <w:szCs w:val="28"/>
        </w:rPr>
        <w:t>n</w:t>
      </w:r>
      <w:r w:rsidRPr="00FB19B2">
        <w:rPr>
          <w:rFonts w:ascii="Arial" w:hAnsi="Arial" w:cs="Arial"/>
          <w:b/>
          <w:i/>
          <w:spacing w:val="1"/>
          <w:sz w:val="28"/>
          <w:szCs w:val="28"/>
        </w:rPr>
        <w:t xml:space="preserve"> </w:t>
      </w:r>
      <w:r w:rsidRPr="00FB19B2">
        <w:rPr>
          <w:rFonts w:ascii="Arial" w:hAnsi="Arial" w:cs="Arial"/>
          <w:b/>
          <w:i/>
          <w:sz w:val="28"/>
          <w:szCs w:val="28"/>
        </w:rPr>
        <w:t>page</w:t>
      </w:r>
      <w:r w:rsidRPr="00FB19B2">
        <w:rPr>
          <w:rFonts w:ascii="Arial" w:hAnsi="Arial" w:cs="Arial"/>
          <w:b/>
          <w:i/>
          <w:spacing w:val="-1"/>
          <w:sz w:val="28"/>
          <w:szCs w:val="28"/>
        </w:rPr>
        <w:t xml:space="preserve"> </w:t>
      </w:r>
      <w:r w:rsidRPr="00FB19B2">
        <w:rPr>
          <w:rFonts w:ascii="Arial" w:hAnsi="Arial" w:cs="Arial"/>
          <w:b/>
          <w:i/>
          <w:sz w:val="28"/>
          <w:szCs w:val="28"/>
        </w:rPr>
        <w:t>7</w:t>
      </w:r>
      <w:r>
        <w:rPr>
          <w:rFonts w:ascii="Arial" w:hAnsi="Arial" w:cs="Arial"/>
          <w:spacing w:val="-1"/>
          <w:sz w:val="28"/>
          <w:szCs w:val="28"/>
        </w:rPr>
        <w:t xml:space="preserve"> </w:t>
      </w:r>
      <w:r>
        <w:rPr>
          <w:rFonts w:ascii="Arial" w:hAnsi="Arial" w:cs="Arial"/>
          <w:sz w:val="28"/>
          <w:szCs w:val="28"/>
        </w:rPr>
        <w:t>b</w:t>
      </w:r>
      <w:r>
        <w:rPr>
          <w:rFonts w:ascii="Arial" w:hAnsi="Arial" w:cs="Arial"/>
          <w:spacing w:val="-3"/>
          <w:sz w:val="28"/>
          <w:szCs w:val="28"/>
        </w:rPr>
        <w:t>a</w:t>
      </w:r>
      <w:r>
        <w:rPr>
          <w:rFonts w:ascii="Arial" w:hAnsi="Arial" w:cs="Arial"/>
          <w:spacing w:val="1"/>
          <w:sz w:val="28"/>
          <w:szCs w:val="28"/>
        </w:rPr>
        <w:t>s</w:t>
      </w:r>
      <w:r>
        <w:rPr>
          <w:rFonts w:ascii="Arial" w:hAnsi="Arial" w:cs="Arial"/>
          <w:sz w:val="28"/>
          <w:szCs w:val="28"/>
        </w:rPr>
        <w:t>ed</w:t>
      </w:r>
      <w:r>
        <w:rPr>
          <w:rFonts w:ascii="Arial" w:hAnsi="Arial" w:cs="Arial"/>
          <w:spacing w:val="-1"/>
          <w:sz w:val="28"/>
          <w:szCs w:val="28"/>
        </w:rPr>
        <w:t xml:space="preserve"> </w:t>
      </w:r>
      <w:r>
        <w:rPr>
          <w:rFonts w:ascii="Arial" w:hAnsi="Arial" w:cs="Arial"/>
          <w:sz w:val="28"/>
          <w:szCs w:val="28"/>
        </w:rPr>
        <w:t>on</w:t>
      </w:r>
      <w:r>
        <w:rPr>
          <w:rFonts w:ascii="Arial" w:hAnsi="Arial" w:cs="Arial"/>
          <w:spacing w:val="-1"/>
          <w:sz w:val="28"/>
          <w:szCs w:val="28"/>
        </w:rPr>
        <w:t xml:space="preserve"> </w:t>
      </w:r>
      <w:r>
        <w:rPr>
          <w:rFonts w:ascii="Arial" w:hAnsi="Arial" w:cs="Arial"/>
          <w:i/>
          <w:iCs/>
          <w:spacing w:val="-1"/>
          <w:sz w:val="28"/>
          <w:szCs w:val="28"/>
        </w:rPr>
        <w:t>y</w:t>
      </w:r>
      <w:r>
        <w:rPr>
          <w:rFonts w:ascii="Arial" w:hAnsi="Arial" w:cs="Arial"/>
          <w:i/>
          <w:iCs/>
          <w:sz w:val="28"/>
          <w:szCs w:val="28"/>
        </w:rPr>
        <w:t>o</w:t>
      </w:r>
      <w:r>
        <w:rPr>
          <w:rFonts w:ascii="Arial" w:hAnsi="Arial" w:cs="Arial"/>
          <w:i/>
          <w:iCs/>
          <w:spacing w:val="-3"/>
          <w:sz w:val="28"/>
          <w:szCs w:val="28"/>
        </w:rPr>
        <w:t xml:space="preserve">ur </w:t>
      </w:r>
      <w:r>
        <w:rPr>
          <w:rFonts w:ascii="Arial" w:hAnsi="Arial" w:cs="Arial"/>
          <w:sz w:val="28"/>
          <w:szCs w:val="28"/>
        </w:rPr>
        <w:t>Gi</w:t>
      </w:r>
      <w:r>
        <w:rPr>
          <w:rFonts w:ascii="Arial" w:hAnsi="Arial" w:cs="Arial"/>
          <w:spacing w:val="-4"/>
          <w:sz w:val="28"/>
          <w:szCs w:val="28"/>
        </w:rPr>
        <w:t>v</w:t>
      </w:r>
      <w:r>
        <w:rPr>
          <w:rFonts w:ascii="Arial" w:hAnsi="Arial" w:cs="Arial"/>
          <w:sz w:val="28"/>
          <w:szCs w:val="28"/>
        </w:rPr>
        <w:t>en</w:t>
      </w:r>
      <w:r>
        <w:rPr>
          <w:rFonts w:ascii="Arial" w:hAnsi="Arial" w:cs="Arial"/>
          <w:spacing w:val="1"/>
          <w:sz w:val="28"/>
          <w:szCs w:val="28"/>
        </w:rPr>
        <w:t xml:space="preserve"> </w:t>
      </w:r>
      <w:r>
        <w:rPr>
          <w:rFonts w:ascii="Arial" w:hAnsi="Arial" w:cs="Arial"/>
          <w:spacing w:val="-1"/>
          <w:sz w:val="28"/>
          <w:szCs w:val="28"/>
        </w:rPr>
        <w:t>C</w:t>
      </w:r>
      <w:r>
        <w:rPr>
          <w:rFonts w:ascii="Arial" w:hAnsi="Arial" w:cs="Arial"/>
          <w:sz w:val="28"/>
          <w:szCs w:val="28"/>
        </w:rPr>
        <w:t>ir</w:t>
      </w:r>
      <w:r>
        <w:rPr>
          <w:rFonts w:ascii="Arial" w:hAnsi="Arial" w:cs="Arial"/>
          <w:spacing w:val="1"/>
          <w:sz w:val="28"/>
          <w:szCs w:val="28"/>
        </w:rPr>
        <w:t>c</w:t>
      </w:r>
      <w:r>
        <w:rPr>
          <w:rFonts w:ascii="Arial" w:hAnsi="Arial" w:cs="Arial"/>
          <w:sz w:val="28"/>
          <w:szCs w:val="28"/>
        </w:rPr>
        <w:t>u</w:t>
      </w:r>
      <w:r>
        <w:rPr>
          <w:rFonts w:ascii="Arial" w:hAnsi="Arial" w:cs="Arial"/>
          <w:spacing w:val="-1"/>
          <w:sz w:val="28"/>
          <w:szCs w:val="28"/>
        </w:rPr>
        <w:t>ms</w:t>
      </w:r>
      <w:r>
        <w:rPr>
          <w:rFonts w:ascii="Arial" w:hAnsi="Arial" w:cs="Arial"/>
          <w:spacing w:val="1"/>
          <w:sz w:val="28"/>
          <w:szCs w:val="28"/>
        </w:rPr>
        <w:t>t</w:t>
      </w:r>
      <w:r>
        <w:rPr>
          <w:rFonts w:ascii="Arial" w:hAnsi="Arial" w:cs="Arial"/>
          <w:sz w:val="28"/>
          <w:szCs w:val="28"/>
        </w:rPr>
        <w:t>an</w:t>
      </w:r>
      <w:r>
        <w:rPr>
          <w:rFonts w:ascii="Arial" w:hAnsi="Arial" w:cs="Arial"/>
          <w:spacing w:val="-1"/>
          <w:sz w:val="28"/>
          <w:szCs w:val="28"/>
        </w:rPr>
        <w:t>c</w:t>
      </w:r>
      <w:r>
        <w:rPr>
          <w:rFonts w:ascii="Arial" w:hAnsi="Arial" w:cs="Arial"/>
          <w:sz w:val="28"/>
          <w:szCs w:val="28"/>
        </w:rPr>
        <w:t>e</w:t>
      </w:r>
      <w:r>
        <w:rPr>
          <w:rFonts w:ascii="Arial" w:hAnsi="Arial" w:cs="Arial"/>
          <w:spacing w:val="1"/>
          <w:sz w:val="28"/>
          <w:szCs w:val="28"/>
        </w:rPr>
        <w:t>s</w:t>
      </w:r>
      <w:r>
        <w:rPr>
          <w:rFonts w:ascii="Arial" w:hAnsi="Arial" w:cs="Arial"/>
          <w:sz w:val="28"/>
          <w:szCs w:val="28"/>
        </w:rPr>
        <w:t xml:space="preserve">. </w:t>
      </w:r>
      <w:r>
        <w:rPr>
          <w:rFonts w:ascii="Arial" w:hAnsi="Arial" w:cs="Arial"/>
          <w:spacing w:val="-1"/>
          <w:sz w:val="28"/>
          <w:szCs w:val="28"/>
        </w:rPr>
        <w:t>T</w:t>
      </w:r>
      <w:r>
        <w:rPr>
          <w:rFonts w:ascii="Arial" w:hAnsi="Arial" w:cs="Arial"/>
          <w:sz w:val="28"/>
          <w:szCs w:val="28"/>
        </w:rPr>
        <w:t>h</w:t>
      </w:r>
      <w:r>
        <w:rPr>
          <w:rFonts w:ascii="Arial" w:hAnsi="Arial" w:cs="Arial"/>
          <w:spacing w:val="-2"/>
          <w:sz w:val="28"/>
          <w:szCs w:val="28"/>
        </w:rPr>
        <w:t>i</w:t>
      </w:r>
      <w:r>
        <w:rPr>
          <w:rFonts w:ascii="Arial" w:hAnsi="Arial" w:cs="Arial"/>
          <w:sz w:val="28"/>
          <w:szCs w:val="28"/>
        </w:rPr>
        <w:t>s</w:t>
      </w:r>
      <w:r>
        <w:rPr>
          <w:rFonts w:ascii="Arial" w:hAnsi="Arial" w:cs="Arial"/>
          <w:spacing w:val="2"/>
          <w:sz w:val="28"/>
          <w:szCs w:val="28"/>
        </w:rPr>
        <w:t xml:space="preserve"> </w:t>
      </w:r>
      <w:r>
        <w:rPr>
          <w:rFonts w:ascii="Arial" w:hAnsi="Arial" w:cs="Arial"/>
          <w:sz w:val="28"/>
          <w:szCs w:val="28"/>
        </w:rPr>
        <w:t>dia</w:t>
      </w:r>
      <w:r>
        <w:rPr>
          <w:rFonts w:ascii="Arial" w:hAnsi="Arial" w:cs="Arial"/>
          <w:spacing w:val="-2"/>
          <w:sz w:val="28"/>
          <w:szCs w:val="28"/>
        </w:rPr>
        <w:t>l</w:t>
      </w:r>
      <w:r>
        <w:rPr>
          <w:rFonts w:ascii="Arial" w:hAnsi="Arial" w:cs="Arial"/>
          <w:sz w:val="28"/>
          <w:szCs w:val="28"/>
        </w:rPr>
        <w:t>ogue</w:t>
      </w:r>
      <w:r>
        <w:rPr>
          <w:rFonts w:ascii="Arial" w:hAnsi="Arial" w:cs="Arial"/>
          <w:spacing w:val="-1"/>
          <w:sz w:val="28"/>
          <w:szCs w:val="28"/>
        </w:rPr>
        <w:t xml:space="preserve"> s</w:t>
      </w:r>
      <w:r>
        <w:rPr>
          <w:rFonts w:ascii="Arial" w:hAnsi="Arial" w:cs="Arial"/>
          <w:sz w:val="28"/>
          <w:szCs w:val="28"/>
        </w:rPr>
        <w:t>hould</w:t>
      </w:r>
      <w:r>
        <w:rPr>
          <w:rFonts w:ascii="Arial" w:hAnsi="Arial" w:cs="Arial"/>
          <w:spacing w:val="-1"/>
          <w:sz w:val="28"/>
          <w:szCs w:val="28"/>
        </w:rPr>
        <w:t xml:space="preserve"> </w:t>
      </w:r>
      <w:r>
        <w:rPr>
          <w:rFonts w:ascii="Arial" w:hAnsi="Arial" w:cs="Arial"/>
          <w:spacing w:val="1"/>
          <w:sz w:val="28"/>
          <w:szCs w:val="28"/>
        </w:rPr>
        <w:t>f</w:t>
      </w:r>
      <w:r>
        <w:rPr>
          <w:rFonts w:ascii="Arial" w:hAnsi="Arial" w:cs="Arial"/>
          <w:sz w:val="28"/>
          <w:szCs w:val="28"/>
        </w:rPr>
        <w:t>ollow</w:t>
      </w:r>
      <w:r>
        <w:rPr>
          <w:rFonts w:ascii="Arial" w:hAnsi="Arial" w:cs="Arial"/>
          <w:spacing w:val="-2"/>
          <w:sz w:val="28"/>
          <w:szCs w:val="28"/>
        </w:rPr>
        <w:t xml:space="preserve"> </w:t>
      </w:r>
      <w:r>
        <w:rPr>
          <w:rFonts w:ascii="Arial" w:hAnsi="Arial" w:cs="Arial"/>
          <w:spacing w:val="1"/>
          <w:sz w:val="28"/>
          <w:szCs w:val="28"/>
        </w:rPr>
        <w:t>f</w:t>
      </w:r>
      <w:r>
        <w:rPr>
          <w:rFonts w:ascii="Arial" w:hAnsi="Arial" w:cs="Arial"/>
          <w:sz w:val="28"/>
          <w:szCs w:val="28"/>
        </w:rPr>
        <w:t>rom</w:t>
      </w:r>
      <w:r>
        <w:rPr>
          <w:rFonts w:ascii="Arial" w:hAnsi="Arial" w:cs="Arial"/>
          <w:spacing w:val="-2"/>
          <w:sz w:val="28"/>
          <w:szCs w:val="28"/>
        </w:rPr>
        <w:t xml:space="preserve"> </w:t>
      </w:r>
      <w:r>
        <w:rPr>
          <w:rFonts w:ascii="Arial" w:hAnsi="Arial" w:cs="Arial"/>
          <w:spacing w:val="1"/>
          <w:sz w:val="28"/>
          <w:szCs w:val="28"/>
        </w:rPr>
        <w:t>t</w:t>
      </w:r>
      <w:r>
        <w:rPr>
          <w:rFonts w:ascii="Arial" w:hAnsi="Arial" w:cs="Arial"/>
          <w:spacing w:val="-3"/>
          <w:sz w:val="28"/>
          <w:szCs w:val="28"/>
        </w:rPr>
        <w:t>h</w:t>
      </w:r>
      <w:r>
        <w:rPr>
          <w:rFonts w:ascii="Arial" w:hAnsi="Arial" w:cs="Arial"/>
          <w:sz w:val="28"/>
          <w:szCs w:val="28"/>
        </w:rPr>
        <w:t>e</w:t>
      </w:r>
      <w:r>
        <w:rPr>
          <w:rFonts w:ascii="Arial" w:hAnsi="Arial" w:cs="Arial"/>
          <w:spacing w:val="1"/>
          <w:sz w:val="28"/>
          <w:szCs w:val="28"/>
        </w:rPr>
        <w:t xml:space="preserve"> </w:t>
      </w:r>
      <w:r>
        <w:rPr>
          <w:rFonts w:ascii="Arial" w:hAnsi="Arial" w:cs="Arial"/>
          <w:sz w:val="28"/>
          <w:szCs w:val="28"/>
        </w:rPr>
        <w:t>l</w:t>
      </w:r>
      <w:r>
        <w:rPr>
          <w:rFonts w:ascii="Arial" w:hAnsi="Arial" w:cs="Arial"/>
          <w:spacing w:val="-3"/>
          <w:sz w:val="28"/>
          <w:szCs w:val="28"/>
        </w:rPr>
        <w:t>a</w:t>
      </w:r>
      <w:r>
        <w:rPr>
          <w:rFonts w:ascii="Arial" w:hAnsi="Arial" w:cs="Arial"/>
          <w:spacing w:val="1"/>
          <w:sz w:val="28"/>
          <w:szCs w:val="28"/>
        </w:rPr>
        <w:t>s</w:t>
      </w:r>
      <w:r>
        <w:rPr>
          <w:rFonts w:ascii="Arial" w:hAnsi="Arial" w:cs="Arial"/>
          <w:sz w:val="28"/>
          <w:szCs w:val="28"/>
        </w:rPr>
        <w:t>t line</w:t>
      </w:r>
      <w:r>
        <w:rPr>
          <w:rFonts w:ascii="Arial" w:hAnsi="Arial" w:cs="Arial"/>
          <w:spacing w:val="-1"/>
          <w:sz w:val="28"/>
          <w:szCs w:val="28"/>
        </w:rPr>
        <w:t xml:space="preserve"> </w:t>
      </w:r>
      <w:r>
        <w:rPr>
          <w:rFonts w:ascii="Arial" w:hAnsi="Arial" w:cs="Arial"/>
          <w:sz w:val="28"/>
          <w:szCs w:val="28"/>
        </w:rPr>
        <w:t>of</w:t>
      </w:r>
      <w:r>
        <w:rPr>
          <w:rFonts w:ascii="Arial" w:hAnsi="Arial" w:cs="Arial"/>
          <w:spacing w:val="-2"/>
          <w:sz w:val="28"/>
          <w:szCs w:val="28"/>
        </w:rPr>
        <w:t xml:space="preserve"> </w:t>
      </w:r>
      <w:r>
        <w:rPr>
          <w:rFonts w:ascii="Arial" w:hAnsi="Arial" w:cs="Arial"/>
          <w:spacing w:val="1"/>
          <w:sz w:val="28"/>
          <w:szCs w:val="28"/>
        </w:rPr>
        <w:t>t</w:t>
      </w:r>
      <w:r>
        <w:rPr>
          <w:rFonts w:ascii="Arial" w:hAnsi="Arial" w:cs="Arial"/>
          <w:sz w:val="28"/>
          <w:szCs w:val="28"/>
        </w:rPr>
        <w:t>he</w:t>
      </w:r>
      <w:r>
        <w:rPr>
          <w:rFonts w:ascii="Arial" w:hAnsi="Arial" w:cs="Arial"/>
          <w:spacing w:val="-1"/>
          <w:sz w:val="28"/>
          <w:szCs w:val="28"/>
        </w:rPr>
        <w:t xml:space="preserve"> sc</w:t>
      </w:r>
      <w:r>
        <w:rPr>
          <w:rFonts w:ascii="Arial" w:hAnsi="Arial" w:cs="Arial"/>
          <w:sz w:val="28"/>
          <w:szCs w:val="28"/>
        </w:rPr>
        <w:t xml:space="preserve">ene </w:t>
      </w:r>
      <w:r>
        <w:rPr>
          <w:rFonts w:ascii="Arial" w:hAnsi="Arial" w:cs="Arial"/>
          <w:spacing w:val="-4"/>
          <w:sz w:val="28"/>
          <w:szCs w:val="28"/>
        </w:rPr>
        <w:t>y</w:t>
      </w:r>
      <w:r>
        <w:rPr>
          <w:rFonts w:ascii="Arial" w:hAnsi="Arial" w:cs="Arial"/>
          <w:sz w:val="28"/>
          <w:szCs w:val="28"/>
        </w:rPr>
        <w:t>ou</w:t>
      </w:r>
      <w:r>
        <w:rPr>
          <w:rFonts w:ascii="Arial" w:hAnsi="Arial" w:cs="Arial"/>
          <w:spacing w:val="1"/>
          <w:sz w:val="28"/>
          <w:szCs w:val="28"/>
        </w:rPr>
        <w:t xml:space="preserve"> </w:t>
      </w:r>
      <w:r>
        <w:rPr>
          <w:rFonts w:ascii="Arial" w:hAnsi="Arial" w:cs="Arial"/>
          <w:sz w:val="28"/>
          <w:szCs w:val="28"/>
        </w:rPr>
        <w:t>read</w:t>
      </w:r>
      <w:r>
        <w:rPr>
          <w:rFonts w:ascii="Arial" w:hAnsi="Arial" w:cs="Arial"/>
          <w:spacing w:val="1"/>
          <w:sz w:val="28"/>
          <w:szCs w:val="28"/>
        </w:rPr>
        <w:t xml:space="preserve"> </w:t>
      </w:r>
      <w:r>
        <w:rPr>
          <w:rFonts w:ascii="Arial" w:hAnsi="Arial" w:cs="Arial"/>
          <w:sz w:val="28"/>
          <w:szCs w:val="28"/>
        </w:rPr>
        <w:t>on</w:t>
      </w:r>
      <w:r>
        <w:rPr>
          <w:rFonts w:ascii="Arial" w:hAnsi="Arial" w:cs="Arial"/>
          <w:spacing w:val="1"/>
          <w:sz w:val="28"/>
          <w:szCs w:val="28"/>
        </w:rPr>
        <w:t xml:space="preserve"> </w:t>
      </w:r>
      <w:r>
        <w:rPr>
          <w:rFonts w:ascii="Arial" w:hAnsi="Arial" w:cs="Arial"/>
          <w:spacing w:val="-3"/>
          <w:sz w:val="28"/>
          <w:szCs w:val="28"/>
        </w:rPr>
        <w:t>p</w:t>
      </w:r>
      <w:r>
        <w:rPr>
          <w:rFonts w:ascii="Arial" w:hAnsi="Arial" w:cs="Arial"/>
          <w:sz w:val="28"/>
          <w:szCs w:val="28"/>
        </w:rPr>
        <w:t>age</w:t>
      </w:r>
      <w:r>
        <w:rPr>
          <w:rFonts w:ascii="Arial" w:hAnsi="Arial" w:cs="Arial"/>
          <w:spacing w:val="1"/>
          <w:sz w:val="28"/>
          <w:szCs w:val="28"/>
        </w:rPr>
        <w:t xml:space="preserve"> </w:t>
      </w:r>
      <w:r>
        <w:rPr>
          <w:rFonts w:ascii="Arial" w:hAnsi="Arial" w:cs="Arial"/>
          <w:spacing w:val="-2"/>
          <w:sz w:val="28"/>
          <w:szCs w:val="28"/>
        </w:rPr>
        <w:t>4</w:t>
      </w:r>
      <w:r>
        <w:rPr>
          <w:rFonts w:ascii="Arial" w:hAnsi="Arial" w:cs="Arial"/>
          <w:sz w:val="28"/>
          <w:szCs w:val="28"/>
        </w:rPr>
        <w:t>.</w:t>
      </w:r>
      <w:r>
        <w:rPr>
          <w:rFonts w:ascii="Arial" w:hAnsi="Arial" w:cs="Arial"/>
          <w:spacing w:val="2"/>
          <w:sz w:val="28"/>
          <w:szCs w:val="28"/>
        </w:rPr>
        <w:t xml:space="preserve"> </w:t>
      </w:r>
      <w:r>
        <w:rPr>
          <w:rFonts w:ascii="Arial" w:hAnsi="Arial" w:cs="Arial"/>
          <w:spacing w:val="-1"/>
          <w:sz w:val="28"/>
          <w:szCs w:val="28"/>
        </w:rPr>
        <w:t>R</w:t>
      </w:r>
      <w:r>
        <w:rPr>
          <w:rFonts w:ascii="Arial" w:hAnsi="Arial" w:cs="Arial"/>
          <w:sz w:val="28"/>
          <w:szCs w:val="28"/>
        </w:rPr>
        <w:t>e</w:t>
      </w:r>
      <w:r>
        <w:rPr>
          <w:rFonts w:ascii="Arial" w:hAnsi="Arial" w:cs="Arial"/>
          <w:spacing w:val="-1"/>
          <w:sz w:val="28"/>
          <w:szCs w:val="28"/>
        </w:rPr>
        <w:t>m</w:t>
      </w:r>
      <w:r>
        <w:rPr>
          <w:rFonts w:ascii="Arial" w:hAnsi="Arial" w:cs="Arial"/>
          <w:sz w:val="28"/>
          <w:szCs w:val="28"/>
        </w:rPr>
        <w:t>e</w:t>
      </w:r>
      <w:r>
        <w:rPr>
          <w:rFonts w:ascii="Arial" w:hAnsi="Arial" w:cs="Arial"/>
          <w:spacing w:val="-1"/>
          <w:sz w:val="28"/>
          <w:szCs w:val="28"/>
        </w:rPr>
        <w:t>m</w:t>
      </w:r>
      <w:r>
        <w:rPr>
          <w:rFonts w:ascii="Arial" w:hAnsi="Arial" w:cs="Arial"/>
          <w:sz w:val="28"/>
          <w:szCs w:val="28"/>
        </w:rPr>
        <w:t>ber</w:t>
      </w:r>
      <w:r>
        <w:rPr>
          <w:rFonts w:ascii="Arial" w:hAnsi="Arial" w:cs="Arial"/>
          <w:spacing w:val="-1"/>
          <w:sz w:val="28"/>
          <w:szCs w:val="28"/>
        </w:rPr>
        <w:t xml:space="preserve"> </w:t>
      </w:r>
      <w:r>
        <w:rPr>
          <w:rFonts w:ascii="Arial" w:hAnsi="Arial" w:cs="Arial"/>
          <w:spacing w:val="1"/>
          <w:sz w:val="28"/>
          <w:szCs w:val="28"/>
        </w:rPr>
        <w:t>t</w:t>
      </w:r>
      <w:r>
        <w:rPr>
          <w:rFonts w:ascii="Arial" w:hAnsi="Arial" w:cs="Arial"/>
          <w:sz w:val="28"/>
          <w:szCs w:val="28"/>
        </w:rPr>
        <w:t>o</w:t>
      </w:r>
      <w:r>
        <w:rPr>
          <w:rFonts w:ascii="Arial" w:hAnsi="Arial" w:cs="Arial"/>
          <w:spacing w:val="-1"/>
          <w:sz w:val="28"/>
          <w:szCs w:val="28"/>
        </w:rPr>
        <w:t xml:space="preserve"> m</w:t>
      </w:r>
      <w:r>
        <w:rPr>
          <w:rFonts w:ascii="Arial" w:hAnsi="Arial" w:cs="Arial"/>
          <w:spacing w:val="-3"/>
          <w:sz w:val="28"/>
          <w:szCs w:val="28"/>
        </w:rPr>
        <w:t>a</w:t>
      </w:r>
      <w:r>
        <w:rPr>
          <w:rFonts w:ascii="Arial" w:hAnsi="Arial" w:cs="Arial"/>
          <w:spacing w:val="1"/>
          <w:sz w:val="28"/>
          <w:szCs w:val="28"/>
        </w:rPr>
        <w:t>k</w:t>
      </w:r>
      <w:r>
        <w:rPr>
          <w:rFonts w:ascii="Arial" w:hAnsi="Arial" w:cs="Arial"/>
          <w:sz w:val="28"/>
          <w:szCs w:val="28"/>
        </w:rPr>
        <w:t>e</w:t>
      </w:r>
      <w:r>
        <w:rPr>
          <w:rFonts w:ascii="Arial" w:hAnsi="Arial" w:cs="Arial"/>
          <w:spacing w:val="-1"/>
          <w:sz w:val="28"/>
          <w:szCs w:val="28"/>
        </w:rPr>
        <w:t xml:space="preserve"> </w:t>
      </w:r>
      <w:r>
        <w:rPr>
          <w:rFonts w:ascii="Arial" w:hAnsi="Arial" w:cs="Arial"/>
          <w:spacing w:val="1"/>
          <w:sz w:val="28"/>
          <w:szCs w:val="28"/>
        </w:rPr>
        <w:t>t</w:t>
      </w:r>
      <w:r>
        <w:rPr>
          <w:rFonts w:ascii="Arial" w:hAnsi="Arial" w:cs="Arial"/>
          <w:sz w:val="28"/>
          <w:szCs w:val="28"/>
        </w:rPr>
        <w:t>he</w:t>
      </w:r>
      <w:r>
        <w:rPr>
          <w:rFonts w:ascii="Arial" w:hAnsi="Arial" w:cs="Arial"/>
          <w:spacing w:val="-1"/>
          <w:sz w:val="28"/>
          <w:szCs w:val="28"/>
        </w:rPr>
        <w:t xml:space="preserve"> s</w:t>
      </w:r>
      <w:r>
        <w:rPr>
          <w:rFonts w:ascii="Arial" w:hAnsi="Arial" w:cs="Arial"/>
          <w:spacing w:val="1"/>
          <w:sz w:val="28"/>
          <w:szCs w:val="28"/>
        </w:rPr>
        <w:t>t</w:t>
      </w:r>
      <w:r>
        <w:rPr>
          <w:rFonts w:ascii="Arial" w:hAnsi="Arial" w:cs="Arial"/>
          <w:spacing w:val="-3"/>
          <w:sz w:val="28"/>
          <w:szCs w:val="28"/>
        </w:rPr>
        <w:t>a</w:t>
      </w:r>
      <w:r>
        <w:rPr>
          <w:rFonts w:ascii="Arial" w:hAnsi="Arial" w:cs="Arial"/>
          <w:spacing w:val="1"/>
          <w:sz w:val="28"/>
          <w:szCs w:val="28"/>
        </w:rPr>
        <w:t>k</w:t>
      </w:r>
      <w:r>
        <w:rPr>
          <w:rFonts w:ascii="Arial" w:hAnsi="Arial" w:cs="Arial"/>
          <w:spacing w:val="-3"/>
          <w:sz w:val="28"/>
          <w:szCs w:val="28"/>
        </w:rPr>
        <w:t>e</w:t>
      </w:r>
      <w:r>
        <w:rPr>
          <w:rFonts w:ascii="Arial" w:hAnsi="Arial" w:cs="Arial"/>
          <w:sz w:val="28"/>
          <w:szCs w:val="28"/>
        </w:rPr>
        <w:t>s</w:t>
      </w:r>
      <w:r>
        <w:rPr>
          <w:rFonts w:ascii="Arial" w:hAnsi="Arial" w:cs="Arial"/>
          <w:spacing w:val="2"/>
          <w:sz w:val="28"/>
          <w:szCs w:val="28"/>
        </w:rPr>
        <w:t xml:space="preserve"> </w:t>
      </w:r>
      <w:r>
        <w:rPr>
          <w:rFonts w:ascii="Arial" w:hAnsi="Arial" w:cs="Arial"/>
          <w:sz w:val="28"/>
          <w:szCs w:val="28"/>
        </w:rPr>
        <w:t>hi</w:t>
      </w:r>
      <w:r>
        <w:rPr>
          <w:rFonts w:ascii="Arial" w:hAnsi="Arial" w:cs="Arial"/>
          <w:spacing w:val="-3"/>
          <w:sz w:val="28"/>
          <w:szCs w:val="28"/>
        </w:rPr>
        <w:t>g</w:t>
      </w:r>
      <w:r>
        <w:rPr>
          <w:rFonts w:ascii="Arial" w:hAnsi="Arial" w:cs="Arial"/>
          <w:sz w:val="28"/>
          <w:szCs w:val="28"/>
        </w:rPr>
        <w:t>h.</w:t>
      </w:r>
    </w:p>
    <w:p w:rsidR="000979B4" w:rsidRDefault="000979B4">
      <w:pPr>
        <w:widowControl w:val="0"/>
        <w:autoSpaceDE w:val="0"/>
        <w:autoSpaceDN w:val="0"/>
        <w:adjustRightInd w:val="0"/>
        <w:spacing w:before="1" w:after="0" w:line="120" w:lineRule="exact"/>
        <w:rPr>
          <w:rFonts w:ascii="Arial" w:hAnsi="Arial" w:cs="Arial"/>
          <w:sz w:val="12"/>
          <w:szCs w:val="12"/>
        </w:rPr>
      </w:pPr>
    </w:p>
    <w:p w:rsidR="000979B4" w:rsidRDefault="000979B4">
      <w:pPr>
        <w:widowControl w:val="0"/>
        <w:autoSpaceDE w:val="0"/>
        <w:autoSpaceDN w:val="0"/>
        <w:adjustRightInd w:val="0"/>
        <w:spacing w:after="0" w:line="200" w:lineRule="exact"/>
        <w:rPr>
          <w:rFonts w:ascii="Arial" w:hAnsi="Arial" w:cs="Arial"/>
          <w:sz w:val="20"/>
          <w:szCs w:val="20"/>
        </w:rPr>
      </w:pPr>
    </w:p>
    <w:p w:rsidR="000979B4" w:rsidRDefault="000979B4">
      <w:pPr>
        <w:widowControl w:val="0"/>
        <w:autoSpaceDE w:val="0"/>
        <w:autoSpaceDN w:val="0"/>
        <w:adjustRightInd w:val="0"/>
        <w:spacing w:after="0" w:line="322" w:lineRule="exact"/>
        <w:ind w:left="120" w:right="859"/>
        <w:rPr>
          <w:rFonts w:ascii="Arial" w:hAnsi="Arial" w:cs="Arial"/>
          <w:sz w:val="28"/>
          <w:szCs w:val="28"/>
        </w:rPr>
      </w:pPr>
      <w:r>
        <w:rPr>
          <w:rFonts w:ascii="Arial" w:hAnsi="Arial" w:cs="Arial"/>
          <w:b/>
          <w:bCs/>
          <w:spacing w:val="-1"/>
          <w:sz w:val="28"/>
          <w:szCs w:val="28"/>
          <w:u w:val="thick"/>
        </w:rPr>
        <w:t>N</w:t>
      </w:r>
      <w:r>
        <w:rPr>
          <w:rFonts w:ascii="Arial" w:hAnsi="Arial" w:cs="Arial"/>
          <w:b/>
          <w:bCs/>
          <w:sz w:val="28"/>
          <w:szCs w:val="28"/>
          <w:u w:val="thick"/>
        </w:rPr>
        <w:t>O</w:t>
      </w:r>
      <w:r>
        <w:rPr>
          <w:rFonts w:ascii="Arial" w:hAnsi="Arial" w:cs="Arial"/>
          <w:b/>
          <w:bCs/>
          <w:spacing w:val="-1"/>
          <w:sz w:val="28"/>
          <w:szCs w:val="28"/>
          <w:u w:val="thick"/>
        </w:rPr>
        <w:t>T</w:t>
      </w:r>
      <w:r>
        <w:rPr>
          <w:rFonts w:ascii="Arial" w:hAnsi="Arial" w:cs="Arial"/>
          <w:b/>
          <w:bCs/>
          <w:sz w:val="28"/>
          <w:szCs w:val="28"/>
          <w:u w:val="thick"/>
        </w:rPr>
        <w:t>E:</w:t>
      </w:r>
      <w:r>
        <w:rPr>
          <w:rFonts w:ascii="Arial" w:hAnsi="Arial" w:cs="Arial"/>
          <w:b/>
          <w:bCs/>
          <w:spacing w:val="-1"/>
          <w:sz w:val="28"/>
          <w:szCs w:val="28"/>
        </w:rPr>
        <w:t xml:space="preserve"> </w:t>
      </w:r>
      <w:r>
        <w:rPr>
          <w:rFonts w:ascii="Arial" w:hAnsi="Arial" w:cs="Arial"/>
          <w:spacing w:val="-1"/>
          <w:sz w:val="28"/>
          <w:szCs w:val="28"/>
        </w:rPr>
        <w:t>T</w:t>
      </w:r>
      <w:r>
        <w:rPr>
          <w:rFonts w:ascii="Arial" w:hAnsi="Arial" w:cs="Arial"/>
          <w:sz w:val="28"/>
          <w:szCs w:val="28"/>
        </w:rPr>
        <w:t>his</w:t>
      </w:r>
      <w:r>
        <w:rPr>
          <w:rFonts w:ascii="Arial" w:hAnsi="Arial" w:cs="Arial"/>
          <w:spacing w:val="2"/>
          <w:sz w:val="28"/>
          <w:szCs w:val="28"/>
        </w:rPr>
        <w:t xml:space="preserve"> </w:t>
      </w:r>
      <w:r>
        <w:rPr>
          <w:rFonts w:ascii="Arial" w:hAnsi="Arial" w:cs="Arial"/>
          <w:spacing w:val="-1"/>
          <w:sz w:val="28"/>
          <w:szCs w:val="28"/>
        </w:rPr>
        <w:t>s</w:t>
      </w:r>
      <w:r>
        <w:rPr>
          <w:rFonts w:ascii="Arial" w:hAnsi="Arial" w:cs="Arial"/>
          <w:sz w:val="28"/>
          <w:szCs w:val="28"/>
        </w:rPr>
        <w:t>hould</w:t>
      </w:r>
      <w:r>
        <w:rPr>
          <w:rFonts w:ascii="Arial" w:hAnsi="Arial" w:cs="Arial"/>
          <w:spacing w:val="-1"/>
          <w:sz w:val="28"/>
          <w:szCs w:val="28"/>
        </w:rPr>
        <w:t xml:space="preserve"> </w:t>
      </w:r>
      <w:r>
        <w:rPr>
          <w:rFonts w:ascii="Arial" w:hAnsi="Arial" w:cs="Arial"/>
          <w:sz w:val="28"/>
          <w:szCs w:val="28"/>
        </w:rPr>
        <w:t>be</w:t>
      </w:r>
      <w:r>
        <w:rPr>
          <w:rFonts w:ascii="Arial" w:hAnsi="Arial" w:cs="Arial"/>
          <w:spacing w:val="1"/>
          <w:sz w:val="28"/>
          <w:szCs w:val="28"/>
        </w:rPr>
        <w:t xml:space="preserve"> </w:t>
      </w:r>
      <w:r>
        <w:rPr>
          <w:rFonts w:ascii="Arial" w:hAnsi="Arial" w:cs="Arial"/>
          <w:spacing w:val="-2"/>
          <w:sz w:val="28"/>
          <w:szCs w:val="28"/>
        </w:rPr>
        <w:t>4</w:t>
      </w:r>
      <w:r>
        <w:rPr>
          <w:rFonts w:ascii="Arial" w:hAnsi="Arial" w:cs="Arial"/>
          <w:sz w:val="28"/>
          <w:szCs w:val="28"/>
        </w:rPr>
        <w:t>-6</w:t>
      </w:r>
      <w:r>
        <w:rPr>
          <w:rFonts w:ascii="Arial" w:hAnsi="Arial" w:cs="Arial"/>
          <w:spacing w:val="1"/>
          <w:sz w:val="28"/>
          <w:szCs w:val="28"/>
        </w:rPr>
        <w:t xml:space="preserve"> </w:t>
      </w:r>
      <w:r>
        <w:rPr>
          <w:rFonts w:ascii="Arial" w:hAnsi="Arial" w:cs="Arial"/>
          <w:sz w:val="28"/>
          <w:szCs w:val="28"/>
        </w:rPr>
        <w:t>l</w:t>
      </w:r>
      <w:r>
        <w:rPr>
          <w:rFonts w:ascii="Arial" w:hAnsi="Arial" w:cs="Arial"/>
          <w:spacing w:val="-2"/>
          <w:sz w:val="28"/>
          <w:szCs w:val="28"/>
        </w:rPr>
        <w:t>i</w:t>
      </w:r>
      <w:r>
        <w:rPr>
          <w:rFonts w:ascii="Arial" w:hAnsi="Arial" w:cs="Arial"/>
          <w:sz w:val="28"/>
          <w:szCs w:val="28"/>
        </w:rPr>
        <w:t xml:space="preserve">nes </w:t>
      </w:r>
      <w:r>
        <w:rPr>
          <w:rFonts w:ascii="Arial" w:hAnsi="Arial" w:cs="Arial"/>
          <w:spacing w:val="-3"/>
          <w:sz w:val="28"/>
          <w:szCs w:val="28"/>
        </w:rPr>
        <w:t>o</w:t>
      </w:r>
      <w:r>
        <w:rPr>
          <w:rFonts w:ascii="Arial" w:hAnsi="Arial" w:cs="Arial"/>
          <w:sz w:val="28"/>
          <w:szCs w:val="28"/>
        </w:rPr>
        <w:t>f</w:t>
      </w:r>
      <w:r>
        <w:rPr>
          <w:rFonts w:ascii="Arial" w:hAnsi="Arial" w:cs="Arial"/>
          <w:spacing w:val="2"/>
          <w:sz w:val="28"/>
          <w:szCs w:val="28"/>
        </w:rPr>
        <w:t xml:space="preserve"> </w:t>
      </w:r>
      <w:r>
        <w:rPr>
          <w:rFonts w:ascii="Arial" w:hAnsi="Arial" w:cs="Arial"/>
          <w:sz w:val="28"/>
          <w:szCs w:val="28"/>
        </w:rPr>
        <w:t>d</w:t>
      </w:r>
      <w:r>
        <w:rPr>
          <w:rFonts w:ascii="Arial" w:hAnsi="Arial" w:cs="Arial"/>
          <w:spacing w:val="-2"/>
          <w:sz w:val="28"/>
          <w:szCs w:val="28"/>
        </w:rPr>
        <w:t>i</w:t>
      </w:r>
      <w:r>
        <w:rPr>
          <w:rFonts w:ascii="Arial" w:hAnsi="Arial" w:cs="Arial"/>
          <w:sz w:val="28"/>
          <w:szCs w:val="28"/>
        </w:rPr>
        <w:t>a</w:t>
      </w:r>
      <w:r>
        <w:rPr>
          <w:rFonts w:ascii="Arial" w:hAnsi="Arial" w:cs="Arial"/>
          <w:spacing w:val="-2"/>
          <w:sz w:val="28"/>
          <w:szCs w:val="28"/>
        </w:rPr>
        <w:t>l</w:t>
      </w:r>
      <w:r>
        <w:rPr>
          <w:rFonts w:ascii="Arial" w:hAnsi="Arial" w:cs="Arial"/>
          <w:sz w:val="28"/>
          <w:szCs w:val="28"/>
        </w:rPr>
        <w:t>ogue</w:t>
      </w:r>
      <w:r>
        <w:rPr>
          <w:rFonts w:ascii="Arial" w:hAnsi="Arial" w:cs="Arial"/>
          <w:spacing w:val="1"/>
          <w:sz w:val="28"/>
          <w:szCs w:val="28"/>
        </w:rPr>
        <w:t xml:space="preserve"> </w:t>
      </w:r>
      <w:r>
        <w:rPr>
          <w:rFonts w:ascii="Arial" w:hAnsi="Arial" w:cs="Arial"/>
          <w:sz w:val="28"/>
          <w:szCs w:val="28"/>
        </w:rPr>
        <w:t>in</w:t>
      </w:r>
      <w:r>
        <w:rPr>
          <w:rFonts w:ascii="Arial" w:hAnsi="Arial" w:cs="Arial"/>
          <w:spacing w:val="-1"/>
          <w:sz w:val="28"/>
          <w:szCs w:val="28"/>
        </w:rPr>
        <w:t xml:space="preserve"> </w:t>
      </w:r>
      <w:r>
        <w:rPr>
          <w:rFonts w:ascii="Arial" w:hAnsi="Arial" w:cs="Arial"/>
          <w:spacing w:val="1"/>
          <w:sz w:val="28"/>
          <w:szCs w:val="28"/>
        </w:rPr>
        <w:t>t</w:t>
      </w:r>
      <w:r>
        <w:rPr>
          <w:rFonts w:ascii="Arial" w:hAnsi="Arial" w:cs="Arial"/>
          <w:spacing w:val="-3"/>
          <w:sz w:val="28"/>
          <w:szCs w:val="28"/>
        </w:rPr>
        <w:t>o</w:t>
      </w:r>
      <w:r>
        <w:rPr>
          <w:rFonts w:ascii="Arial" w:hAnsi="Arial" w:cs="Arial"/>
          <w:spacing w:val="1"/>
          <w:sz w:val="28"/>
          <w:szCs w:val="28"/>
        </w:rPr>
        <w:t>t</w:t>
      </w:r>
      <w:r>
        <w:rPr>
          <w:rFonts w:ascii="Arial" w:hAnsi="Arial" w:cs="Arial"/>
          <w:sz w:val="28"/>
          <w:szCs w:val="28"/>
        </w:rPr>
        <w:t>al</w:t>
      </w:r>
      <w:r>
        <w:rPr>
          <w:rFonts w:ascii="Arial" w:hAnsi="Arial" w:cs="Arial"/>
          <w:spacing w:val="-1"/>
          <w:sz w:val="28"/>
          <w:szCs w:val="28"/>
        </w:rPr>
        <w:t xml:space="preserve"> </w:t>
      </w:r>
      <w:r>
        <w:rPr>
          <w:rFonts w:ascii="Arial" w:hAnsi="Arial" w:cs="Arial"/>
          <w:sz w:val="28"/>
          <w:szCs w:val="28"/>
        </w:rPr>
        <w:t>per</w:t>
      </w:r>
      <w:r>
        <w:rPr>
          <w:rFonts w:ascii="Arial" w:hAnsi="Arial" w:cs="Arial"/>
          <w:spacing w:val="-1"/>
          <w:sz w:val="28"/>
          <w:szCs w:val="28"/>
        </w:rPr>
        <w:t xml:space="preserve"> </w:t>
      </w:r>
      <w:r>
        <w:rPr>
          <w:rFonts w:ascii="Arial" w:hAnsi="Arial" w:cs="Arial"/>
          <w:spacing w:val="-4"/>
          <w:sz w:val="28"/>
          <w:szCs w:val="28"/>
        </w:rPr>
        <w:t>w</w:t>
      </w:r>
      <w:r>
        <w:rPr>
          <w:rFonts w:ascii="Arial" w:hAnsi="Arial" w:cs="Arial"/>
          <w:sz w:val="28"/>
          <w:szCs w:val="28"/>
        </w:rPr>
        <w:t>or</w:t>
      </w:r>
      <w:r>
        <w:rPr>
          <w:rFonts w:ascii="Arial" w:hAnsi="Arial" w:cs="Arial"/>
          <w:spacing w:val="1"/>
          <w:sz w:val="28"/>
          <w:szCs w:val="28"/>
        </w:rPr>
        <w:t>k</w:t>
      </w:r>
      <w:r>
        <w:rPr>
          <w:rFonts w:ascii="Arial" w:hAnsi="Arial" w:cs="Arial"/>
          <w:spacing w:val="-1"/>
          <w:sz w:val="28"/>
          <w:szCs w:val="28"/>
        </w:rPr>
        <w:t>s</w:t>
      </w:r>
      <w:r>
        <w:rPr>
          <w:rFonts w:ascii="Arial" w:hAnsi="Arial" w:cs="Arial"/>
          <w:sz w:val="28"/>
          <w:szCs w:val="28"/>
        </w:rPr>
        <w:t>heet b</w:t>
      </w:r>
      <w:r>
        <w:rPr>
          <w:rFonts w:ascii="Arial" w:hAnsi="Arial" w:cs="Arial"/>
          <w:spacing w:val="-3"/>
          <w:sz w:val="28"/>
          <w:szCs w:val="28"/>
        </w:rPr>
        <w:t>a</w:t>
      </w:r>
      <w:r>
        <w:rPr>
          <w:rFonts w:ascii="Arial" w:hAnsi="Arial" w:cs="Arial"/>
          <w:spacing w:val="1"/>
          <w:sz w:val="28"/>
          <w:szCs w:val="28"/>
        </w:rPr>
        <w:t>s</w:t>
      </w:r>
      <w:r>
        <w:rPr>
          <w:rFonts w:ascii="Arial" w:hAnsi="Arial" w:cs="Arial"/>
          <w:sz w:val="28"/>
          <w:szCs w:val="28"/>
        </w:rPr>
        <w:t>ed</w:t>
      </w:r>
      <w:r>
        <w:rPr>
          <w:rFonts w:ascii="Arial" w:hAnsi="Arial" w:cs="Arial"/>
          <w:spacing w:val="-2"/>
          <w:sz w:val="28"/>
          <w:szCs w:val="28"/>
        </w:rPr>
        <w:t xml:space="preserve"> </w:t>
      </w:r>
      <w:r>
        <w:rPr>
          <w:rFonts w:ascii="Arial" w:hAnsi="Arial" w:cs="Arial"/>
          <w:sz w:val="28"/>
          <w:szCs w:val="28"/>
        </w:rPr>
        <w:t>on</w:t>
      </w:r>
      <w:r>
        <w:rPr>
          <w:rFonts w:ascii="Arial" w:hAnsi="Arial" w:cs="Arial"/>
          <w:spacing w:val="1"/>
          <w:sz w:val="28"/>
          <w:szCs w:val="28"/>
        </w:rPr>
        <w:t xml:space="preserve"> </w:t>
      </w:r>
      <w:r>
        <w:rPr>
          <w:rFonts w:ascii="Arial" w:hAnsi="Arial" w:cs="Arial"/>
          <w:spacing w:val="-4"/>
          <w:sz w:val="28"/>
          <w:szCs w:val="28"/>
        </w:rPr>
        <w:t>w</w:t>
      </w:r>
      <w:r>
        <w:rPr>
          <w:rFonts w:ascii="Arial" w:hAnsi="Arial" w:cs="Arial"/>
          <w:sz w:val="28"/>
          <w:szCs w:val="28"/>
        </w:rPr>
        <w:t xml:space="preserve">hat </w:t>
      </w:r>
      <w:r>
        <w:rPr>
          <w:rFonts w:ascii="Arial" w:hAnsi="Arial" w:cs="Arial"/>
          <w:spacing w:val="-4"/>
          <w:sz w:val="28"/>
          <w:szCs w:val="28"/>
        </w:rPr>
        <w:t>y</w:t>
      </w:r>
      <w:r>
        <w:rPr>
          <w:rFonts w:ascii="Arial" w:hAnsi="Arial" w:cs="Arial"/>
          <w:sz w:val="28"/>
          <w:szCs w:val="28"/>
        </w:rPr>
        <w:t>ou</w:t>
      </w:r>
      <w:r>
        <w:rPr>
          <w:rFonts w:ascii="Arial" w:hAnsi="Arial" w:cs="Arial"/>
          <w:spacing w:val="1"/>
          <w:sz w:val="28"/>
          <w:szCs w:val="28"/>
        </w:rPr>
        <w:t xml:space="preserve"> </w:t>
      </w:r>
      <w:r>
        <w:rPr>
          <w:rFonts w:ascii="Arial" w:hAnsi="Arial" w:cs="Arial"/>
          <w:sz w:val="28"/>
          <w:szCs w:val="28"/>
        </w:rPr>
        <w:t>de</w:t>
      </w:r>
      <w:r>
        <w:rPr>
          <w:rFonts w:ascii="Arial" w:hAnsi="Arial" w:cs="Arial"/>
          <w:spacing w:val="1"/>
          <w:sz w:val="28"/>
          <w:szCs w:val="28"/>
        </w:rPr>
        <w:t>t</w:t>
      </w:r>
      <w:r>
        <w:rPr>
          <w:rFonts w:ascii="Arial" w:hAnsi="Arial" w:cs="Arial"/>
          <w:sz w:val="28"/>
          <w:szCs w:val="28"/>
        </w:rPr>
        <w:t>er</w:t>
      </w:r>
      <w:r>
        <w:rPr>
          <w:rFonts w:ascii="Arial" w:hAnsi="Arial" w:cs="Arial"/>
          <w:spacing w:val="-1"/>
          <w:sz w:val="28"/>
          <w:szCs w:val="28"/>
        </w:rPr>
        <w:t>m</w:t>
      </w:r>
      <w:r>
        <w:rPr>
          <w:rFonts w:ascii="Arial" w:hAnsi="Arial" w:cs="Arial"/>
          <w:sz w:val="28"/>
          <w:szCs w:val="28"/>
        </w:rPr>
        <w:t>ine</w:t>
      </w:r>
      <w:r>
        <w:rPr>
          <w:rFonts w:ascii="Arial" w:hAnsi="Arial" w:cs="Arial"/>
          <w:spacing w:val="-1"/>
          <w:sz w:val="28"/>
          <w:szCs w:val="28"/>
        </w:rPr>
        <w:t xml:space="preserve"> </w:t>
      </w:r>
      <w:r>
        <w:rPr>
          <w:rFonts w:ascii="Arial" w:hAnsi="Arial" w:cs="Arial"/>
          <w:spacing w:val="1"/>
          <w:sz w:val="28"/>
          <w:szCs w:val="28"/>
        </w:rPr>
        <w:t>t</w:t>
      </w:r>
      <w:r>
        <w:rPr>
          <w:rFonts w:ascii="Arial" w:hAnsi="Arial" w:cs="Arial"/>
          <w:sz w:val="28"/>
          <w:szCs w:val="28"/>
        </w:rPr>
        <w:t>he</w:t>
      </w:r>
      <w:r>
        <w:rPr>
          <w:rFonts w:ascii="Arial" w:hAnsi="Arial" w:cs="Arial"/>
          <w:spacing w:val="-4"/>
          <w:sz w:val="28"/>
          <w:szCs w:val="28"/>
        </w:rPr>
        <w:t xml:space="preserve"> </w:t>
      </w:r>
      <w:r>
        <w:rPr>
          <w:rFonts w:ascii="Arial" w:hAnsi="Arial" w:cs="Arial"/>
          <w:spacing w:val="1"/>
          <w:sz w:val="28"/>
          <w:szCs w:val="28"/>
        </w:rPr>
        <w:t>sc</w:t>
      </w:r>
      <w:r>
        <w:rPr>
          <w:rFonts w:ascii="Arial" w:hAnsi="Arial" w:cs="Arial"/>
          <w:spacing w:val="-3"/>
          <w:sz w:val="28"/>
          <w:szCs w:val="28"/>
        </w:rPr>
        <w:t>e</w:t>
      </w:r>
      <w:r>
        <w:rPr>
          <w:rFonts w:ascii="Arial" w:hAnsi="Arial" w:cs="Arial"/>
          <w:sz w:val="28"/>
          <w:szCs w:val="28"/>
        </w:rPr>
        <w:t>ne</w:t>
      </w:r>
      <w:r>
        <w:rPr>
          <w:rFonts w:ascii="Arial" w:hAnsi="Arial" w:cs="Arial"/>
          <w:spacing w:val="1"/>
          <w:sz w:val="28"/>
          <w:szCs w:val="28"/>
        </w:rPr>
        <w:t xml:space="preserve"> </w:t>
      </w:r>
      <w:r>
        <w:rPr>
          <w:rFonts w:ascii="Arial" w:hAnsi="Arial" w:cs="Arial"/>
          <w:sz w:val="28"/>
          <w:szCs w:val="28"/>
        </w:rPr>
        <w:t>n</w:t>
      </w:r>
      <w:r>
        <w:rPr>
          <w:rFonts w:ascii="Arial" w:hAnsi="Arial" w:cs="Arial"/>
          <w:spacing w:val="-3"/>
          <w:sz w:val="28"/>
          <w:szCs w:val="28"/>
        </w:rPr>
        <w:t>e</w:t>
      </w:r>
      <w:r>
        <w:rPr>
          <w:rFonts w:ascii="Arial" w:hAnsi="Arial" w:cs="Arial"/>
          <w:sz w:val="28"/>
          <w:szCs w:val="28"/>
        </w:rPr>
        <w:t>eds (</w:t>
      </w:r>
      <w:r>
        <w:rPr>
          <w:rFonts w:ascii="Arial" w:hAnsi="Arial" w:cs="Arial"/>
          <w:spacing w:val="-2"/>
          <w:sz w:val="28"/>
          <w:szCs w:val="28"/>
        </w:rPr>
        <w:t>i</w:t>
      </w:r>
      <w:r>
        <w:rPr>
          <w:rFonts w:ascii="Arial" w:hAnsi="Arial" w:cs="Arial"/>
          <w:spacing w:val="1"/>
          <w:sz w:val="28"/>
          <w:szCs w:val="28"/>
        </w:rPr>
        <w:t>.</w:t>
      </w:r>
      <w:r>
        <w:rPr>
          <w:rFonts w:ascii="Arial" w:hAnsi="Arial" w:cs="Arial"/>
          <w:sz w:val="28"/>
          <w:szCs w:val="28"/>
        </w:rPr>
        <w:t xml:space="preserve">e. </w:t>
      </w:r>
      <w:r>
        <w:rPr>
          <w:rFonts w:ascii="Arial" w:hAnsi="Arial" w:cs="Arial"/>
          <w:spacing w:val="-2"/>
          <w:sz w:val="28"/>
          <w:szCs w:val="28"/>
        </w:rPr>
        <w:t>2</w:t>
      </w:r>
      <w:r>
        <w:rPr>
          <w:rFonts w:ascii="Arial" w:hAnsi="Arial" w:cs="Arial"/>
          <w:sz w:val="28"/>
          <w:szCs w:val="28"/>
        </w:rPr>
        <w:t>-3</w:t>
      </w:r>
      <w:r>
        <w:rPr>
          <w:rFonts w:ascii="Arial" w:hAnsi="Arial" w:cs="Arial"/>
          <w:spacing w:val="1"/>
          <w:sz w:val="28"/>
          <w:szCs w:val="28"/>
        </w:rPr>
        <w:t xml:space="preserve"> </w:t>
      </w:r>
      <w:r>
        <w:rPr>
          <w:rFonts w:ascii="Arial" w:hAnsi="Arial" w:cs="Arial"/>
          <w:sz w:val="28"/>
          <w:szCs w:val="28"/>
        </w:rPr>
        <w:t>lin</w:t>
      </w:r>
      <w:r>
        <w:rPr>
          <w:rFonts w:ascii="Arial" w:hAnsi="Arial" w:cs="Arial"/>
          <w:spacing w:val="-3"/>
          <w:sz w:val="28"/>
          <w:szCs w:val="28"/>
        </w:rPr>
        <w:t>e</w:t>
      </w:r>
      <w:r>
        <w:rPr>
          <w:rFonts w:ascii="Arial" w:hAnsi="Arial" w:cs="Arial"/>
          <w:sz w:val="28"/>
          <w:szCs w:val="28"/>
        </w:rPr>
        <w:t>s per</w:t>
      </w:r>
      <w:r>
        <w:rPr>
          <w:rFonts w:ascii="Arial" w:hAnsi="Arial" w:cs="Arial"/>
          <w:spacing w:val="-1"/>
          <w:sz w:val="28"/>
          <w:szCs w:val="28"/>
        </w:rPr>
        <w:t xml:space="preserve"> </w:t>
      </w:r>
      <w:r>
        <w:rPr>
          <w:rFonts w:ascii="Arial" w:hAnsi="Arial" w:cs="Arial"/>
          <w:sz w:val="28"/>
          <w:szCs w:val="28"/>
        </w:rPr>
        <w:t>a</w:t>
      </w:r>
      <w:r>
        <w:rPr>
          <w:rFonts w:ascii="Arial" w:hAnsi="Arial" w:cs="Arial"/>
          <w:spacing w:val="-1"/>
          <w:sz w:val="28"/>
          <w:szCs w:val="28"/>
        </w:rPr>
        <w:t>c</w:t>
      </w:r>
      <w:r>
        <w:rPr>
          <w:rFonts w:ascii="Arial" w:hAnsi="Arial" w:cs="Arial"/>
          <w:spacing w:val="1"/>
          <w:sz w:val="28"/>
          <w:szCs w:val="28"/>
        </w:rPr>
        <w:t>t</w:t>
      </w:r>
      <w:r>
        <w:rPr>
          <w:rFonts w:ascii="Arial" w:hAnsi="Arial" w:cs="Arial"/>
          <w:sz w:val="28"/>
          <w:szCs w:val="28"/>
        </w:rPr>
        <w:t>or</w:t>
      </w:r>
      <w:r>
        <w:rPr>
          <w:rFonts w:ascii="Arial" w:hAnsi="Arial" w:cs="Arial"/>
          <w:spacing w:val="-2"/>
          <w:sz w:val="28"/>
          <w:szCs w:val="28"/>
        </w:rPr>
        <w:t>)</w:t>
      </w:r>
      <w:r>
        <w:rPr>
          <w:rFonts w:ascii="Arial" w:hAnsi="Arial" w:cs="Arial"/>
          <w:sz w:val="28"/>
          <w:szCs w:val="28"/>
        </w:rPr>
        <w:t>.</w:t>
      </w:r>
    </w:p>
    <w:p w:rsidR="000979B4" w:rsidRDefault="000979B4">
      <w:pPr>
        <w:widowControl w:val="0"/>
        <w:autoSpaceDE w:val="0"/>
        <w:autoSpaceDN w:val="0"/>
        <w:adjustRightInd w:val="0"/>
        <w:spacing w:before="14" w:after="0" w:line="280" w:lineRule="exact"/>
        <w:rPr>
          <w:rFonts w:ascii="Arial" w:hAnsi="Arial" w:cs="Arial"/>
          <w:sz w:val="28"/>
          <w:szCs w:val="28"/>
        </w:rPr>
      </w:pPr>
    </w:p>
    <w:p w:rsidR="000979B4" w:rsidRDefault="000979B4">
      <w:pPr>
        <w:widowControl w:val="0"/>
        <w:autoSpaceDE w:val="0"/>
        <w:autoSpaceDN w:val="0"/>
        <w:adjustRightInd w:val="0"/>
        <w:spacing w:before="25" w:after="0" w:line="240" w:lineRule="auto"/>
        <w:ind w:left="120" w:right="-20"/>
        <w:rPr>
          <w:rFonts w:ascii="Arial" w:hAnsi="Arial" w:cs="Arial"/>
          <w:sz w:val="28"/>
          <w:szCs w:val="28"/>
        </w:rPr>
      </w:pPr>
      <w:proofErr w:type="gramStart"/>
      <w:r>
        <w:rPr>
          <w:rFonts w:ascii="Arial" w:hAnsi="Arial" w:cs="Arial"/>
          <w:b/>
          <w:bCs/>
          <w:sz w:val="28"/>
          <w:szCs w:val="28"/>
          <w:u w:val="thick"/>
        </w:rPr>
        <w:t>St</w:t>
      </w:r>
      <w:r>
        <w:rPr>
          <w:rFonts w:ascii="Arial" w:hAnsi="Arial" w:cs="Arial"/>
          <w:b/>
          <w:bCs/>
          <w:spacing w:val="2"/>
          <w:sz w:val="28"/>
          <w:szCs w:val="28"/>
          <w:u w:val="thick"/>
        </w:rPr>
        <w:t>e</w:t>
      </w:r>
      <w:r>
        <w:rPr>
          <w:rFonts w:ascii="Arial" w:hAnsi="Arial" w:cs="Arial"/>
          <w:b/>
          <w:bCs/>
          <w:sz w:val="28"/>
          <w:szCs w:val="28"/>
          <w:u w:val="thick"/>
        </w:rPr>
        <w:t>p 5</w:t>
      </w:r>
      <w:r>
        <w:rPr>
          <w:rFonts w:ascii="Arial" w:hAnsi="Arial" w:cs="Arial"/>
          <w:sz w:val="28"/>
          <w:szCs w:val="28"/>
          <w:u w:val="thick"/>
        </w:rPr>
        <w:t>.</w:t>
      </w:r>
      <w:proofErr w:type="gramEnd"/>
      <w:r>
        <w:rPr>
          <w:rFonts w:ascii="Arial" w:hAnsi="Arial" w:cs="Arial"/>
          <w:spacing w:val="-19"/>
          <w:sz w:val="28"/>
          <w:szCs w:val="28"/>
        </w:rPr>
        <w:t xml:space="preserve"> </w:t>
      </w:r>
      <w:r>
        <w:rPr>
          <w:rFonts w:ascii="Arial" w:hAnsi="Arial" w:cs="Arial"/>
          <w:sz w:val="28"/>
          <w:szCs w:val="28"/>
        </w:rPr>
        <w:t>A</w:t>
      </w:r>
      <w:r>
        <w:rPr>
          <w:rFonts w:ascii="Arial" w:hAnsi="Arial" w:cs="Arial"/>
          <w:spacing w:val="-3"/>
          <w:sz w:val="28"/>
          <w:szCs w:val="28"/>
        </w:rPr>
        <w:t>d</w:t>
      </w:r>
      <w:r>
        <w:rPr>
          <w:rFonts w:ascii="Arial" w:hAnsi="Arial" w:cs="Arial"/>
          <w:sz w:val="28"/>
          <w:szCs w:val="28"/>
        </w:rPr>
        <w:t>d</w:t>
      </w:r>
      <w:r>
        <w:rPr>
          <w:rFonts w:ascii="Arial" w:hAnsi="Arial" w:cs="Arial"/>
          <w:spacing w:val="-1"/>
          <w:sz w:val="28"/>
          <w:szCs w:val="28"/>
        </w:rPr>
        <w:t xml:space="preserve"> </w:t>
      </w:r>
      <w:r>
        <w:rPr>
          <w:rFonts w:ascii="Arial" w:hAnsi="Arial" w:cs="Arial"/>
          <w:spacing w:val="-4"/>
          <w:sz w:val="28"/>
          <w:szCs w:val="28"/>
        </w:rPr>
        <w:t>y</w:t>
      </w:r>
      <w:r>
        <w:rPr>
          <w:rFonts w:ascii="Arial" w:hAnsi="Arial" w:cs="Arial"/>
          <w:sz w:val="28"/>
          <w:szCs w:val="28"/>
        </w:rPr>
        <w:t>o</w:t>
      </w:r>
      <w:r>
        <w:rPr>
          <w:rFonts w:ascii="Arial" w:hAnsi="Arial" w:cs="Arial"/>
          <w:spacing w:val="-3"/>
          <w:sz w:val="28"/>
          <w:szCs w:val="28"/>
        </w:rPr>
        <w:t>u</w:t>
      </w:r>
      <w:r>
        <w:rPr>
          <w:rFonts w:ascii="Arial" w:hAnsi="Arial" w:cs="Arial"/>
          <w:sz w:val="28"/>
          <w:szCs w:val="28"/>
        </w:rPr>
        <w:t>r</w:t>
      </w:r>
      <w:r>
        <w:rPr>
          <w:rFonts w:ascii="Arial" w:hAnsi="Arial" w:cs="Arial"/>
          <w:spacing w:val="-3"/>
          <w:sz w:val="28"/>
          <w:szCs w:val="28"/>
        </w:rPr>
        <w:t xml:space="preserve"> </w:t>
      </w:r>
      <w:r>
        <w:rPr>
          <w:rFonts w:ascii="Arial" w:hAnsi="Arial" w:cs="Arial"/>
          <w:spacing w:val="-1"/>
          <w:sz w:val="28"/>
          <w:szCs w:val="28"/>
        </w:rPr>
        <w:t>sc</w:t>
      </w:r>
      <w:r>
        <w:rPr>
          <w:rFonts w:ascii="Arial" w:hAnsi="Arial" w:cs="Arial"/>
          <w:spacing w:val="-3"/>
          <w:sz w:val="28"/>
          <w:szCs w:val="28"/>
        </w:rPr>
        <w:t>e</w:t>
      </w:r>
      <w:r>
        <w:rPr>
          <w:rFonts w:ascii="Arial" w:hAnsi="Arial" w:cs="Arial"/>
          <w:sz w:val="28"/>
          <w:szCs w:val="28"/>
        </w:rPr>
        <w:t>ne</w:t>
      </w:r>
      <w:r>
        <w:rPr>
          <w:rFonts w:ascii="Arial" w:hAnsi="Arial" w:cs="Arial"/>
          <w:spacing w:val="-6"/>
          <w:sz w:val="28"/>
          <w:szCs w:val="28"/>
        </w:rPr>
        <w:t xml:space="preserve"> </w:t>
      </w:r>
      <w:r>
        <w:rPr>
          <w:rFonts w:ascii="Arial" w:hAnsi="Arial" w:cs="Arial"/>
          <w:spacing w:val="1"/>
          <w:sz w:val="28"/>
          <w:szCs w:val="28"/>
        </w:rPr>
        <w:t>t</w:t>
      </w:r>
      <w:r>
        <w:rPr>
          <w:rFonts w:ascii="Arial" w:hAnsi="Arial" w:cs="Arial"/>
          <w:sz w:val="28"/>
          <w:szCs w:val="28"/>
        </w:rPr>
        <w:t>o</w:t>
      </w:r>
      <w:r>
        <w:rPr>
          <w:rFonts w:ascii="Arial" w:hAnsi="Arial" w:cs="Arial"/>
          <w:spacing w:val="1"/>
          <w:sz w:val="28"/>
          <w:szCs w:val="28"/>
        </w:rPr>
        <w:t xml:space="preserve"> t</w:t>
      </w:r>
      <w:r>
        <w:rPr>
          <w:rFonts w:ascii="Arial" w:hAnsi="Arial" w:cs="Arial"/>
          <w:spacing w:val="-3"/>
          <w:sz w:val="28"/>
          <w:szCs w:val="28"/>
        </w:rPr>
        <w:t>h</w:t>
      </w:r>
      <w:r>
        <w:rPr>
          <w:rFonts w:ascii="Arial" w:hAnsi="Arial" w:cs="Arial"/>
          <w:sz w:val="28"/>
          <w:szCs w:val="28"/>
        </w:rPr>
        <w:t>e</w:t>
      </w:r>
      <w:r>
        <w:rPr>
          <w:rFonts w:ascii="Arial" w:hAnsi="Arial" w:cs="Arial"/>
          <w:spacing w:val="-1"/>
          <w:sz w:val="28"/>
          <w:szCs w:val="28"/>
        </w:rPr>
        <w:t xml:space="preserve"> </w:t>
      </w:r>
      <w:r>
        <w:rPr>
          <w:rFonts w:ascii="Arial" w:hAnsi="Arial" w:cs="Arial"/>
          <w:spacing w:val="-3"/>
          <w:sz w:val="28"/>
          <w:szCs w:val="28"/>
        </w:rPr>
        <w:t>o</w:t>
      </w:r>
      <w:r>
        <w:rPr>
          <w:rFonts w:ascii="Arial" w:hAnsi="Arial" w:cs="Arial"/>
          <w:spacing w:val="-2"/>
          <w:sz w:val="28"/>
          <w:szCs w:val="28"/>
        </w:rPr>
        <w:t>r</w:t>
      </w:r>
      <w:r>
        <w:rPr>
          <w:rFonts w:ascii="Arial" w:hAnsi="Arial" w:cs="Arial"/>
          <w:sz w:val="28"/>
          <w:szCs w:val="28"/>
        </w:rPr>
        <w:t>i</w:t>
      </w:r>
      <w:r>
        <w:rPr>
          <w:rFonts w:ascii="Arial" w:hAnsi="Arial" w:cs="Arial"/>
          <w:spacing w:val="-3"/>
          <w:sz w:val="28"/>
          <w:szCs w:val="28"/>
        </w:rPr>
        <w:t>g</w:t>
      </w:r>
      <w:r>
        <w:rPr>
          <w:rFonts w:ascii="Arial" w:hAnsi="Arial" w:cs="Arial"/>
          <w:sz w:val="28"/>
          <w:szCs w:val="28"/>
        </w:rPr>
        <w:t>i</w:t>
      </w:r>
      <w:r>
        <w:rPr>
          <w:rFonts w:ascii="Arial" w:hAnsi="Arial" w:cs="Arial"/>
          <w:spacing w:val="-3"/>
          <w:sz w:val="28"/>
          <w:szCs w:val="28"/>
        </w:rPr>
        <w:t>n</w:t>
      </w:r>
      <w:r>
        <w:rPr>
          <w:rFonts w:ascii="Arial" w:hAnsi="Arial" w:cs="Arial"/>
          <w:sz w:val="28"/>
          <w:szCs w:val="28"/>
        </w:rPr>
        <w:t>al</w:t>
      </w:r>
      <w:r>
        <w:rPr>
          <w:rFonts w:ascii="Arial" w:hAnsi="Arial" w:cs="Arial"/>
          <w:spacing w:val="-3"/>
          <w:sz w:val="28"/>
          <w:szCs w:val="28"/>
        </w:rPr>
        <w:t xml:space="preserve"> </w:t>
      </w:r>
      <w:r>
        <w:rPr>
          <w:rFonts w:ascii="Arial" w:hAnsi="Arial" w:cs="Arial"/>
          <w:spacing w:val="-1"/>
          <w:sz w:val="28"/>
          <w:szCs w:val="28"/>
        </w:rPr>
        <w:t>sc</w:t>
      </w:r>
      <w:r>
        <w:rPr>
          <w:rFonts w:ascii="Arial" w:hAnsi="Arial" w:cs="Arial"/>
          <w:sz w:val="28"/>
          <w:szCs w:val="28"/>
        </w:rPr>
        <w:t>e</w:t>
      </w:r>
      <w:r>
        <w:rPr>
          <w:rFonts w:ascii="Arial" w:hAnsi="Arial" w:cs="Arial"/>
          <w:spacing w:val="-3"/>
          <w:sz w:val="28"/>
          <w:szCs w:val="28"/>
        </w:rPr>
        <w:t>n</w:t>
      </w:r>
      <w:r>
        <w:rPr>
          <w:rFonts w:ascii="Arial" w:hAnsi="Arial" w:cs="Arial"/>
          <w:sz w:val="28"/>
          <w:szCs w:val="28"/>
        </w:rPr>
        <w:t>e</w:t>
      </w:r>
      <w:r>
        <w:rPr>
          <w:rFonts w:ascii="Arial" w:hAnsi="Arial" w:cs="Arial"/>
          <w:spacing w:val="-1"/>
          <w:sz w:val="28"/>
          <w:szCs w:val="28"/>
        </w:rPr>
        <w:t xml:space="preserve"> </w:t>
      </w:r>
      <w:r>
        <w:rPr>
          <w:rFonts w:ascii="Arial" w:hAnsi="Arial" w:cs="Arial"/>
          <w:spacing w:val="-3"/>
          <w:sz w:val="28"/>
          <w:szCs w:val="28"/>
        </w:rPr>
        <w:t>o</w:t>
      </w:r>
      <w:r>
        <w:rPr>
          <w:rFonts w:ascii="Arial" w:hAnsi="Arial" w:cs="Arial"/>
          <w:sz w:val="28"/>
          <w:szCs w:val="28"/>
        </w:rPr>
        <w:t>n</w:t>
      </w:r>
      <w:r>
        <w:rPr>
          <w:rFonts w:ascii="Arial" w:hAnsi="Arial" w:cs="Arial"/>
          <w:spacing w:val="-1"/>
          <w:sz w:val="28"/>
          <w:szCs w:val="28"/>
        </w:rPr>
        <w:t xml:space="preserve"> </w:t>
      </w:r>
      <w:r>
        <w:rPr>
          <w:rFonts w:ascii="Arial" w:hAnsi="Arial" w:cs="Arial"/>
          <w:spacing w:val="-3"/>
          <w:sz w:val="28"/>
          <w:szCs w:val="28"/>
        </w:rPr>
        <w:t>p</w:t>
      </w:r>
      <w:r>
        <w:rPr>
          <w:rFonts w:ascii="Arial" w:hAnsi="Arial" w:cs="Arial"/>
          <w:sz w:val="28"/>
          <w:szCs w:val="28"/>
        </w:rPr>
        <w:t>a</w:t>
      </w:r>
      <w:r>
        <w:rPr>
          <w:rFonts w:ascii="Arial" w:hAnsi="Arial" w:cs="Arial"/>
          <w:spacing w:val="-3"/>
          <w:sz w:val="28"/>
          <w:szCs w:val="28"/>
        </w:rPr>
        <w:t>g</w:t>
      </w:r>
      <w:r>
        <w:rPr>
          <w:rFonts w:ascii="Arial" w:hAnsi="Arial" w:cs="Arial"/>
          <w:sz w:val="28"/>
          <w:szCs w:val="28"/>
        </w:rPr>
        <w:t>e</w:t>
      </w:r>
      <w:r>
        <w:rPr>
          <w:rFonts w:ascii="Arial" w:hAnsi="Arial" w:cs="Arial"/>
          <w:spacing w:val="-1"/>
          <w:sz w:val="28"/>
          <w:szCs w:val="28"/>
        </w:rPr>
        <w:t xml:space="preserve"> </w:t>
      </w:r>
      <w:r>
        <w:rPr>
          <w:rFonts w:ascii="Arial" w:hAnsi="Arial" w:cs="Arial"/>
          <w:sz w:val="28"/>
          <w:szCs w:val="28"/>
        </w:rPr>
        <w:t>4</w:t>
      </w:r>
      <w:r>
        <w:rPr>
          <w:rFonts w:ascii="Arial" w:hAnsi="Arial" w:cs="Arial"/>
          <w:spacing w:val="-1"/>
          <w:sz w:val="28"/>
          <w:szCs w:val="28"/>
        </w:rPr>
        <w:t xml:space="preserve"> </w:t>
      </w:r>
      <w:r>
        <w:rPr>
          <w:rFonts w:ascii="Arial" w:hAnsi="Arial" w:cs="Arial"/>
          <w:spacing w:val="-3"/>
          <w:sz w:val="28"/>
          <w:szCs w:val="28"/>
        </w:rPr>
        <w:t>an</w:t>
      </w:r>
      <w:r>
        <w:rPr>
          <w:rFonts w:ascii="Arial" w:hAnsi="Arial" w:cs="Arial"/>
          <w:sz w:val="28"/>
          <w:szCs w:val="28"/>
        </w:rPr>
        <w:t>d</w:t>
      </w:r>
      <w:r>
        <w:rPr>
          <w:rFonts w:ascii="Arial" w:hAnsi="Arial" w:cs="Arial"/>
          <w:spacing w:val="1"/>
          <w:sz w:val="28"/>
          <w:szCs w:val="28"/>
        </w:rPr>
        <w:t xml:space="preserve"> </w:t>
      </w:r>
      <w:r>
        <w:rPr>
          <w:rFonts w:ascii="Arial" w:hAnsi="Arial" w:cs="Arial"/>
          <w:sz w:val="28"/>
          <w:szCs w:val="28"/>
        </w:rPr>
        <w:t>blo</w:t>
      </w:r>
      <w:r>
        <w:rPr>
          <w:rFonts w:ascii="Arial" w:hAnsi="Arial" w:cs="Arial"/>
          <w:spacing w:val="-1"/>
          <w:sz w:val="28"/>
          <w:szCs w:val="28"/>
        </w:rPr>
        <w:t>c</w:t>
      </w:r>
      <w:r>
        <w:rPr>
          <w:rFonts w:ascii="Arial" w:hAnsi="Arial" w:cs="Arial"/>
          <w:sz w:val="28"/>
          <w:szCs w:val="28"/>
        </w:rPr>
        <w:t xml:space="preserve">k </w:t>
      </w:r>
      <w:r>
        <w:rPr>
          <w:rFonts w:ascii="Arial" w:hAnsi="Arial" w:cs="Arial"/>
          <w:spacing w:val="-2"/>
          <w:sz w:val="28"/>
          <w:szCs w:val="28"/>
        </w:rPr>
        <w:t>i</w:t>
      </w:r>
      <w:r>
        <w:rPr>
          <w:rFonts w:ascii="Arial" w:hAnsi="Arial" w:cs="Arial"/>
          <w:spacing w:val="-1"/>
          <w:sz w:val="28"/>
          <w:szCs w:val="28"/>
        </w:rPr>
        <w:t>t</w:t>
      </w:r>
      <w:r>
        <w:rPr>
          <w:rFonts w:ascii="Arial" w:hAnsi="Arial" w:cs="Arial"/>
          <w:sz w:val="28"/>
          <w:szCs w:val="28"/>
        </w:rPr>
        <w:t>.</w:t>
      </w:r>
    </w:p>
    <w:p w:rsidR="000979B4" w:rsidRDefault="000979B4">
      <w:pPr>
        <w:widowControl w:val="0"/>
        <w:autoSpaceDE w:val="0"/>
        <w:autoSpaceDN w:val="0"/>
        <w:adjustRightInd w:val="0"/>
        <w:spacing w:before="1" w:after="0" w:line="120" w:lineRule="exact"/>
        <w:rPr>
          <w:rFonts w:ascii="Arial" w:hAnsi="Arial" w:cs="Arial"/>
          <w:sz w:val="12"/>
          <w:szCs w:val="12"/>
        </w:rPr>
      </w:pPr>
    </w:p>
    <w:p w:rsidR="000979B4" w:rsidRDefault="000979B4">
      <w:pPr>
        <w:widowControl w:val="0"/>
        <w:autoSpaceDE w:val="0"/>
        <w:autoSpaceDN w:val="0"/>
        <w:adjustRightInd w:val="0"/>
        <w:spacing w:after="0" w:line="200" w:lineRule="exact"/>
        <w:rPr>
          <w:rFonts w:ascii="Arial" w:hAnsi="Arial" w:cs="Arial"/>
          <w:sz w:val="20"/>
          <w:szCs w:val="20"/>
        </w:rPr>
      </w:pPr>
    </w:p>
    <w:p w:rsidR="000979B4" w:rsidRDefault="000979B4">
      <w:pPr>
        <w:widowControl w:val="0"/>
        <w:autoSpaceDE w:val="0"/>
        <w:autoSpaceDN w:val="0"/>
        <w:adjustRightInd w:val="0"/>
        <w:spacing w:after="0" w:line="316" w:lineRule="exact"/>
        <w:ind w:left="120" w:right="-20"/>
        <w:rPr>
          <w:rFonts w:ascii="Arial" w:hAnsi="Arial" w:cs="Arial"/>
          <w:sz w:val="28"/>
          <w:szCs w:val="28"/>
        </w:rPr>
      </w:pPr>
      <w:proofErr w:type="gramStart"/>
      <w:r>
        <w:rPr>
          <w:rFonts w:ascii="Arial" w:hAnsi="Arial" w:cs="Arial"/>
          <w:b/>
          <w:bCs/>
          <w:position w:val="-1"/>
          <w:sz w:val="28"/>
          <w:szCs w:val="28"/>
          <w:u w:val="thick"/>
        </w:rPr>
        <w:t>St</w:t>
      </w:r>
      <w:r>
        <w:rPr>
          <w:rFonts w:ascii="Arial" w:hAnsi="Arial" w:cs="Arial"/>
          <w:b/>
          <w:bCs/>
          <w:spacing w:val="2"/>
          <w:position w:val="-1"/>
          <w:sz w:val="28"/>
          <w:szCs w:val="28"/>
          <w:u w:val="thick"/>
        </w:rPr>
        <w:t>e</w:t>
      </w:r>
      <w:r>
        <w:rPr>
          <w:rFonts w:ascii="Arial" w:hAnsi="Arial" w:cs="Arial"/>
          <w:b/>
          <w:bCs/>
          <w:position w:val="-1"/>
          <w:sz w:val="28"/>
          <w:szCs w:val="28"/>
          <w:u w:val="thick"/>
        </w:rPr>
        <w:t>p 6.</w:t>
      </w:r>
      <w:proofErr w:type="gramEnd"/>
      <w:r>
        <w:rPr>
          <w:rFonts w:ascii="Arial" w:hAnsi="Arial" w:cs="Arial"/>
          <w:b/>
          <w:bCs/>
          <w:spacing w:val="-19"/>
          <w:position w:val="-1"/>
          <w:sz w:val="28"/>
          <w:szCs w:val="28"/>
        </w:rPr>
        <w:t xml:space="preserve"> </w:t>
      </w:r>
      <w:r>
        <w:rPr>
          <w:rFonts w:ascii="Arial" w:hAnsi="Arial" w:cs="Arial"/>
          <w:spacing w:val="-1"/>
          <w:position w:val="-1"/>
          <w:sz w:val="28"/>
          <w:szCs w:val="28"/>
        </w:rPr>
        <w:t>U</w:t>
      </w:r>
      <w:r>
        <w:rPr>
          <w:rFonts w:ascii="Arial" w:hAnsi="Arial" w:cs="Arial"/>
          <w:spacing w:val="1"/>
          <w:position w:val="-1"/>
          <w:sz w:val="28"/>
          <w:szCs w:val="28"/>
        </w:rPr>
        <w:t>s</w:t>
      </w:r>
      <w:r>
        <w:rPr>
          <w:rFonts w:ascii="Arial" w:hAnsi="Arial" w:cs="Arial"/>
          <w:position w:val="-1"/>
          <w:sz w:val="28"/>
          <w:szCs w:val="28"/>
        </w:rPr>
        <w:t>e</w:t>
      </w:r>
      <w:r>
        <w:rPr>
          <w:rFonts w:ascii="Arial" w:hAnsi="Arial" w:cs="Arial"/>
          <w:spacing w:val="1"/>
          <w:position w:val="-1"/>
          <w:sz w:val="28"/>
          <w:szCs w:val="28"/>
        </w:rPr>
        <w:t xml:space="preserve"> </w:t>
      </w:r>
      <w:r>
        <w:rPr>
          <w:rFonts w:ascii="Arial" w:hAnsi="Arial" w:cs="Arial"/>
          <w:spacing w:val="-4"/>
          <w:position w:val="-1"/>
          <w:sz w:val="28"/>
          <w:szCs w:val="28"/>
        </w:rPr>
        <w:t>y</w:t>
      </w:r>
      <w:r>
        <w:rPr>
          <w:rFonts w:ascii="Arial" w:hAnsi="Arial" w:cs="Arial"/>
          <w:position w:val="-1"/>
          <w:sz w:val="28"/>
          <w:szCs w:val="28"/>
        </w:rPr>
        <w:t>our</w:t>
      </w:r>
      <w:r>
        <w:rPr>
          <w:rFonts w:ascii="Arial" w:hAnsi="Arial" w:cs="Arial"/>
          <w:spacing w:val="1"/>
          <w:position w:val="-1"/>
          <w:sz w:val="28"/>
          <w:szCs w:val="28"/>
        </w:rPr>
        <w:t xml:space="preserve"> </w:t>
      </w:r>
      <w:r>
        <w:rPr>
          <w:rFonts w:ascii="Arial" w:hAnsi="Arial" w:cs="Arial"/>
          <w:spacing w:val="-3"/>
          <w:position w:val="-1"/>
          <w:sz w:val="28"/>
          <w:szCs w:val="28"/>
        </w:rPr>
        <w:t>G</w:t>
      </w:r>
      <w:r>
        <w:rPr>
          <w:rFonts w:ascii="Arial" w:hAnsi="Arial" w:cs="Arial"/>
          <w:position w:val="-1"/>
          <w:sz w:val="28"/>
          <w:szCs w:val="28"/>
        </w:rPr>
        <w:t>i</w:t>
      </w:r>
      <w:r>
        <w:rPr>
          <w:rFonts w:ascii="Arial" w:hAnsi="Arial" w:cs="Arial"/>
          <w:spacing w:val="-4"/>
          <w:position w:val="-1"/>
          <w:sz w:val="28"/>
          <w:szCs w:val="28"/>
        </w:rPr>
        <w:t>v</w:t>
      </w:r>
      <w:r>
        <w:rPr>
          <w:rFonts w:ascii="Arial" w:hAnsi="Arial" w:cs="Arial"/>
          <w:position w:val="-1"/>
          <w:sz w:val="28"/>
          <w:szCs w:val="28"/>
        </w:rPr>
        <w:t>en</w:t>
      </w:r>
      <w:r>
        <w:rPr>
          <w:rFonts w:ascii="Arial" w:hAnsi="Arial" w:cs="Arial"/>
          <w:spacing w:val="1"/>
          <w:position w:val="-1"/>
          <w:sz w:val="28"/>
          <w:szCs w:val="28"/>
        </w:rPr>
        <w:t xml:space="preserve"> </w:t>
      </w:r>
      <w:r>
        <w:rPr>
          <w:rFonts w:ascii="Arial" w:hAnsi="Arial" w:cs="Arial"/>
          <w:spacing w:val="-1"/>
          <w:position w:val="-1"/>
          <w:sz w:val="28"/>
          <w:szCs w:val="28"/>
        </w:rPr>
        <w:t>C</w:t>
      </w:r>
      <w:r>
        <w:rPr>
          <w:rFonts w:ascii="Arial" w:hAnsi="Arial" w:cs="Arial"/>
          <w:position w:val="-1"/>
          <w:sz w:val="28"/>
          <w:szCs w:val="28"/>
        </w:rPr>
        <w:t>ir</w:t>
      </w:r>
      <w:r>
        <w:rPr>
          <w:rFonts w:ascii="Arial" w:hAnsi="Arial" w:cs="Arial"/>
          <w:spacing w:val="1"/>
          <w:position w:val="-1"/>
          <w:sz w:val="28"/>
          <w:szCs w:val="28"/>
        </w:rPr>
        <w:t>c</w:t>
      </w:r>
      <w:r>
        <w:rPr>
          <w:rFonts w:ascii="Arial" w:hAnsi="Arial" w:cs="Arial"/>
          <w:position w:val="-1"/>
          <w:sz w:val="28"/>
          <w:szCs w:val="28"/>
        </w:rPr>
        <w:t>u</w:t>
      </w:r>
      <w:r>
        <w:rPr>
          <w:rFonts w:ascii="Arial" w:hAnsi="Arial" w:cs="Arial"/>
          <w:spacing w:val="-1"/>
          <w:position w:val="-1"/>
          <w:sz w:val="28"/>
          <w:szCs w:val="28"/>
        </w:rPr>
        <w:t>m</w:t>
      </w:r>
      <w:r>
        <w:rPr>
          <w:rFonts w:ascii="Arial" w:hAnsi="Arial" w:cs="Arial"/>
          <w:spacing w:val="1"/>
          <w:position w:val="-1"/>
          <w:sz w:val="28"/>
          <w:szCs w:val="28"/>
        </w:rPr>
        <w:t>st</w:t>
      </w:r>
      <w:r>
        <w:rPr>
          <w:rFonts w:ascii="Arial" w:hAnsi="Arial" w:cs="Arial"/>
          <w:spacing w:val="-3"/>
          <w:position w:val="-1"/>
          <w:sz w:val="28"/>
          <w:szCs w:val="28"/>
        </w:rPr>
        <w:t>a</w:t>
      </w:r>
      <w:r>
        <w:rPr>
          <w:rFonts w:ascii="Arial" w:hAnsi="Arial" w:cs="Arial"/>
          <w:position w:val="-1"/>
          <w:sz w:val="28"/>
          <w:szCs w:val="28"/>
        </w:rPr>
        <w:t>n</w:t>
      </w:r>
      <w:r>
        <w:rPr>
          <w:rFonts w:ascii="Arial" w:hAnsi="Arial" w:cs="Arial"/>
          <w:spacing w:val="1"/>
          <w:position w:val="-1"/>
          <w:sz w:val="28"/>
          <w:szCs w:val="28"/>
        </w:rPr>
        <w:t>c</w:t>
      </w:r>
      <w:r>
        <w:rPr>
          <w:rFonts w:ascii="Arial" w:hAnsi="Arial" w:cs="Arial"/>
          <w:spacing w:val="-3"/>
          <w:position w:val="-1"/>
          <w:sz w:val="28"/>
          <w:szCs w:val="28"/>
        </w:rPr>
        <w:t>e</w:t>
      </w:r>
      <w:r>
        <w:rPr>
          <w:rFonts w:ascii="Arial" w:hAnsi="Arial" w:cs="Arial"/>
          <w:position w:val="-1"/>
          <w:sz w:val="28"/>
          <w:szCs w:val="28"/>
        </w:rPr>
        <w:t xml:space="preserve">s </w:t>
      </w:r>
      <w:r>
        <w:rPr>
          <w:rFonts w:ascii="Arial" w:hAnsi="Arial" w:cs="Arial"/>
          <w:spacing w:val="1"/>
          <w:position w:val="-1"/>
          <w:sz w:val="28"/>
          <w:szCs w:val="28"/>
        </w:rPr>
        <w:t>t</w:t>
      </w:r>
      <w:r>
        <w:rPr>
          <w:rFonts w:ascii="Arial" w:hAnsi="Arial" w:cs="Arial"/>
          <w:position w:val="-1"/>
          <w:sz w:val="28"/>
          <w:szCs w:val="28"/>
        </w:rPr>
        <w:t>o</w:t>
      </w:r>
      <w:r>
        <w:rPr>
          <w:rFonts w:ascii="Arial" w:hAnsi="Arial" w:cs="Arial"/>
          <w:spacing w:val="-1"/>
          <w:position w:val="-1"/>
          <w:sz w:val="28"/>
          <w:szCs w:val="28"/>
        </w:rPr>
        <w:t xml:space="preserve"> </w:t>
      </w:r>
      <w:r>
        <w:rPr>
          <w:rFonts w:ascii="Arial" w:hAnsi="Arial" w:cs="Arial"/>
          <w:position w:val="-1"/>
          <w:sz w:val="28"/>
          <w:szCs w:val="28"/>
        </w:rPr>
        <w:t>help</w:t>
      </w:r>
      <w:r>
        <w:rPr>
          <w:rFonts w:ascii="Arial" w:hAnsi="Arial" w:cs="Arial"/>
          <w:spacing w:val="-1"/>
          <w:position w:val="-1"/>
          <w:sz w:val="28"/>
          <w:szCs w:val="28"/>
        </w:rPr>
        <w:t xml:space="preserve"> </w:t>
      </w:r>
      <w:r>
        <w:rPr>
          <w:rFonts w:ascii="Arial" w:hAnsi="Arial" w:cs="Arial"/>
          <w:spacing w:val="1"/>
          <w:position w:val="-1"/>
          <w:sz w:val="28"/>
          <w:szCs w:val="28"/>
        </w:rPr>
        <w:t>r</w:t>
      </w:r>
      <w:r>
        <w:rPr>
          <w:rFonts w:ascii="Arial" w:hAnsi="Arial" w:cs="Arial"/>
          <w:position w:val="-1"/>
          <w:sz w:val="28"/>
          <w:szCs w:val="28"/>
        </w:rPr>
        <w:t>ehe</w:t>
      </w:r>
      <w:r>
        <w:rPr>
          <w:rFonts w:ascii="Arial" w:hAnsi="Arial" w:cs="Arial"/>
          <w:spacing w:val="-3"/>
          <w:position w:val="-1"/>
          <w:sz w:val="28"/>
          <w:szCs w:val="28"/>
        </w:rPr>
        <w:t>a</w:t>
      </w:r>
      <w:r>
        <w:rPr>
          <w:rFonts w:ascii="Arial" w:hAnsi="Arial" w:cs="Arial"/>
          <w:position w:val="-1"/>
          <w:sz w:val="28"/>
          <w:szCs w:val="28"/>
        </w:rPr>
        <w:t>r</w:t>
      </w:r>
      <w:r>
        <w:rPr>
          <w:rFonts w:ascii="Arial" w:hAnsi="Arial" w:cs="Arial"/>
          <w:spacing w:val="1"/>
          <w:position w:val="-1"/>
          <w:sz w:val="28"/>
          <w:szCs w:val="28"/>
        </w:rPr>
        <w:t>s</w:t>
      </w:r>
      <w:r>
        <w:rPr>
          <w:rFonts w:ascii="Arial" w:hAnsi="Arial" w:cs="Arial"/>
          <w:position w:val="-1"/>
          <w:sz w:val="28"/>
          <w:szCs w:val="28"/>
        </w:rPr>
        <w:t>e</w:t>
      </w:r>
      <w:r>
        <w:rPr>
          <w:rFonts w:ascii="Arial" w:hAnsi="Arial" w:cs="Arial"/>
          <w:spacing w:val="-3"/>
          <w:position w:val="-1"/>
          <w:sz w:val="28"/>
          <w:szCs w:val="28"/>
        </w:rPr>
        <w:t xml:space="preserve"> </w:t>
      </w:r>
      <w:r>
        <w:rPr>
          <w:rFonts w:ascii="Arial" w:hAnsi="Arial" w:cs="Arial"/>
          <w:spacing w:val="1"/>
          <w:position w:val="-1"/>
          <w:sz w:val="28"/>
          <w:szCs w:val="28"/>
        </w:rPr>
        <w:t>t</w:t>
      </w:r>
      <w:r>
        <w:rPr>
          <w:rFonts w:ascii="Arial" w:hAnsi="Arial" w:cs="Arial"/>
          <w:spacing w:val="-3"/>
          <w:position w:val="-1"/>
          <w:sz w:val="28"/>
          <w:szCs w:val="28"/>
        </w:rPr>
        <w:t>h</w:t>
      </w:r>
      <w:r>
        <w:rPr>
          <w:rFonts w:ascii="Arial" w:hAnsi="Arial" w:cs="Arial"/>
          <w:position w:val="-1"/>
          <w:sz w:val="28"/>
          <w:szCs w:val="28"/>
        </w:rPr>
        <w:t>e</w:t>
      </w:r>
      <w:r>
        <w:rPr>
          <w:rFonts w:ascii="Arial" w:hAnsi="Arial" w:cs="Arial"/>
          <w:spacing w:val="1"/>
          <w:position w:val="-1"/>
          <w:sz w:val="28"/>
          <w:szCs w:val="28"/>
        </w:rPr>
        <w:t xml:space="preserve"> </w:t>
      </w:r>
      <w:r>
        <w:rPr>
          <w:rFonts w:ascii="Arial" w:hAnsi="Arial" w:cs="Arial"/>
          <w:spacing w:val="-1"/>
          <w:position w:val="-1"/>
          <w:sz w:val="28"/>
          <w:szCs w:val="28"/>
        </w:rPr>
        <w:t>s</w:t>
      </w:r>
      <w:r>
        <w:rPr>
          <w:rFonts w:ascii="Arial" w:hAnsi="Arial" w:cs="Arial"/>
          <w:spacing w:val="1"/>
          <w:position w:val="-1"/>
          <w:sz w:val="28"/>
          <w:szCs w:val="28"/>
        </w:rPr>
        <w:t>c</w:t>
      </w:r>
      <w:r>
        <w:rPr>
          <w:rFonts w:ascii="Arial" w:hAnsi="Arial" w:cs="Arial"/>
          <w:position w:val="-1"/>
          <w:sz w:val="28"/>
          <w:szCs w:val="28"/>
        </w:rPr>
        <w:t>ene</w:t>
      </w:r>
      <w:r>
        <w:rPr>
          <w:rFonts w:ascii="Arial" w:hAnsi="Arial" w:cs="Arial"/>
          <w:spacing w:val="-4"/>
          <w:position w:val="-1"/>
          <w:sz w:val="28"/>
          <w:szCs w:val="28"/>
        </w:rPr>
        <w:t xml:space="preserve"> </w:t>
      </w:r>
      <w:r>
        <w:rPr>
          <w:rFonts w:ascii="Arial" w:hAnsi="Arial" w:cs="Arial"/>
          <w:spacing w:val="1"/>
          <w:position w:val="-1"/>
          <w:sz w:val="28"/>
          <w:szCs w:val="28"/>
        </w:rPr>
        <w:t>f</w:t>
      </w:r>
      <w:r>
        <w:rPr>
          <w:rFonts w:ascii="Arial" w:hAnsi="Arial" w:cs="Arial"/>
          <w:position w:val="-1"/>
          <w:sz w:val="28"/>
          <w:szCs w:val="28"/>
        </w:rPr>
        <w:t>or</w:t>
      </w:r>
      <w:r>
        <w:rPr>
          <w:rFonts w:ascii="Arial" w:hAnsi="Arial" w:cs="Arial"/>
          <w:spacing w:val="1"/>
          <w:position w:val="-1"/>
          <w:sz w:val="28"/>
          <w:szCs w:val="28"/>
        </w:rPr>
        <w:t xml:space="preserve"> </w:t>
      </w:r>
      <w:r>
        <w:rPr>
          <w:rFonts w:ascii="Arial" w:hAnsi="Arial" w:cs="Arial"/>
          <w:spacing w:val="-3"/>
          <w:position w:val="-1"/>
          <w:sz w:val="28"/>
          <w:szCs w:val="28"/>
        </w:rPr>
        <w:t>1</w:t>
      </w:r>
      <w:r>
        <w:rPr>
          <w:rFonts w:ascii="Arial" w:hAnsi="Arial" w:cs="Arial"/>
          <w:position w:val="-1"/>
          <w:sz w:val="28"/>
          <w:szCs w:val="28"/>
        </w:rPr>
        <w:t>0-15</w:t>
      </w:r>
      <w:r>
        <w:rPr>
          <w:rFonts w:ascii="Arial" w:hAnsi="Arial" w:cs="Arial"/>
          <w:spacing w:val="-4"/>
          <w:position w:val="-1"/>
          <w:sz w:val="28"/>
          <w:szCs w:val="28"/>
        </w:rPr>
        <w:t xml:space="preserve"> </w:t>
      </w:r>
      <w:r>
        <w:rPr>
          <w:rFonts w:ascii="Arial" w:hAnsi="Arial" w:cs="Arial"/>
          <w:spacing w:val="-1"/>
          <w:position w:val="-1"/>
          <w:sz w:val="28"/>
          <w:szCs w:val="28"/>
        </w:rPr>
        <w:t>m</w:t>
      </w:r>
      <w:r>
        <w:rPr>
          <w:rFonts w:ascii="Arial" w:hAnsi="Arial" w:cs="Arial"/>
          <w:position w:val="-1"/>
          <w:sz w:val="28"/>
          <w:szCs w:val="28"/>
        </w:rPr>
        <w:t>inu</w:t>
      </w:r>
      <w:r>
        <w:rPr>
          <w:rFonts w:ascii="Arial" w:hAnsi="Arial" w:cs="Arial"/>
          <w:spacing w:val="1"/>
          <w:position w:val="-1"/>
          <w:sz w:val="28"/>
          <w:szCs w:val="28"/>
        </w:rPr>
        <w:t>t</w:t>
      </w:r>
      <w:r>
        <w:rPr>
          <w:rFonts w:ascii="Arial" w:hAnsi="Arial" w:cs="Arial"/>
          <w:position w:val="-1"/>
          <w:sz w:val="28"/>
          <w:szCs w:val="28"/>
        </w:rPr>
        <w:t>es.</w:t>
      </w:r>
    </w:p>
    <w:p w:rsidR="000979B4" w:rsidRDefault="000979B4">
      <w:pPr>
        <w:widowControl w:val="0"/>
        <w:autoSpaceDE w:val="0"/>
        <w:autoSpaceDN w:val="0"/>
        <w:adjustRightInd w:val="0"/>
        <w:spacing w:before="2" w:after="0" w:line="100" w:lineRule="exact"/>
        <w:rPr>
          <w:rFonts w:ascii="Arial" w:hAnsi="Arial" w:cs="Arial"/>
          <w:sz w:val="10"/>
          <w:szCs w:val="10"/>
        </w:rPr>
      </w:pPr>
    </w:p>
    <w:p w:rsidR="000979B4" w:rsidRDefault="000979B4">
      <w:pPr>
        <w:widowControl w:val="0"/>
        <w:autoSpaceDE w:val="0"/>
        <w:autoSpaceDN w:val="0"/>
        <w:adjustRightInd w:val="0"/>
        <w:spacing w:after="0" w:line="200" w:lineRule="exact"/>
        <w:rPr>
          <w:rFonts w:ascii="Arial" w:hAnsi="Arial" w:cs="Arial"/>
          <w:sz w:val="20"/>
          <w:szCs w:val="20"/>
        </w:rPr>
      </w:pPr>
    </w:p>
    <w:p w:rsidR="000979B4" w:rsidRDefault="000979B4">
      <w:pPr>
        <w:widowControl w:val="0"/>
        <w:autoSpaceDE w:val="0"/>
        <w:autoSpaceDN w:val="0"/>
        <w:adjustRightInd w:val="0"/>
        <w:spacing w:before="25" w:after="0" w:line="240" w:lineRule="auto"/>
        <w:ind w:left="120" w:right="-20"/>
        <w:rPr>
          <w:rFonts w:ascii="Arial" w:hAnsi="Arial" w:cs="Arial"/>
          <w:sz w:val="28"/>
          <w:szCs w:val="28"/>
        </w:rPr>
      </w:pPr>
      <w:proofErr w:type="gramStart"/>
      <w:r>
        <w:rPr>
          <w:rFonts w:ascii="Arial" w:hAnsi="Arial" w:cs="Arial"/>
          <w:b/>
          <w:bCs/>
          <w:sz w:val="28"/>
          <w:szCs w:val="28"/>
          <w:u w:val="thick"/>
        </w:rPr>
        <w:t>St</w:t>
      </w:r>
      <w:r>
        <w:rPr>
          <w:rFonts w:ascii="Arial" w:hAnsi="Arial" w:cs="Arial"/>
          <w:b/>
          <w:bCs/>
          <w:spacing w:val="2"/>
          <w:sz w:val="28"/>
          <w:szCs w:val="28"/>
          <w:u w:val="thick"/>
        </w:rPr>
        <w:t>e</w:t>
      </w:r>
      <w:r>
        <w:rPr>
          <w:rFonts w:ascii="Arial" w:hAnsi="Arial" w:cs="Arial"/>
          <w:b/>
          <w:bCs/>
          <w:sz w:val="28"/>
          <w:szCs w:val="28"/>
          <w:u w:val="thick"/>
        </w:rPr>
        <w:t>p 7.</w:t>
      </w:r>
      <w:proofErr w:type="gramEnd"/>
      <w:r>
        <w:rPr>
          <w:rFonts w:ascii="Arial" w:hAnsi="Arial" w:cs="Arial"/>
          <w:b/>
          <w:bCs/>
          <w:spacing w:val="-19"/>
          <w:sz w:val="28"/>
          <w:szCs w:val="28"/>
        </w:rPr>
        <w:t xml:space="preserve"> </w:t>
      </w:r>
      <w:r>
        <w:rPr>
          <w:rFonts w:ascii="Arial" w:hAnsi="Arial" w:cs="Arial"/>
          <w:sz w:val="28"/>
          <w:szCs w:val="28"/>
        </w:rPr>
        <w:t>Per</w:t>
      </w:r>
      <w:r>
        <w:rPr>
          <w:rFonts w:ascii="Arial" w:hAnsi="Arial" w:cs="Arial"/>
          <w:spacing w:val="1"/>
          <w:sz w:val="28"/>
          <w:szCs w:val="28"/>
        </w:rPr>
        <w:t>f</w:t>
      </w:r>
      <w:r>
        <w:rPr>
          <w:rFonts w:ascii="Arial" w:hAnsi="Arial" w:cs="Arial"/>
          <w:spacing w:val="-3"/>
          <w:sz w:val="28"/>
          <w:szCs w:val="28"/>
        </w:rPr>
        <w:t>o</w:t>
      </w:r>
      <w:r>
        <w:rPr>
          <w:rFonts w:ascii="Arial" w:hAnsi="Arial" w:cs="Arial"/>
          <w:sz w:val="28"/>
          <w:szCs w:val="28"/>
        </w:rPr>
        <w:t>rm</w:t>
      </w:r>
      <w:r>
        <w:rPr>
          <w:rFonts w:ascii="Arial" w:hAnsi="Arial" w:cs="Arial"/>
          <w:spacing w:val="-7"/>
          <w:sz w:val="28"/>
          <w:szCs w:val="28"/>
        </w:rPr>
        <w:t xml:space="preserve"> </w:t>
      </w:r>
      <w:r>
        <w:rPr>
          <w:rFonts w:ascii="Arial" w:hAnsi="Arial" w:cs="Arial"/>
          <w:spacing w:val="1"/>
          <w:sz w:val="28"/>
          <w:szCs w:val="28"/>
        </w:rPr>
        <w:t>t</w:t>
      </w:r>
      <w:r>
        <w:rPr>
          <w:rFonts w:ascii="Arial" w:hAnsi="Arial" w:cs="Arial"/>
          <w:sz w:val="28"/>
          <w:szCs w:val="28"/>
        </w:rPr>
        <w:t>he</w:t>
      </w:r>
      <w:r>
        <w:rPr>
          <w:rFonts w:ascii="Arial" w:hAnsi="Arial" w:cs="Arial"/>
          <w:spacing w:val="-6"/>
          <w:sz w:val="28"/>
          <w:szCs w:val="28"/>
        </w:rPr>
        <w:t xml:space="preserve"> </w:t>
      </w:r>
      <w:r>
        <w:rPr>
          <w:rFonts w:ascii="Arial" w:hAnsi="Arial" w:cs="Arial"/>
          <w:spacing w:val="-5"/>
          <w:sz w:val="28"/>
          <w:szCs w:val="28"/>
        </w:rPr>
        <w:t>en</w:t>
      </w:r>
      <w:r>
        <w:rPr>
          <w:rFonts w:ascii="Arial" w:hAnsi="Arial" w:cs="Arial"/>
          <w:spacing w:val="-4"/>
          <w:sz w:val="28"/>
          <w:szCs w:val="28"/>
        </w:rPr>
        <w:t>t</w:t>
      </w:r>
      <w:r>
        <w:rPr>
          <w:rFonts w:ascii="Arial" w:hAnsi="Arial" w:cs="Arial"/>
          <w:spacing w:val="-5"/>
          <w:sz w:val="28"/>
          <w:szCs w:val="28"/>
        </w:rPr>
        <w:t>ir</w:t>
      </w:r>
      <w:r>
        <w:rPr>
          <w:rFonts w:ascii="Arial" w:hAnsi="Arial" w:cs="Arial"/>
          <w:sz w:val="28"/>
          <w:szCs w:val="28"/>
        </w:rPr>
        <w:t>e</w:t>
      </w:r>
      <w:r>
        <w:rPr>
          <w:rFonts w:ascii="Arial" w:hAnsi="Arial" w:cs="Arial"/>
          <w:spacing w:val="-8"/>
          <w:sz w:val="28"/>
          <w:szCs w:val="28"/>
        </w:rPr>
        <w:t xml:space="preserve"> </w:t>
      </w:r>
      <w:r>
        <w:rPr>
          <w:rFonts w:ascii="Arial" w:hAnsi="Arial" w:cs="Arial"/>
          <w:spacing w:val="1"/>
          <w:sz w:val="28"/>
          <w:szCs w:val="28"/>
        </w:rPr>
        <w:t>sc</w:t>
      </w:r>
      <w:r>
        <w:rPr>
          <w:rFonts w:ascii="Arial" w:hAnsi="Arial" w:cs="Arial"/>
          <w:sz w:val="28"/>
          <w:szCs w:val="28"/>
        </w:rPr>
        <w:t>ene.</w:t>
      </w:r>
    </w:p>
    <w:p w:rsidR="000979B4" w:rsidRDefault="000979B4">
      <w:pPr>
        <w:widowControl w:val="0"/>
        <w:autoSpaceDE w:val="0"/>
        <w:autoSpaceDN w:val="0"/>
        <w:adjustRightInd w:val="0"/>
        <w:spacing w:before="2" w:after="0" w:line="150" w:lineRule="exact"/>
        <w:rPr>
          <w:rFonts w:ascii="Arial" w:hAnsi="Arial" w:cs="Arial"/>
          <w:sz w:val="15"/>
          <w:szCs w:val="15"/>
        </w:rPr>
      </w:pPr>
    </w:p>
    <w:p w:rsidR="000979B4" w:rsidRDefault="000979B4">
      <w:pPr>
        <w:widowControl w:val="0"/>
        <w:autoSpaceDE w:val="0"/>
        <w:autoSpaceDN w:val="0"/>
        <w:adjustRightInd w:val="0"/>
        <w:spacing w:after="0" w:line="200" w:lineRule="exact"/>
        <w:rPr>
          <w:rFonts w:ascii="Arial" w:hAnsi="Arial" w:cs="Arial"/>
          <w:sz w:val="20"/>
          <w:szCs w:val="20"/>
        </w:rPr>
      </w:pPr>
    </w:p>
    <w:p w:rsidR="000979B4" w:rsidRDefault="000979B4">
      <w:pPr>
        <w:widowControl w:val="0"/>
        <w:autoSpaceDE w:val="0"/>
        <w:autoSpaceDN w:val="0"/>
        <w:adjustRightInd w:val="0"/>
        <w:spacing w:after="0" w:line="200" w:lineRule="exact"/>
        <w:rPr>
          <w:rFonts w:ascii="Arial" w:hAnsi="Arial" w:cs="Arial"/>
          <w:sz w:val="20"/>
          <w:szCs w:val="20"/>
        </w:rPr>
      </w:pPr>
    </w:p>
    <w:p w:rsidR="000979B4" w:rsidRDefault="000979B4">
      <w:pPr>
        <w:widowControl w:val="0"/>
        <w:autoSpaceDE w:val="0"/>
        <w:autoSpaceDN w:val="0"/>
        <w:adjustRightInd w:val="0"/>
        <w:spacing w:after="0" w:line="240" w:lineRule="auto"/>
        <w:ind w:left="120" w:right="-20"/>
        <w:rPr>
          <w:rFonts w:ascii="Arial" w:hAnsi="Arial" w:cs="Arial"/>
          <w:sz w:val="28"/>
          <w:szCs w:val="28"/>
        </w:rPr>
      </w:pPr>
      <w:r>
        <w:rPr>
          <w:rFonts w:ascii="Arial" w:hAnsi="Arial" w:cs="Arial"/>
          <w:b/>
          <w:bCs/>
          <w:sz w:val="28"/>
          <w:szCs w:val="28"/>
        </w:rPr>
        <w:t>*</w:t>
      </w:r>
      <w:r>
        <w:rPr>
          <w:rFonts w:ascii="Arial" w:hAnsi="Arial" w:cs="Arial"/>
          <w:b/>
          <w:bCs/>
          <w:spacing w:val="2"/>
          <w:sz w:val="28"/>
          <w:szCs w:val="28"/>
        </w:rPr>
        <w:t xml:space="preserve"> </w:t>
      </w:r>
      <w:r>
        <w:rPr>
          <w:rFonts w:ascii="Arial" w:hAnsi="Arial" w:cs="Arial"/>
          <w:b/>
          <w:bCs/>
          <w:sz w:val="28"/>
          <w:szCs w:val="28"/>
        </w:rPr>
        <w:t>Y</w:t>
      </w:r>
      <w:r>
        <w:rPr>
          <w:rFonts w:ascii="Arial" w:hAnsi="Arial" w:cs="Arial"/>
          <w:b/>
          <w:bCs/>
          <w:spacing w:val="-1"/>
          <w:sz w:val="28"/>
          <w:szCs w:val="28"/>
        </w:rPr>
        <w:t>o</w:t>
      </w:r>
      <w:r>
        <w:rPr>
          <w:rFonts w:ascii="Arial" w:hAnsi="Arial" w:cs="Arial"/>
          <w:b/>
          <w:bCs/>
          <w:sz w:val="28"/>
          <w:szCs w:val="28"/>
        </w:rPr>
        <w:t>u</w:t>
      </w:r>
      <w:r>
        <w:rPr>
          <w:rFonts w:ascii="Arial" w:hAnsi="Arial" w:cs="Arial"/>
          <w:b/>
          <w:bCs/>
          <w:spacing w:val="-2"/>
          <w:sz w:val="28"/>
          <w:szCs w:val="28"/>
        </w:rPr>
        <w:t xml:space="preserve"> </w:t>
      </w:r>
      <w:r>
        <w:rPr>
          <w:rFonts w:ascii="Arial" w:hAnsi="Arial" w:cs="Arial"/>
          <w:b/>
          <w:bCs/>
          <w:sz w:val="28"/>
          <w:szCs w:val="28"/>
        </w:rPr>
        <w:t>m</w:t>
      </w:r>
      <w:r>
        <w:rPr>
          <w:rFonts w:ascii="Arial" w:hAnsi="Arial" w:cs="Arial"/>
          <w:b/>
          <w:bCs/>
          <w:spacing w:val="2"/>
          <w:sz w:val="28"/>
          <w:szCs w:val="28"/>
        </w:rPr>
        <w:t>a</w:t>
      </w:r>
      <w:r>
        <w:rPr>
          <w:rFonts w:ascii="Arial" w:hAnsi="Arial" w:cs="Arial"/>
          <w:b/>
          <w:bCs/>
          <w:sz w:val="28"/>
          <w:szCs w:val="28"/>
        </w:rPr>
        <w:t>y</w:t>
      </w:r>
      <w:r>
        <w:rPr>
          <w:rFonts w:ascii="Arial" w:hAnsi="Arial" w:cs="Arial"/>
          <w:b/>
          <w:bCs/>
          <w:spacing w:val="-6"/>
          <w:sz w:val="28"/>
          <w:szCs w:val="28"/>
        </w:rPr>
        <w:t xml:space="preserve"> </w:t>
      </w:r>
      <w:r>
        <w:rPr>
          <w:rFonts w:ascii="Arial" w:hAnsi="Arial" w:cs="Arial"/>
          <w:b/>
          <w:bCs/>
          <w:spacing w:val="-1"/>
          <w:sz w:val="28"/>
          <w:szCs w:val="28"/>
        </w:rPr>
        <w:t>u</w:t>
      </w:r>
      <w:r>
        <w:rPr>
          <w:rFonts w:ascii="Arial" w:hAnsi="Arial" w:cs="Arial"/>
          <w:b/>
          <w:bCs/>
          <w:sz w:val="28"/>
          <w:szCs w:val="28"/>
        </w:rPr>
        <w:t>se</w:t>
      </w:r>
      <w:r>
        <w:rPr>
          <w:rFonts w:ascii="Arial" w:hAnsi="Arial" w:cs="Arial"/>
          <w:b/>
          <w:bCs/>
          <w:spacing w:val="1"/>
          <w:sz w:val="28"/>
          <w:szCs w:val="28"/>
        </w:rPr>
        <w:t xml:space="preserve"> </w:t>
      </w:r>
      <w:r>
        <w:rPr>
          <w:rFonts w:ascii="Arial" w:hAnsi="Arial" w:cs="Arial"/>
          <w:b/>
          <w:bCs/>
          <w:spacing w:val="-1"/>
          <w:sz w:val="28"/>
          <w:szCs w:val="28"/>
          <w:u w:val="thick"/>
        </w:rPr>
        <w:t>o</w:t>
      </w:r>
      <w:r>
        <w:rPr>
          <w:rFonts w:ascii="Arial" w:hAnsi="Arial" w:cs="Arial"/>
          <w:b/>
          <w:bCs/>
          <w:spacing w:val="1"/>
          <w:sz w:val="28"/>
          <w:szCs w:val="28"/>
          <w:u w:val="thick"/>
        </w:rPr>
        <w:t>n</w:t>
      </w:r>
      <w:r>
        <w:rPr>
          <w:rFonts w:ascii="Arial" w:hAnsi="Arial" w:cs="Arial"/>
          <w:b/>
          <w:bCs/>
          <w:sz w:val="28"/>
          <w:szCs w:val="28"/>
          <w:u w:val="thick"/>
        </w:rPr>
        <w:t>e</w:t>
      </w:r>
      <w:r>
        <w:rPr>
          <w:rFonts w:ascii="Arial" w:hAnsi="Arial" w:cs="Arial"/>
          <w:b/>
          <w:bCs/>
          <w:spacing w:val="1"/>
          <w:sz w:val="28"/>
          <w:szCs w:val="28"/>
        </w:rPr>
        <w:t xml:space="preserve"> </w:t>
      </w:r>
      <w:r>
        <w:rPr>
          <w:rFonts w:ascii="Arial" w:hAnsi="Arial" w:cs="Arial"/>
          <w:b/>
          <w:bCs/>
          <w:sz w:val="28"/>
          <w:szCs w:val="28"/>
        </w:rPr>
        <w:t>c</w:t>
      </w:r>
      <w:r>
        <w:rPr>
          <w:rFonts w:ascii="Arial" w:hAnsi="Arial" w:cs="Arial"/>
          <w:b/>
          <w:bCs/>
          <w:spacing w:val="-1"/>
          <w:sz w:val="28"/>
          <w:szCs w:val="28"/>
        </w:rPr>
        <w:t>h</w:t>
      </w:r>
      <w:r>
        <w:rPr>
          <w:rFonts w:ascii="Arial" w:hAnsi="Arial" w:cs="Arial"/>
          <w:b/>
          <w:bCs/>
          <w:sz w:val="28"/>
          <w:szCs w:val="28"/>
        </w:rPr>
        <w:t>a</w:t>
      </w:r>
      <w:r>
        <w:rPr>
          <w:rFonts w:ascii="Arial" w:hAnsi="Arial" w:cs="Arial"/>
          <w:b/>
          <w:bCs/>
          <w:spacing w:val="-1"/>
          <w:sz w:val="28"/>
          <w:szCs w:val="28"/>
        </w:rPr>
        <w:t>i</w:t>
      </w:r>
      <w:r>
        <w:rPr>
          <w:rFonts w:ascii="Arial" w:hAnsi="Arial" w:cs="Arial"/>
          <w:b/>
          <w:bCs/>
          <w:sz w:val="28"/>
          <w:szCs w:val="28"/>
        </w:rPr>
        <w:t>r</w:t>
      </w:r>
      <w:r>
        <w:rPr>
          <w:rFonts w:ascii="Arial" w:hAnsi="Arial" w:cs="Arial"/>
          <w:b/>
          <w:bCs/>
          <w:spacing w:val="2"/>
          <w:sz w:val="28"/>
          <w:szCs w:val="28"/>
        </w:rPr>
        <w:t xml:space="preserve"> </w:t>
      </w:r>
      <w:r>
        <w:rPr>
          <w:rFonts w:ascii="Arial" w:hAnsi="Arial" w:cs="Arial"/>
          <w:b/>
          <w:bCs/>
          <w:spacing w:val="-1"/>
          <w:sz w:val="28"/>
          <w:szCs w:val="28"/>
        </w:rPr>
        <w:t>bu</w:t>
      </w:r>
      <w:r>
        <w:rPr>
          <w:rFonts w:ascii="Arial" w:hAnsi="Arial" w:cs="Arial"/>
          <w:b/>
          <w:bCs/>
          <w:sz w:val="28"/>
          <w:szCs w:val="28"/>
        </w:rPr>
        <w:t>t</w:t>
      </w:r>
      <w:r>
        <w:rPr>
          <w:rFonts w:ascii="Arial" w:hAnsi="Arial" w:cs="Arial"/>
          <w:b/>
          <w:bCs/>
          <w:spacing w:val="-1"/>
          <w:sz w:val="28"/>
          <w:szCs w:val="28"/>
        </w:rPr>
        <w:t xml:space="preserve"> b</w:t>
      </w:r>
      <w:r>
        <w:rPr>
          <w:rFonts w:ascii="Arial" w:hAnsi="Arial" w:cs="Arial"/>
          <w:b/>
          <w:bCs/>
          <w:sz w:val="28"/>
          <w:szCs w:val="28"/>
        </w:rPr>
        <w:t>e</w:t>
      </w:r>
      <w:r>
        <w:rPr>
          <w:rFonts w:ascii="Arial" w:hAnsi="Arial" w:cs="Arial"/>
          <w:b/>
          <w:bCs/>
          <w:spacing w:val="1"/>
          <w:sz w:val="28"/>
          <w:szCs w:val="28"/>
        </w:rPr>
        <w:t xml:space="preserve"> </w:t>
      </w:r>
      <w:r>
        <w:rPr>
          <w:rFonts w:ascii="Arial" w:hAnsi="Arial" w:cs="Arial"/>
          <w:b/>
          <w:bCs/>
          <w:sz w:val="28"/>
          <w:szCs w:val="28"/>
        </w:rPr>
        <w:t>s</w:t>
      </w:r>
      <w:r>
        <w:rPr>
          <w:rFonts w:ascii="Arial" w:hAnsi="Arial" w:cs="Arial"/>
          <w:b/>
          <w:bCs/>
          <w:spacing w:val="-1"/>
          <w:sz w:val="28"/>
          <w:szCs w:val="28"/>
        </w:rPr>
        <w:t>ur</w:t>
      </w:r>
      <w:r>
        <w:rPr>
          <w:rFonts w:ascii="Arial" w:hAnsi="Arial" w:cs="Arial"/>
          <w:b/>
          <w:bCs/>
          <w:sz w:val="28"/>
          <w:szCs w:val="28"/>
        </w:rPr>
        <w:t>e</w:t>
      </w:r>
      <w:r>
        <w:rPr>
          <w:rFonts w:ascii="Arial" w:hAnsi="Arial" w:cs="Arial"/>
          <w:b/>
          <w:bCs/>
          <w:spacing w:val="1"/>
          <w:sz w:val="28"/>
          <w:szCs w:val="28"/>
        </w:rPr>
        <w:t xml:space="preserve"> </w:t>
      </w:r>
      <w:r>
        <w:rPr>
          <w:rFonts w:ascii="Arial" w:hAnsi="Arial" w:cs="Arial"/>
          <w:b/>
          <w:bCs/>
          <w:sz w:val="28"/>
          <w:szCs w:val="28"/>
        </w:rPr>
        <w:t>to</w:t>
      </w:r>
      <w:r>
        <w:rPr>
          <w:rFonts w:ascii="Arial" w:hAnsi="Arial" w:cs="Arial"/>
          <w:b/>
          <w:bCs/>
          <w:spacing w:val="-2"/>
          <w:sz w:val="28"/>
          <w:szCs w:val="28"/>
        </w:rPr>
        <w:t xml:space="preserve"> </w:t>
      </w:r>
      <w:r>
        <w:rPr>
          <w:rFonts w:ascii="Arial" w:hAnsi="Arial" w:cs="Arial"/>
          <w:b/>
          <w:bCs/>
          <w:spacing w:val="1"/>
          <w:sz w:val="28"/>
          <w:szCs w:val="28"/>
        </w:rPr>
        <w:t>j</w:t>
      </w:r>
      <w:r>
        <w:rPr>
          <w:rFonts w:ascii="Arial" w:hAnsi="Arial" w:cs="Arial"/>
          <w:b/>
          <w:bCs/>
          <w:spacing w:val="-1"/>
          <w:sz w:val="28"/>
          <w:szCs w:val="28"/>
        </w:rPr>
        <w:t>u</w:t>
      </w:r>
      <w:r>
        <w:rPr>
          <w:rFonts w:ascii="Arial" w:hAnsi="Arial" w:cs="Arial"/>
          <w:b/>
          <w:bCs/>
          <w:sz w:val="28"/>
          <w:szCs w:val="28"/>
        </w:rPr>
        <w:t>st</w:t>
      </w:r>
      <w:r>
        <w:rPr>
          <w:rFonts w:ascii="Arial" w:hAnsi="Arial" w:cs="Arial"/>
          <w:b/>
          <w:bCs/>
          <w:spacing w:val="1"/>
          <w:sz w:val="28"/>
          <w:szCs w:val="28"/>
        </w:rPr>
        <w:t>i</w:t>
      </w:r>
      <w:r>
        <w:rPr>
          <w:rFonts w:ascii="Arial" w:hAnsi="Arial" w:cs="Arial"/>
          <w:b/>
          <w:bCs/>
          <w:spacing w:val="3"/>
          <w:sz w:val="28"/>
          <w:szCs w:val="28"/>
        </w:rPr>
        <w:t>f</w:t>
      </w:r>
      <w:r>
        <w:rPr>
          <w:rFonts w:ascii="Arial" w:hAnsi="Arial" w:cs="Arial"/>
          <w:b/>
          <w:bCs/>
          <w:sz w:val="28"/>
          <w:szCs w:val="28"/>
        </w:rPr>
        <w:t>y</w:t>
      </w:r>
      <w:r>
        <w:rPr>
          <w:rFonts w:ascii="Arial" w:hAnsi="Arial" w:cs="Arial"/>
          <w:b/>
          <w:bCs/>
          <w:spacing w:val="-8"/>
          <w:sz w:val="28"/>
          <w:szCs w:val="28"/>
        </w:rPr>
        <w:t xml:space="preserve"> </w:t>
      </w:r>
      <w:r>
        <w:rPr>
          <w:rFonts w:ascii="Arial" w:hAnsi="Arial" w:cs="Arial"/>
          <w:b/>
          <w:bCs/>
          <w:spacing w:val="1"/>
          <w:sz w:val="28"/>
          <w:szCs w:val="28"/>
        </w:rPr>
        <w:t>i</w:t>
      </w:r>
      <w:r>
        <w:rPr>
          <w:rFonts w:ascii="Arial" w:hAnsi="Arial" w:cs="Arial"/>
          <w:b/>
          <w:bCs/>
          <w:sz w:val="28"/>
          <w:szCs w:val="28"/>
        </w:rPr>
        <w:t>ts</w:t>
      </w:r>
      <w:r>
        <w:rPr>
          <w:rFonts w:ascii="Arial" w:hAnsi="Arial" w:cs="Arial"/>
          <w:b/>
          <w:bCs/>
          <w:spacing w:val="1"/>
          <w:sz w:val="28"/>
          <w:szCs w:val="28"/>
        </w:rPr>
        <w:t xml:space="preserve"> </w:t>
      </w:r>
      <w:r>
        <w:rPr>
          <w:rFonts w:ascii="Arial" w:hAnsi="Arial" w:cs="Arial"/>
          <w:b/>
          <w:bCs/>
          <w:spacing w:val="-1"/>
          <w:sz w:val="28"/>
          <w:szCs w:val="28"/>
        </w:rPr>
        <w:t>u</w:t>
      </w:r>
      <w:r>
        <w:rPr>
          <w:rFonts w:ascii="Arial" w:hAnsi="Arial" w:cs="Arial"/>
          <w:b/>
          <w:bCs/>
          <w:sz w:val="28"/>
          <w:szCs w:val="28"/>
        </w:rPr>
        <w:t xml:space="preserve">se. </w:t>
      </w:r>
      <w:r>
        <w:rPr>
          <w:rFonts w:ascii="Arial" w:hAnsi="Arial" w:cs="Arial"/>
          <w:b/>
          <w:bCs/>
          <w:spacing w:val="-1"/>
          <w:sz w:val="28"/>
          <w:szCs w:val="28"/>
        </w:rPr>
        <w:t>H</w:t>
      </w:r>
      <w:r>
        <w:rPr>
          <w:rFonts w:ascii="Arial" w:hAnsi="Arial" w:cs="Arial"/>
          <w:b/>
          <w:bCs/>
          <w:spacing w:val="-4"/>
          <w:sz w:val="28"/>
          <w:szCs w:val="28"/>
        </w:rPr>
        <w:t>o</w:t>
      </w:r>
      <w:r>
        <w:rPr>
          <w:rFonts w:ascii="Arial" w:hAnsi="Arial" w:cs="Arial"/>
          <w:b/>
          <w:bCs/>
          <w:spacing w:val="5"/>
          <w:sz w:val="28"/>
          <w:szCs w:val="28"/>
        </w:rPr>
        <w:t>w</w:t>
      </w:r>
      <w:r>
        <w:rPr>
          <w:rFonts w:ascii="Arial" w:hAnsi="Arial" w:cs="Arial"/>
          <w:b/>
          <w:bCs/>
          <w:sz w:val="28"/>
          <w:szCs w:val="28"/>
        </w:rPr>
        <w:t>e</w:t>
      </w:r>
      <w:r>
        <w:rPr>
          <w:rFonts w:ascii="Arial" w:hAnsi="Arial" w:cs="Arial"/>
          <w:b/>
          <w:bCs/>
          <w:spacing w:val="-3"/>
          <w:sz w:val="28"/>
          <w:szCs w:val="28"/>
        </w:rPr>
        <w:t>v</w:t>
      </w:r>
      <w:r>
        <w:rPr>
          <w:rFonts w:ascii="Arial" w:hAnsi="Arial" w:cs="Arial"/>
          <w:b/>
          <w:bCs/>
          <w:sz w:val="28"/>
          <w:szCs w:val="28"/>
        </w:rPr>
        <w:t xml:space="preserve">er </w:t>
      </w:r>
      <w:r>
        <w:rPr>
          <w:rFonts w:ascii="Arial" w:hAnsi="Arial" w:cs="Arial"/>
          <w:b/>
          <w:bCs/>
          <w:spacing w:val="-1"/>
          <w:sz w:val="28"/>
          <w:szCs w:val="28"/>
        </w:rPr>
        <w:t>p</w:t>
      </w:r>
      <w:r>
        <w:rPr>
          <w:rFonts w:ascii="Arial" w:hAnsi="Arial" w:cs="Arial"/>
          <w:b/>
          <w:bCs/>
          <w:spacing w:val="1"/>
          <w:sz w:val="28"/>
          <w:szCs w:val="28"/>
        </w:rPr>
        <w:t>l</w:t>
      </w:r>
      <w:r>
        <w:rPr>
          <w:rFonts w:ascii="Arial" w:hAnsi="Arial" w:cs="Arial"/>
          <w:b/>
          <w:bCs/>
          <w:sz w:val="28"/>
          <w:szCs w:val="28"/>
        </w:rPr>
        <w:t>ea</w:t>
      </w:r>
      <w:r>
        <w:rPr>
          <w:rFonts w:ascii="Arial" w:hAnsi="Arial" w:cs="Arial"/>
          <w:b/>
          <w:bCs/>
          <w:spacing w:val="-3"/>
          <w:sz w:val="28"/>
          <w:szCs w:val="28"/>
        </w:rPr>
        <w:t>s</w:t>
      </w:r>
      <w:r>
        <w:rPr>
          <w:rFonts w:ascii="Arial" w:hAnsi="Arial" w:cs="Arial"/>
          <w:b/>
          <w:bCs/>
          <w:sz w:val="28"/>
          <w:szCs w:val="28"/>
        </w:rPr>
        <w:t>e</w:t>
      </w:r>
      <w:r>
        <w:rPr>
          <w:rFonts w:ascii="Arial" w:hAnsi="Arial" w:cs="Arial"/>
          <w:b/>
          <w:bCs/>
          <w:spacing w:val="1"/>
          <w:sz w:val="28"/>
          <w:szCs w:val="28"/>
        </w:rPr>
        <w:t xml:space="preserve"> </w:t>
      </w:r>
      <w:r>
        <w:rPr>
          <w:rFonts w:ascii="Arial" w:hAnsi="Arial" w:cs="Arial"/>
          <w:b/>
          <w:bCs/>
          <w:spacing w:val="-4"/>
          <w:sz w:val="28"/>
          <w:szCs w:val="28"/>
        </w:rPr>
        <w:t>n</w:t>
      </w:r>
      <w:r>
        <w:rPr>
          <w:rFonts w:ascii="Arial" w:hAnsi="Arial" w:cs="Arial"/>
          <w:b/>
          <w:bCs/>
          <w:sz w:val="28"/>
          <w:szCs w:val="28"/>
        </w:rPr>
        <w:t xml:space="preserve">o </w:t>
      </w:r>
      <w:r>
        <w:rPr>
          <w:rFonts w:ascii="Arial" w:hAnsi="Arial" w:cs="Arial"/>
          <w:b/>
          <w:bCs/>
          <w:spacing w:val="-1"/>
          <w:sz w:val="28"/>
          <w:szCs w:val="28"/>
        </w:rPr>
        <w:t>p</w:t>
      </w:r>
      <w:r>
        <w:rPr>
          <w:rFonts w:ascii="Arial" w:hAnsi="Arial" w:cs="Arial"/>
          <w:b/>
          <w:bCs/>
          <w:spacing w:val="1"/>
          <w:sz w:val="28"/>
          <w:szCs w:val="28"/>
        </w:rPr>
        <w:t>r</w:t>
      </w:r>
      <w:r>
        <w:rPr>
          <w:rFonts w:ascii="Arial" w:hAnsi="Arial" w:cs="Arial"/>
          <w:b/>
          <w:bCs/>
          <w:spacing w:val="-1"/>
          <w:sz w:val="28"/>
          <w:szCs w:val="28"/>
        </w:rPr>
        <w:t>op</w:t>
      </w:r>
      <w:r>
        <w:rPr>
          <w:rFonts w:ascii="Arial" w:hAnsi="Arial" w:cs="Arial"/>
          <w:b/>
          <w:bCs/>
          <w:sz w:val="28"/>
          <w:szCs w:val="28"/>
        </w:rPr>
        <w:t>s*</w:t>
      </w:r>
    </w:p>
    <w:p w:rsidR="000979B4" w:rsidRDefault="000979B4">
      <w:pPr>
        <w:widowControl w:val="0"/>
        <w:autoSpaceDE w:val="0"/>
        <w:autoSpaceDN w:val="0"/>
        <w:adjustRightInd w:val="0"/>
        <w:spacing w:after="0" w:line="240" w:lineRule="auto"/>
        <w:ind w:left="120" w:right="-20"/>
        <w:rPr>
          <w:rFonts w:ascii="Arial" w:hAnsi="Arial" w:cs="Arial"/>
          <w:sz w:val="28"/>
          <w:szCs w:val="28"/>
        </w:rPr>
        <w:sectPr w:rsidR="000979B4">
          <w:footerReference w:type="default" r:id="rId14"/>
          <w:pgSz w:w="12240" w:h="15840"/>
          <w:pgMar w:top="480" w:right="600" w:bottom="760" w:left="600" w:header="0" w:footer="570" w:gutter="0"/>
          <w:pgNumType w:start="2"/>
          <w:cols w:space="720" w:equalWidth="0">
            <w:col w:w="11040"/>
          </w:cols>
          <w:noEndnote/>
        </w:sectPr>
      </w:pPr>
    </w:p>
    <w:p w:rsidR="000979B4" w:rsidRDefault="000979B4">
      <w:pPr>
        <w:widowControl w:val="0"/>
        <w:autoSpaceDE w:val="0"/>
        <w:autoSpaceDN w:val="0"/>
        <w:adjustRightInd w:val="0"/>
        <w:spacing w:before="56" w:after="0" w:line="240" w:lineRule="auto"/>
        <w:ind w:left="2362" w:right="-20"/>
        <w:rPr>
          <w:rFonts w:ascii="Arial" w:hAnsi="Arial" w:cs="Arial"/>
          <w:sz w:val="28"/>
          <w:szCs w:val="28"/>
        </w:rPr>
      </w:pPr>
      <w:r>
        <w:rPr>
          <w:rFonts w:ascii="Arial" w:hAnsi="Arial" w:cs="Arial"/>
          <w:b/>
          <w:bCs/>
          <w:sz w:val="28"/>
          <w:szCs w:val="28"/>
          <w:u w:val="thick"/>
        </w:rPr>
        <w:lastRenderedPageBreak/>
        <w:t>S</w:t>
      </w:r>
      <w:r>
        <w:rPr>
          <w:rFonts w:ascii="Arial" w:hAnsi="Arial" w:cs="Arial"/>
          <w:b/>
          <w:bCs/>
          <w:spacing w:val="2"/>
          <w:sz w:val="28"/>
          <w:szCs w:val="28"/>
          <w:u w:val="thick"/>
        </w:rPr>
        <w:t>P</w:t>
      </w:r>
      <w:r>
        <w:rPr>
          <w:rFonts w:ascii="Arial" w:hAnsi="Arial" w:cs="Arial"/>
          <w:b/>
          <w:bCs/>
          <w:spacing w:val="-6"/>
          <w:sz w:val="28"/>
          <w:szCs w:val="28"/>
          <w:u w:val="thick"/>
        </w:rPr>
        <w:t>A</w:t>
      </w:r>
      <w:r>
        <w:rPr>
          <w:rFonts w:ascii="Arial" w:hAnsi="Arial" w:cs="Arial"/>
          <w:b/>
          <w:bCs/>
          <w:spacing w:val="-1"/>
          <w:sz w:val="28"/>
          <w:szCs w:val="28"/>
          <w:u w:val="thick"/>
        </w:rPr>
        <w:t>CE</w:t>
      </w:r>
      <w:r>
        <w:rPr>
          <w:rFonts w:ascii="Arial" w:hAnsi="Arial" w:cs="Arial"/>
          <w:b/>
          <w:bCs/>
          <w:spacing w:val="2"/>
          <w:sz w:val="28"/>
          <w:szCs w:val="28"/>
          <w:u w:val="thick"/>
        </w:rPr>
        <w:t xml:space="preserve"> </w:t>
      </w:r>
      <w:r>
        <w:rPr>
          <w:rFonts w:ascii="Arial" w:hAnsi="Arial" w:cs="Arial"/>
          <w:b/>
          <w:bCs/>
          <w:spacing w:val="-1"/>
          <w:sz w:val="28"/>
          <w:szCs w:val="28"/>
          <w:u w:val="thick"/>
        </w:rPr>
        <w:t>F</w:t>
      </w:r>
      <w:r>
        <w:rPr>
          <w:rFonts w:ascii="Arial" w:hAnsi="Arial" w:cs="Arial"/>
          <w:b/>
          <w:bCs/>
          <w:sz w:val="28"/>
          <w:szCs w:val="28"/>
          <w:u w:val="thick"/>
        </w:rPr>
        <w:t>OR S</w:t>
      </w:r>
      <w:r>
        <w:rPr>
          <w:rFonts w:ascii="Arial" w:hAnsi="Arial" w:cs="Arial"/>
          <w:b/>
          <w:bCs/>
          <w:spacing w:val="-1"/>
          <w:sz w:val="28"/>
          <w:szCs w:val="28"/>
          <w:u w:val="thick"/>
        </w:rPr>
        <w:t>TUD</w:t>
      </w:r>
      <w:r>
        <w:rPr>
          <w:rFonts w:ascii="Arial" w:hAnsi="Arial" w:cs="Arial"/>
          <w:b/>
          <w:bCs/>
          <w:sz w:val="28"/>
          <w:szCs w:val="28"/>
          <w:u w:val="thick"/>
        </w:rPr>
        <w:t>E</w:t>
      </w:r>
      <w:r>
        <w:rPr>
          <w:rFonts w:ascii="Arial" w:hAnsi="Arial" w:cs="Arial"/>
          <w:b/>
          <w:bCs/>
          <w:spacing w:val="-1"/>
          <w:sz w:val="28"/>
          <w:szCs w:val="28"/>
          <w:u w:val="thick"/>
        </w:rPr>
        <w:t>NT</w:t>
      </w:r>
      <w:r>
        <w:rPr>
          <w:rFonts w:ascii="Arial" w:hAnsi="Arial" w:cs="Arial"/>
          <w:b/>
          <w:bCs/>
          <w:spacing w:val="1"/>
          <w:sz w:val="28"/>
          <w:szCs w:val="28"/>
          <w:u w:val="thick"/>
        </w:rPr>
        <w:t xml:space="preserve"> </w:t>
      </w:r>
      <w:r>
        <w:rPr>
          <w:rFonts w:ascii="Arial" w:hAnsi="Arial" w:cs="Arial"/>
          <w:b/>
          <w:bCs/>
          <w:spacing w:val="-1"/>
          <w:sz w:val="28"/>
          <w:szCs w:val="28"/>
          <w:u w:val="thick"/>
        </w:rPr>
        <w:t>N</w:t>
      </w:r>
      <w:r>
        <w:rPr>
          <w:rFonts w:ascii="Arial" w:hAnsi="Arial" w:cs="Arial"/>
          <w:b/>
          <w:bCs/>
          <w:sz w:val="28"/>
          <w:szCs w:val="28"/>
          <w:u w:val="thick"/>
        </w:rPr>
        <w:t>O</w:t>
      </w:r>
      <w:r>
        <w:rPr>
          <w:rFonts w:ascii="Arial" w:hAnsi="Arial" w:cs="Arial"/>
          <w:b/>
          <w:bCs/>
          <w:spacing w:val="-1"/>
          <w:sz w:val="28"/>
          <w:szCs w:val="28"/>
          <w:u w:val="thick"/>
        </w:rPr>
        <w:t>T</w:t>
      </w:r>
      <w:r>
        <w:rPr>
          <w:rFonts w:ascii="Arial" w:hAnsi="Arial" w:cs="Arial"/>
          <w:b/>
          <w:bCs/>
          <w:sz w:val="28"/>
          <w:szCs w:val="28"/>
          <w:u w:val="thick"/>
        </w:rPr>
        <w:t>ES</w:t>
      </w:r>
    </w:p>
    <w:p w:rsidR="000979B4" w:rsidRDefault="000979B4">
      <w:pPr>
        <w:widowControl w:val="0"/>
        <w:autoSpaceDE w:val="0"/>
        <w:autoSpaceDN w:val="0"/>
        <w:adjustRightInd w:val="0"/>
        <w:spacing w:before="56" w:after="0" w:line="240" w:lineRule="auto"/>
        <w:ind w:left="2362" w:right="-20"/>
        <w:rPr>
          <w:rFonts w:ascii="Arial" w:hAnsi="Arial" w:cs="Arial"/>
          <w:sz w:val="28"/>
          <w:szCs w:val="28"/>
        </w:rPr>
        <w:sectPr w:rsidR="000979B4">
          <w:pgSz w:w="12240" w:h="15840"/>
          <w:pgMar w:top="480" w:right="600" w:bottom="860" w:left="1720" w:header="0" w:footer="570" w:gutter="0"/>
          <w:cols w:space="720" w:equalWidth="0">
            <w:col w:w="9920"/>
          </w:cols>
          <w:noEndnote/>
        </w:sectPr>
      </w:pPr>
    </w:p>
    <w:p w:rsidR="000979B4" w:rsidRDefault="000979B4">
      <w:pPr>
        <w:widowControl w:val="0"/>
        <w:autoSpaceDE w:val="0"/>
        <w:autoSpaceDN w:val="0"/>
        <w:adjustRightInd w:val="0"/>
        <w:spacing w:before="2" w:after="0" w:line="100" w:lineRule="exact"/>
        <w:rPr>
          <w:rFonts w:ascii="Arial" w:hAnsi="Arial" w:cs="Arial"/>
          <w:sz w:val="10"/>
          <w:szCs w:val="10"/>
        </w:rPr>
      </w:pPr>
    </w:p>
    <w:p w:rsidR="000979B4" w:rsidRDefault="000979B4">
      <w:pPr>
        <w:widowControl w:val="0"/>
        <w:autoSpaceDE w:val="0"/>
        <w:autoSpaceDN w:val="0"/>
        <w:adjustRightInd w:val="0"/>
        <w:spacing w:after="0" w:line="200" w:lineRule="exact"/>
        <w:rPr>
          <w:rFonts w:ascii="Arial" w:hAnsi="Arial" w:cs="Arial"/>
          <w:sz w:val="20"/>
          <w:szCs w:val="20"/>
        </w:rPr>
      </w:pPr>
    </w:p>
    <w:p w:rsidR="000979B4" w:rsidRPr="00201B01" w:rsidRDefault="000979B4">
      <w:pPr>
        <w:widowControl w:val="0"/>
        <w:autoSpaceDE w:val="0"/>
        <w:autoSpaceDN w:val="0"/>
        <w:adjustRightInd w:val="0"/>
        <w:spacing w:before="25" w:after="0" w:line="240" w:lineRule="auto"/>
        <w:ind w:left="3419" w:right="3424"/>
        <w:jc w:val="center"/>
        <w:rPr>
          <w:rFonts w:ascii="Arial" w:hAnsi="Arial" w:cs="Arial"/>
          <w:sz w:val="28"/>
          <w:szCs w:val="28"/>
        </w:rPr>
      </w:pPr>
      <w:r w:rsidRPr="00201B01">
        <w:rPr>
          <w:rFonts w:ascii="Arial" w:hAnsi="Arial" w:cs="Arial"/>
          <w:b/>
          <w:bCs/>
          <w:sz w:val="28"/>
          <w:szCs w:val="28"/>
          <w:u w:val="thick"/>
        </w:rPr>
        <w:t>PE</w:t>
      </w:r>
      <w:r w:rsidRPr="00201B01">
        <w:rPr>
          <w:rFonts w:ascii="Arial" w:hAnsi="Arial" w:cs="Arial"/>
          <w:b/>
          <w:bCs/>
          <w:spacing w:val="-1"/>
          <w:sz w:val="28"/>
          <w:szCs w:val="28"/>
          <w:u w:val="thick"/>
        </w:rPr>
        <w:t>RF</w:t>
      </w:r>
      <w:r w:rsidRPr="00201B01">
        <w:rPr>
          <w:rFonts w:ascii="Arial" w:hAnsi="Arial" w:cs="Arial"/>
          <w:b/>
          <w:bCs/>
          <w:sz w:val="28"/>
          <w:szCs w:val="28"/>
          <w:u w:val="thick"/>
        </w:rPr>
        <w:t>O</w:t>
      </w:r>
      <w:r w:rsidRPr="00201B01">
        <w:rPr>
          <w:rFonts w:ascii="Arial" w:hAnsi="Arial" w:cs="Arial"/>
          <w:b/>
          <w:bCs/>
          <w:spacing w:val="-4"/>
          <w:sz w:val="28"/>
          <w:szCs w:val="28"/>
          <w:u w:val="thick"/>
        </w:rPr>
        <w:t>R</w:t>
      </w:r>
      <w:r w:rsidRPr="00201B01">
        <w:rPr>
          <w:rFonts w:ascii="Arial" w:hAnsi="Arial" w:cs="Arial"/>
          <w:b/>
          <w:bCs/>
          <w:spacing w:val="6"/>
          <w:sz w:val="28"/>
          <w:szCs w:val="28"/>
          <w:u w:val="thick"/>
        </w:rPr>
        <w:t>M</w:t>
      </w:r>
      <w:r w:rsidRPr="00201B01">
        <w:rPr>
          <w:rFonts w:ascii="Arial" w:hAnsi="Arial" w:cs="Arial"/>
          <w:b/>
          <w:bCs/>
          <w:spacing w:val="-6"/>
          <w:sz w:val="28"/>
          <w:szCs w:val="28"/>
          <w:u w:val="thick"/>
        </w:rPr>
        <w:t>A</w:t>
      </w:r>
      <w:r w:rsidRPr="00201B01">
        <w:rPr>
          <w:rFonts w:ascii="Arial" w:hAnsi="Arial" w:cs="Arial"/>
          <w:b/>
          <w:bCs/>
          <w:spacing w:val="-1"/>
          <w:sz w:val="28"/>
          <w:szCs w:val="28"/>
          <w:u w:val="thick"/>
        </w:rPr>
        <w:t>NCE</w:t>
      </w:r>
      <w:r w:rsidRPr="00201B01">
        <w:rPr>
          <w:rFonts w:ascii="Arial" w:hAnsi="Arial" w:cs="Arial"/>
          <w:b/>
          <w:bCs/>
          <w:spacing w:val="2"/>
          <w:sz w:val="28"/>
          <w:szCs w:val="28"/>
          <w:u w:val="thick"/>
        </w:rPr>
        <w:t xml:space="preserve"> </w:t>
      </w:r>
      <w:r w:rsidRPr="00201B01">
        <w:rPr>
          <w:rFonts w:ascii="Arial" w:hAnsi="Arial" w:cs="Arial"/>
          <w:b/>
          <w:bCs/>
          <w:spacing w:val="1"/>
          <w:sz w:val="28"/>
          <w:szCs w:val="28"/>
          <w:u w:val="thick"/>
        </w:rPr>
        <w:t>T</w:t>
      </w:r>
      <w:r w:rsidRPr="00201B01">
        <w:rPr>
          <w:rFonts w:ascii="Arial" w:hAnsi="Arial" w:cs="Arial"/>
          <w:b/>
          <w:bCs/>
          <w:spacing w:val="-6"/>
          <w:sz w:val="28"/>
          <w:szCs w:val="28"/>
          <w:u w:val="thick"/>
        </w:rPr>
        <w:t>A</w:t>
      </w:r>
      <w:r w:rsidRPr="00201B01">
        <w:rPr>
          <w:rFonts w:ascii="Arial" w:hAnsi="Arial" w:cs="Arial"/>
          <w:b/>
          <w:bCs/>
          <w:spacing w:val="2"/>
          <w:sz w:val="28"/>
          <w:szCs w:val="28"/>
          <w:u w:val="thick"/>
        </w:rPr>
        <w:t>S</w:t>
      </w:r>
      <w:r w:rsidRPr="00201B01">
        <w:rPr>
          <w:rFonts w:ascii="Arial" w:hAnsi="Arial" w:cs="Arial"/>
          <w:b/>
          <w:bCs/>
          <w:sz w:val="28"/>
          <w:szCs w:val="28"/>
          <w:u w:val="thick"/>
        </w:rPr>
        <w:t>K S</w:t>
      </w:r>
      <w:r w:rsidRPr="00201B01">
        <w:rPr>
          <w:rFonts w:ascii="Arial" w:hAnsi="Arial" w:cs="Arial"/>
          <w:b/>
          <w:bCs/>
          <w:spacing w:val="-1"/>
          <w:sz w:val="28"/>
          <w:szCs w:val="28"/>
          <w:u w:val="thick"/>
        </w:rPr>
        <w:t>C</w:t>
      </w:r>
      <w:r w:rsidRPr="00201B01">
        <w:rPr>
          <w:rFonts w:ascii="Arial" w:hAnsi="Arial" w:cs="Arial"/>
          <w:b/>
          <w:bCs/>
          <w:sz w:val="28"/>
          <w:szCs w:val="28"/>
          <w:u w:val="thick"/>
        </w:rPr>
        <w:t>E</w:t>
      </w:r>
      <w:r w:rsidRPr="00201B01">
        <w:rPr>
          <w:rFonts w:ascii="Arial" w:hAnsi="Arial" w:cs="Arial"/>
          <w:b/>
          <w:bCs/>
          <w:spacing w:val="-1"/>
          <w:sz w:val="28"/>
          <w:szCs w:val="28"/>
          <w:u w:val="thick"/>
        </w:rPr>
        <w:t>NE</w:t>
      </w:r>
    </w:p>
    <w:p w:rsidR="000979B4" w:rsidRPr="00201B01" w:rsidRDefault="000979B4">
      <w:pPr>
        <w:widowControl w:val="0"/>
        <w:autoSpaceDE w:val="0"/>
        <w:autoSpaceDN w:val="0"/>
        <w:adjustRightInd w:val="0"/>
        <w:spacing w:after="0" w:line="240" w:lineRule="auto"/>
        <w:ind w:left="3385" w:right="3384"/>
        <w:jc w:val="center"/>
        <w:rPr>
          <w:rFonts w:ascii="Arial" w:hAnsi="Arial" w:cs="Arial"/>
        </w:rPr>
      </w:pPr>
      <w:r w:rsidRPr="00201B01">
        <w:rPr>
          <w:rFonts w:ascii="Arial" w:hAnsi="Arial" w:cs="Arial"/>
          <w:spacing w:val="1"/>
        </w:rPr>
        <w:t>(</w:t>
      </w:r>
      <w:r w:rsidRPr="00201B01">
        <w:rPr>
          <w:rFonts w:ascii="Arial" w:hAnsi="Arial" w:cs="Arial"/>
          <w:spacing w:val="2"/>
        </w:rPr>
        <w:t>T</w:t>
      </w:r>
      <w:r w:rsidRPr="00201B01">
        <w:rPr>
          <w:rFonts w:ascii="Arial" w:hAnsi="Arial" w:cs="Arial"/>
          <w:spacing w:val="-4"/>
        </w:rPr>
        <w:t>w</w:t>
      </w:r>
      <w:r w:rsidRPr="00201B01">
        <w:rPr>
          <w:rFonts w:ascii="Arial" w:hAnsi="Arial" w:cs="Arial"/>
        </w:rPr>
        <w:t>o</w:t>
      </w:r>
      <w:r w:rsidRPr="00201B01">
        <w:rPr>
          <w:rFonts w:ascii="Arial" w:hAnsi="Arial" w:cs="Arial"/>
          <w:spacing w:val="1"/>
        </w:rPr>
        <w:t xml:space="preserve"> </w:t>
      </w:r>
      <w:r w:rsidRPr="00201B01">
        <w:rPr>
          <w:rFonts w:ascii="Arial" w:hAnsi="Arial" w:cs="Arial"/>
          <w:spacing w:val="-1"/>
        </w:rPr>
        <w:t>A</w:t>
      </w:r>
      <w:r w:rsidRPr="00201B01">
        <w:rPr>
          <w:rFonts w:ascii="Arial" w:hAnsi="Arial" w:cs="Arial"/>
        </w:rPr>
        <w:t>c</w:t>
      </w:r>
      <w:r w:rsidRPr="00201B01">
        <w:rPr>
          <w:rFonts w:ascii="Arial" w:hAnsi="Arial" w:cs="Arial"/>
          <w:spacing w:val="1"/>
        </w:rPr>
        <w:t>t</w:t>
      </w:r>
      <w:r w:rsidRPr="00201B01">
        <w:rPr>
          <w:rFonts w:ascii="Arial" w:hAnsi="Arial" w:cs="Arial"/>
          <w:spacing w:val="-3"/>
        </w:rPr>
        <w:t>o</w:t>
      </w:r>
      <w:r w:rsidRPr="00201B01">
        <w:rPr>
          <w:rFonts w:ascii="Arial" w:hAnsi="Arial" w:cs="Arial"/>
          <w:spacing w:val="1"/>
        </w:rPr>
        <w:t>r</w:t>
      </w:r>
      <w:r w:rsidRPr="00201B01">
        <w:rPr>
          <w:rFonts w:ascii="Arial" w:hAnsi="Arial" w:cs="Arial"/>
          <w:spacing w:val="-2"/>
        </w:rPr>
        <w:t>s</w:t>
      </w:r>
      <w:r w:rsidRPr="00201B01">
        <w:rPr>
          <w:rFonts w:ascii="Arial" w:hAnsi="Arial" w:cs="Arial"/>
          <w:spacing w:val="1"/>
        </w:rPr>
        <w:t>/</w:t>
      </w:r>
      <w:r w:rsidRPr="00201B01">
        <w:rPr>
          <w:rFonts w:ascii="Arial" w:hAnsi="Arial" w:cs="Arial"/>
          <w:spacing w:val="-1"/>
        </w:rPr>
        <w:t>C</w:t>
      </w:r>
      <w:r w:rsidRPr="00201B01">
        <w:rPr>
          <w:rFonts w:ascii="Arial" w:hAnsi="Arial" w:cs="Arial"/>
        </w:rPr>
        <w:t>ha</w:t>
      </w:r>
      <w:r w:rsidRPr="00201B01">
        <w:rPr>
          <w:rFonts w:ascii="Arial" w:hAnsi="Arial" w:cs="Arial"/>
          <w:spacing w:val="1"/>
        </w:rPr>
        <w:t>r</w:t>
      </w:r>
      <w:r w:rsidRPr="00201B01">
        <w:rPr>
          <w:rFonts w:ascii="Arial" w:hAnsi="Arial" w:cs="Arial"/>
        </w:rPr>
        <w:t>a</w:t>
      </w:r>
      <w:r w:rsidRPr="00201B01">
        <w:rPr>
          <w:rFonts w:ascii="Arial" w:hAnsi="Arial" w:cs="Arial"/>
          <w:spacing w:val="-2"/>
        </w:rPr>
        <w:t>c</w:t>
      </w:r>
      <w:r w:rsidRPr="00201B01">
        <w:rPr>
          <w:rFonts w:ascii="Arial" w:hAnsi="Arial" w:cs="Arial"/>
          <w:spacing w:val="1"/>
        </w:rPr>
        <w:t>t</w:t>
      </w:r>
      <w:r w:rsidRPr="00201B01">
        <w:rPr>
          <w:rFonts w:ascii="Arial" w:hAnsi="Arial" w:cs="Arial"/>
        </w:rPr>
        <w:t>e</w:t>
      </w:r>
      <w:r w:rsidRPr="00201B01">
        <w:rPr>
          <w:rFonts w:ascii="Arial" w:hAnsi="Arial" w:cs="Arial"/>
          <w:spacing w:val="1"/>
        </w:rPr>
        <w:t>r</w:t>
      </w:r>
      <w:r w:rsidRPr="00201B01">
        <w:rPr>
          <w:rFonts w:ascii="Arial" w:hAnsi="Arial" w:cs="Arial"/>
        </w:rPr>
        <w:t>s</w:t>
      </w:r>
      <w:r w:rsidRPr="00201B01">
        <w:rPr>
          <w:rFonts w:ascii="Arial" w:hAnsi="Arial" w:cs="Arial"/>
          <w:spacing w:val="-3"/>
        </w:rPr>
        <w:t xml:space="preserve"> </w:t>
      </w:r>
      <w:r w:rsidRPr="00201B01">
        <w:rPr>
          <w:rFonts w:ascii="Arial" w:hAnsi="Arial" w:cs="Arial"/>
        </w:rPr>
        <w:t>–</w:t>
      </w:r>
      <w:r w:rsidRPr="00201B01">
        <w:rPr>
          <w:rFonts w:ascii="Arial" w:hAnsi="Arial" w:cs="Arial"/>
          <w:spacing w:val="1"/>
        </w:rPr>
        <w:t xml:space="preserve"> </w:t>
      </w:r>
      <w:r w:rsidRPr="00201B01">
        <w:rPr>
          <w:rFonts w:ascii="Arial" w:hAnsi="Arial" w:cs="Arial"/>
          <w:spacing w:val="-4"/>
        </w:rPr>
        <w:t>M</w:t>
      </w:r>
      <w:r w:rsidRPr="00201B01">
        <w:rPr>
          <w:rFonts w:ascii="Arial" w:hAnsi="Arial" w:cs="Arial"/>
        </w:rPr>
        <w:t>a</w:t>
      </w:r>
      <w:r w:rsidRPr="00201B01">
        <w:rPr>
          <w:rFonts w:ascii="Arial" w:hAnsi="Arial" w:cs="Arial"/>
          <w:spacing w:val="-1"/>
        </w:rPr>
        <w:t>l</w:t>
      </w:r>
      <w:r w:rsidRPr="00201B01">
        <w:rPr>
          <w:rFonts w:ascii="Arial" w:hAnsi="Arial" w:cs="Arial"/>
        </w:rPr>
        <w:t>e</w:t>
      </w:r>
      <w:r w:rsidRPr="00201B01">
        <w:rPr>
          <w:rFonts w:ascii="Arial" w:hAnsi="Arial" w:cs="Arial"/>
          <w:spacing w:val="1"/>
        </w:rPr>
        <w:t xml:space="preserve"> </w:t>
      </w:r>
      <w:r w:rsidRPr="00201B01">
        <w:rPr>
          <w:rFonts w:ascii="Arial" w:hAnsi="Arial" w:cs="Arial"/>
        </w:rPr>
        <w:t>or</w:t>
      </w:r>
      <w:r w:rsidRPr="00201B01">
        <w:rPr>
          <w:rFonts w:ascii="Arial" w:hAnsi="Arial" w:cs="Arial"/>
          <w:spacing w:val="2"/>
        </w:rPr>
        <w:t xml:space="preserve"> </w:t>
      </w:r>
      <w:r w:rsidRPr="00201B01">
        <w:rPr>
          <w:rFonts w:ascii="Arial" w:hAnsi="Arial" w:cs="Arial"/>
        </w:rPr>
        <w:t>Fe</w:t>
      </w:r>
      <w:r w:rsidRPr="00201B01">
        <w:rPr>
          <w:rFonts w:ascii="Arial" w:hAnsi="Arial" w:cs="Arial"/>
          <w:spacing w:val="1"/>
        </w:rPr>
        <w:t>m</w:t>
      </w:r>
      <w:r w:rsidRPr="00201B01">
        <w:rPr>
          <w:rFonts w:ascii="Arial" w:hAnsi="Arial" w:cs="Arial"/>
        </w:rPr>
        <w:t>a</w:t>
      </w:r>
      <w:r w:rsidRPr="00201B01">
        <w:rPr>
          <w:rFonts w:ascii="Arial" w:hAnsi="Arial" w:cs="Arial"/>
          <w:spacing w:val="-1"/>
        </w:rPr>
        <w:t>l</w:t>
      </w:r>
      <w:r w:rsidRPr="00201B01">
        <w:rPr>
          <w:rFonts w:ascii="Arial" w:hAnsi="Arial" w:cs="Arial"/>
        </w:rPr>
        <w:t>e)</w:t>
      </w:r>
    </w:p>
    <w:p w:rsidR="000979B4" w:rsidRPr="002911AF" w:rsidRDefault="000979B4">
      <w:pPr>
        <w:widowControl w:val="0"/>
        <w:autoSpaceDE w:val="0"/>
        <w:autoSpaceDN w:val="0"/>
        <w:adjustRightInd w:val="0"/>
        <w:spacing w:before="2" w:after="0" w:line="110" w:lineRule="exact"/>
        <w:rPr>
          <w:rFonts w:ascii="Arial" w:hAnsi="Arial" w:cs="Arial"/>
          <w:sz w:val="11"/>
          <w:szCs w:val="11"/>
          <w:highlight w:val="cyan"/>
        </w:rPr>
      </w:pPr>
    </w:p>
    <w:p w:rsidR="000979B4" w:rsidRPr="002911AF" w:rsidRDefault="000979B4">
      <w:pPr>
        <w:widowControl w:val="0"/>
        <w:autoSpaceDE w:val="0"/>
        <w:autoSpaceDN w:val="0"/>
        <w:adjustRightInd w:val="0"/>
        <w:spacing w:after="0" w:line="200" w:lineRule="exact"/>
        <w:rPr>
          <w:rFonts w:ascii="Arial" w:hAnsi="Arial" w:cs="Arial"/>
          <w:sz w:val="20"/>
          <w:szCs w:val="20"/>
          <w:highlight w:val="cyan"/>
        </w:rPr>
      </w:pPr>
    </w:p>
    <w:p w:rsidR="000979B4" w:rsidRPr="002911AF" w:rsidRDefault="000979B4">
      <w:pPr>
        <w:widowControl w:val="0"/>
        <w:autoSpaceDE w:val="0"/>
        <w:autoSpaceDN w:val="0"/>
        <w:adjustRightInd w:val="0"/>
        <w:spacing w:after="0" w:line="200" w:lineRule="exact"/>
        <w:rPr>
          <w:rFonts w:ascii="Arial" w:hAnsi="Arial" w:cs="Arial"/>
          <w:sz w:val="20"/>
          <w:szCs w:val="20"/>
          <w:highlight w:val="cyan"/>
        </w:rPr>
      </w:pPr>
    </w:p>
    <w:p w:rsidR="00201B01" w:rsidRPr="00201B01" w:rsidRDefault="00201B01" w:rsidP="00201B01">
      <w:pPr>
        <w:spacing w:after="0" w:line="480" w:lineRule="auto"/>
        <w:rPr>
          <w:rFonts w:ascii="Arial" w:hAnsi="Arial" w:cstheme="minorBidi"/>
          <w:b/>
        </w:rPr>
      </w:pPr>
      <w:r w:rsidRPr="00201B01">
        <w:rPr>
          <w:rFonts w:ascii="Arial" w:hAnsi="Arial" w:cstheme="minorBidi"/>
          <w:b/>
        </w:rPr>
        <w:t xml:space="preserve">A: Come on. We’re </w:t>
      </w:r>
      <w:proofErr w:type="spellStart"/>
      <w:r w:rsidRPr="00201B01">
        <w:rPr>
          <w:rFonts w:ascii="Arial" w:hAnsi="Arial" w:cstheme="minorBidi"/>
          <w:b/>
        </w:rPr>
        <w:t>gonna</w:t>
      </w:r>
      <w:proofErr w:type="spellEnd"/>
      <w:r w:rsidRPr="00201B01">
        <w:rPr>
          <w:rFonts w:ascii="Arial" w:hAnsi="Arial" w:cstheme="minorBidi"/>
          <w:b/>
        </w:rPr>
        <w:t xml:space="preserve"> be late.</w:t>
      </w:r>
    </w:p>
    <w:p w:rsidR="00201B01" w:rsidRPr="00201B01" w:rsidRDefault="00201B01" w:rsidP="00201B01">
      <w:pPr>
        <w:spacing w:after="0" w:line="480" w:lineRule="auto"/>
        <w:rPr>
          <w:rFonts w:ascii="Arial" w:hAnsi="Arial" w:cstheme="minorBidi"/>
          <w:b/>
        </w:rPr>
      </w:pPr>
      <w:r w:rsidRPr="00201B01">
        <w:rPr>
          <w:rFonts w:ascii="Arial" w:hAnsi="Arial" w:cstheme="minorBidi"/>
          <w:b/>
        </w:rPr>
        <w:t>B: Late for what?</w:t>
      </w:r>
    </w:p>
    <w:p w:rsidR="00201B01" w:rsidRPr="00201B01" w:rsidRDefault="00201B01" w:rsidP="00201B01">
      <w:pPr>
        <w:spacing w:after="0" w:line="480" w:lineRule="auto"/>
        <w:rPr>
          <w:rFonts w:ascii="Arial" w:hAnsi="Arial" w:cstheme="minorBidi"/>
          <w:b/>
        </w:rPr>
      </w:pPr>
      <w:r w:rsidRPr="00201B01">
        <w:rPr>
          <w:rFonts w:ascii="Arial" w:hAnsi="Arial" w:cstheme="minorBidi"/>
          <w:b/>
        </w:rPr>
        <w:t xml:space="preserve">A: I told you about ten times. My mom’s expecting you for dinner. </w:t>
      </w:r>
    </w:p>
    <w:p w:rsidR="00201B01" w:rsidRPr="00201B01" w:rsidRDefault="00201B01" w:rsidP="00201B01">
      <w:pPr>
        <w:spacing w:after="0" w:line="480" w:lineRule="auto"/>
        <w:rPr>
          <w:rFonts w:ascii="Arial" w:hAnsi="Arial" w:cstheme="minorBidi"/>
          <w:b/>
        </w:rPr>
      </w:pPr>
      <w:r w:rsidRPr="00201B01">
        <w:rPr>
          <w:rFonts w:ascii="Arial" w:hAnsi="Arial" w:cstheme="minorBidi"/>
          <w:b/>
        </w:rPr>
        <w:t>B: Power bars and yogurt? I’m not hungry.</w:t>
      </w:r>
    </w:p>
    <w:p w:rsidR="00201B01" w:rsidRPr="00201B01" w:rsidRDefault="00201B01" w:rsidP="00201B01">
      <w:pPr>
        <w:spacing w:after="0" w:line="480" w:lineRule="auto"/>
        <w:rPr>
          <w:rFonts w:ascii="Arial" w:hAnsi="Arial" w:cstheme="minorBidi"/>
          <w:b/>
        </w:rPr>
      </w:pPr>
      <w:r w:rsidRPr="00201B01">
        <w:rPr>
          <w:rFonts w:ascii="Arial" w:hAnsi="Arial" w:cstheme="minorBidi"/>
          <w:b/>
        </w:rPr>
        <w:t>A: Will you lighten up? What’s going on with you lately?</w:t>
      </w:r>
    </w:p>
    <w:p w:rsidR="00201B01" w:rsidRPr="00201B01" w:rsidRDefault="00201B01" w:rsidP="00201B01">
      <w:pPr>
        <w:spacing w:after="0" w:line="480" w:lineRule="auto"/>
        <w:rPr>
          <w:rFonts w:ascii="Arial" w:hAnsi="Arial" w:cstheme="minorBidi"/>
          <w:b/>
        </w:rPr>
      </w:pPr>
      <w:r w:rsidRPr="00201B01">
        <w:rPr>
          <w:rFonts w:ascii="Arial" w:hAnsi="Arial" w:cstheme="minorBidi"/>
          <w:b/>
        </w:rPr>
        <w:t>B: Nothing.</w:t>
      </w:r>
    </w:p>
    <w:p w:rsidR="00201B01" w:rsidRPr="00201B01" w:rsidRDefault="00201B01" w:rsidP="00201B01">
      <w:pPr>
        <w:spacing w:after="0" w:line="480" w:lineRule="auto"/>
        <w:rPr>
          <w:rFonts w:ascii="Arial" w:hAnsi="Arial" w:cstheme="minorBidi"/>
          <w:b/>
        </w:rPr>
      </w:pPr>
      <w:r w:rsidRPr="00201B01">
        <w:rPr>
          <w:rFonts w:ascii="Arial" w:hAnsi="Arial" w:cstheme="minorBidi"/>
          <w:b/>
        </w:rPr>
        <w:t xml:space="preserve">A: I’m pretty sure it’s not </w:t>
      </w:r>
      <w:proofErr w:type="gramStart"/>
      <w:r w:rsidRPr="00201B01">
        <w:rPr>
          <w:rFonts w:ascii="Arial" w:hAnsi="Arial" w:cstheme="minorBidi"/>
          <w:b/>
        </w:rPr>
        <w:t>nothing</w:t>
      </w:r>
      <w:proofErr w:type="gramEnd"/>
      <w:r w:rsidRPr="00201B01">
        <w:rPr>
          <w:rFonts w:ascii="Arial" w:hAnsi="Arial" w:cstheme="minorBidi"/>
          <w:b/>
        </w:rPr>
        <w:t>.</w:t>
      </w:r>
    </w:p>
    <w:p w:rsidR="00201B01" w:rsidRPr="00201B01" w:rsidRDefault="00201B01" w:rsidP="00201B01">
      <w:pPr>
        <w:spacing w:after="0" w:line="480" w:lineRule="auto"/>
        <w:rPr>
          <w:rFonts w:ascii="Arial" w:hAnsi="Arial" w:cstheme="minorBidi"/>
          <w:b/>
        </w:rPr>
      </w:pPr>
      <w:r w:rsidRPr="00201B01">
        <w:rPr>
          <w:rFonts w:ascii="Arial" w:hAnsi="Arial" w:cstheme="minorBidi"/>
          <w:b/>
        </w:rPr>
        <w:t>B: I’ve got a paper due on Monday and that lab report’s killing me.</w:t>
      </w:r>
    </w:p>
    <w:p w:rsidR="00201B01" w:rsidRPr="00201B01" w:rsidRDefault="00201B01" w:rsidP="00201B01">
      <w:pPr>
        <w:spacing w:after="0" w:line="480" w:lineRule="auto"/>
        <w:ind w:left="360" w:hanging="360"/>
        <w:rPr>
          <w:rFonts w:ascii="Arial" w:hAnsi="Arial" w:cstheme="minorBidi"/>
          <w:b/>
        </w:rPr>
      </w:pPr>
      <w:r w:rsidRPr="00201B01">
        <w:rPr>
          <w:rFonts w:ascii="Arial" w:hAnsi="Arial" w:cstheme="minorBidi"/>
          <w:b/>
        </w:rPr>
        <w:t xml:space="preserve">A: You work too hard, my friend. You need to have some fun. </w:t>
      </w:r>
      <w:r w:rsidRPr="00201B01">
        <w:rPr>
          <w:rFonts w:ascii="Arial" w:hAnsi="Arial" w:cstheme="minorBidi"/>
          <w:b/>
          <w:i/>
        </w:rPr>
        <w:t>(B sobs silently.)</w:t>
      </w:r>
      <w:r w:rsidRPr="00201B01">
        <w:rPr>
          <w:rFonts w:ascii="Arial" w:hAnsi="Arial" w:cstheme="minorBidi"/>
          <w:b/>
        </w:rPr>
        <w:t xml:space="preserve"> Hey. Come on, man. Come on. It can’t be that bad. </w:t>
      </w:r>
    </w:p>
    <w:p w:rsidR="00201B01" w:rsidRPr="00201B01" w:rsidRDefault="00201B01" w:rsidP="00201B01">
      <w:pPr>
        <w:spacing w:after="0" w:line="480" w:lineRule="auto"/>
        <w:rPr>
          <w:rFonts w:ascii="Arial" w:hAnsi="Arial" w:cstheme="minorBidi"/>
          <w:b/>
        </w:rPr>
      </w:pPr>
      <w:r w:rsidRPr="00201B01">
        <w:rPr>
          <w:rFonts w:ascii="Arial" w:hAnsi="Arial" w:cstheme="minorBidi"/>
          <w:b/>
        </w:rPr>
        <w:t>B: How would you know how bad it is?</w:t>
      </w:r>
    </w:p>
    <w:p w:rsidR="00201B01" w:rsidRPr="00201B01" w:rsidRDefault="00201B01" w:rsidP="00201B01">
      <w:pPr>
        <w:spacing w:after="0" w:line="480" w:lineRule="auto"/>
        <w:rPr>
          <w:rFonts w:ascii="Arial" w:hAnsi="Arial" w:cstheme="minorBidi"/>
          <w:b/>
        </w:rPr>
      </w:pPr>
      <w:r w:rsidRPr="00201B01">
        <w:rPr>
          <w:rFonts w:ascii="Arial" w:hAnsi="Arial" w:cstheme="minorBidi"/>
          <w:b/>
        </w:rPr>
        <w:t>A: ‘</w:t>
      </w:r>
      <w:proofErr w:type="gramStart"/>
      <w:r w:rsidRPr="00201B01">
        <w:rPr>
          <w:rFonts w:ascii="Arial" w:hAnsi="Arial" w:cstheme="minorBidi"/>
          <w:b/>
        </w:rPr>
        <w:t>Cause</w:t>
      </w:r>
      <w:proofErr w:type="gramEnd"/>
      <w:r w:rsidRPr="00201B01">
        <w:rPr>
          <w:rFonts w:ascii="Arial" w:hAnsi="Arial" w:cstheme="minorBidi"/>
          <w:b/>
        </w:rPr>
        <w:t xml:space="preserve"> I’m the best friend you got in the world?</w:t>
      </w:r>
    </w:p>
    <w:p w:rsidR="00201B01" w:rsidRPr="00201B01" w:rsidRDefault="00201B01" w:rsidP="00201B01">
      <w:pPr>
        <w:spacing w:after="0" w:line="480" w:lineRule="auto"/>
        <w:rPr>
          <w:rFonts w:ascii="Arial" w:hAnsi="Arial" w:cstheme="minorBidi"/>
          <w:b/>
        </w:rPr>
      </w:pPr>
      <w:r w:rsidRPr="00201B01">
        <w:rPr>
          <w:rFonts w:ascii="Arial" w:hAnsi="Arial" w:cstheme="minorBidi"/>
          <w:b/>
        </w:rPr>
        <w:t xml:space="preserve">B: You don’t have a clue, okay? </w:t>
      </w:r>
    </w:p>
    <w:p w:rsidR="000979B4" w:rsidRPr="002911AF" w:rsidRDefault="000979B4">
      <w:pPr>
        <w:widowControl w:val="0"/>
        <w:autoSpaceDE w:val="0"/>
        <w:autoSpaceDN w:val="0"/>
        <w:adjustRightInd w:val="0"/>
        <w:spacing w:after="0" w:line="200" w:lineRule="exact"/>
        <w:rPr>
          <w:rFonts w:ascii="Arial" w:hAnsi="Arial" w:cs="Arial"/>
          <w:sz w:val="20"/>
          <w:szCs w:val="20"/>
          <w:highlight w:val="cyan"/>
        </w:rPr>
      </w:pPr>
    </w:p>
    <w:p w:rsidR="000979B4" w:rsidRDefault="000979B4">
      <w:pPr>
        <w:widowControl w:val="0"/>
        <w:autoSpaceDE w:val="0"/>
        <w:autoSpaceDN w:val="0"/>
        <w:adjustRightInd w:val="0"/>
        <w:spacing w:before="8" w:after="0" w:line="190" w:lineRule="exact"/>
        <w:rPr>
          <w:rFonts w:ascii="Arial" w:hAnsi="Arial" w:cs="Arial"/>
          <w:sz w:val="19"/>
          <w:szCs w:val="19"/>
        </w:rPr>
      </w:pPr>
    </w:p>
    <w:p w:rsidR="000979B4" w:rsidRDefault="000979B4">
      <w:pPr>
        <w:widowControl w:val="0"/>
        <w:autoSpaceDE w:val="0"/>
        <w:autoSpaceDN w:val="0"/>
        <w:adjustRightInd w:val="0"/>
        <w:spacing w:after="0" w:line="200" w:lineRule="exact"/>
        <w:rPr>
          <w:rFonts w:ascii="Arial" w:hAnsi="Arial" w:cs="Arial"/>
          <w:sz w:val="20"/>
          <w:szCs w:val="20"/>
        </w:rPr>
      </w:pPr>
    </w:p>
    <w:p w:rsidR="000979B4" w:rsidRDefault="000979B4">
      <w:pPr>
        <w:widowControl w:val="0"/>
        <w:autoSpaceDE w:val="0"/>
        <w:autoSpaceDN w:val="0"/>
        <w:adjustRightInd w:val="0"/>
        <w:spacing w:after="0" w:line="200" w:lineRule="exact"/>
        <w:rPr>
          <w:rFonts w:ascii="Arial" w:hAnsi="Arial" w:cs="Arial"/>
          <w:sz w:val="20"/>
          <w:szCs w:val="20"/>
        </w:rPr>
      </w:pPr>
    </w:p>
    <w:p w:rsidR="000979B4" w:rsidRDefault="000979B4">
      <w:pPr>
        <w:widowControl w:val="0"/>
        <w:autoSpaceDE w:val="0"/>
        <w:autoSpaceDN w:val="0"/>
        <w:adjustRightInd w:val="0"/>
        <w:spacing w:after="0" w:line="200" w:lineRule="exact"/>
        <w:rPr>
          <w:rFonts w:ascii="Arial" w:hAnsi="Arial" w:cs="Arial"/>
          <w:sz w:val="20"/>
          <w:szCs w:val="20"/>
        </w:rPr>
      </w:pPr>
    </w:p>
    <w:p w:rsidR="000979B4" w:rsidRDefault="000979B4">
      <w:pPr>
        <w:widowControl w:val="0"/>
        <w:autoSpaceDE w:val="0"/>
        <w:autoSpaceDN w:val="0"/>
        <w:adjustRightInd w:val="0"/>
        <w:spacing w:after="0" w:line="200" w:lineRule="exact"/>
        <w:rPr>
          <w:rFonts w:ascii="Arial" w:hAnsi="Arial" w:cs="Arial"/>
          <w:sz w:val="20"/>
          <w:szCs w:val="20"/>
        </w:rPr>
      </w:pPr>
    </w:p>
    <w:p w:rsidR="000979B4" w:rsidRDefault="000979B4">
      <w:pPr>
        <w:widowControl w:val="0"/>
        <w:autoSpaceDE w:val="0"/>
        <w:autoSpaceDN w:val="0"/>
        <w:adjustRightInd w:val="0"/>
        <w:spacing w:after="0" w:line="200" w:lineRule="exact"/>
        <w:rPr>
          <w:rFonts w:ascii="Arial" w:hAnsi="Arial" w:cs="Arial"/>
          <w:sz w:val="20"/>
          <w:szCs w:val="20"/>
        </w:rPr>
      </w:pPr>
    </w:p>
    <w:p w:rsidR="000979B4" w:rsidRDefault="000979B4">
      <w:pPr>
        <w:widowControl w:val="0"/>
        <w:autoSpaceDE w:val="0"/>
        <w:autoSpaceDN w:val="0"/>
        <w:adjustRightInd w:val="0"/>
        <w:spacing w:after="0" w:line="200" w:lineRule="exact"/>
        <w:rPr>
          <w:rFonts w:ascii="Arial" w:hAnsi="Arial" w:cs="Arial"/>
          <w:sz w:val="20"/>
          <w:szCs w:val="20"/>
        </w:rPr>
      </w:pPr>
    </w:p>
    <w:p w:rsidR="000979B4" w:rsidRDefault="000979B4">
      <w:pPr>
        <w:widowControl w:val="0"/>
        <w:autoSpaceDE w:val="0"/>
        <w:autoSpaceDN w:val="0"/>
        <w:adjustRightInd w:val="0"/>
        <w:spacing w:after="0" w:line="200" w:lineRule="exact"/>
        <w:rPr>
          <w:rFonts w:ascii="Arial" w:hAnsi="Arial" w:cs="Arial"/>
          <w:sz w:val="20"/>
          <w:szCs w:val="20"/>
        </w:rPr>
      </w:pPr>
    </w:p>
    <w:p w:rsidR="000979B4" w:rsidRDefault="000979B4">
      <w:pPr>
        <w:widowControl w:val="0"/>
        <w:autoSpaceDE w:val="0"/>
        <w:autoSpaceDN w:val="0"/>
        <w:adjustRightInd w:val="0"/>
        <w:spacing w:after="0" w:line="200" w:lineRule="exact"/>
        <w:rPr>
          <w:rFonts w:ascii="Arial" w:hAnsi="Arial" w:cs="Arial"/>
          <w:sz w:val="20"/>
          <w:szCs w:val="20"/>
        </w:rPr>
      </w:pPr>
    </w:p>
    <w:p w:rsidR="000979B4" w:rsidRDefault="000979B4">
      <w:pPr>
        <w:widowControl w:val="0"/>
        <w:autoSpaceDE w:val="0"/>
        <w:autoSpaceDN w:val="0"/>
        <w:adjustRightInd w:val="0"/>
        <w:spacing w:after="0" w:line="200" w:lineRule="exact"/>
        <w:rPr>
          <w:rFonts w:ascii="Arial" w:hAnsi="Arial" w:cs="Arial"/>
          <w:sz w:val="20"/>
          <w:szCs w:val="20"/>
        </w:rPr>
      </w:pPr>
    </w:p>
    <w:p w:rsidR="000979B4" w:rsidRDefault="000979B4">
      <w:pPr>
        <w:widowControl w:val="0"/>
        <w:autoSpaceDE w:val="0"/>
        <w:autoSpaceDN w:val="0"/>
        <w:adjustRightInd w:val="0"/>
        <w:spacing w:after="0" w:line="240" w:lineRule="auto"/>
        <w:ind w:left="4161" w:right="4159"/>
        <w:jc w:val="center"/>
        <w:rPr>
          <w:rFonts w:ascii="Arial" w:hAnsi="Arial" w:cs="Arial"/>
          <w:sz w:val="28"/>
          <w:szCs w:val="28"/>
        </w:rPr>
      </w:pPr>
      <w:r>
        <w:rPr>
          <w:rFonts w:ascii="Arial" w:hAnsi="Arial" w:cs="Arial"/>
          <w:b/>
          <w:bCs/>
          <w:spacing w:val="1"/>
          <w:sz w:val="28"/>
          <w:szCs w:val="28"/>
        </w:rPr>
        <w:t>M</w:t>
      </w:r>
      <w:r>
        <w:rPr>
          <w:rFonts w:ascii="Arial" w:hAnsi="Arial" w:cs="Arial"/>
          <w:b/>
          <w:bCs/>
          <w:spacing w:val="-1"/>
          <w:sz w:val="28"/>
          <w:szCs w:val="28"/>
        </w:rPr>
        <w:t>o</w:t>
      </w:r>
      <w:r>
        <w:rPr>
          <w:rFonts w:ascii="Arial" w:hAnsi="Arial" w:cs="Arial"/>
          <w:b/>
          <w:bCs/>
          <w:spacing w:val="-3"/>
          <w:sz w:val="28"/>
          <w:szCs w:val="28"/>
        </w:rPr>
        <w:t>v</w:t>
      </w:r>
      <w:r>
        <w:rPr>
          <w:rFonts w:ascii="Arial" w:hAnsi="Arial" w:cs="Arial"/>
          <w:b/>
          <w:bCs/>
          <w:sz w:val="28"/>
          <w:szCs w:val="28"/>
        </w:rPr>
        <w:t>e</w:t>
      </w:r>
      <w:r>
        <w:rPr>
          <w:rFonts w:ascii="Arial" w:hAnsi="Arial" w:cs="Arial"/>
          <w:b/>
          <w:bCs/>
          <w:spacing w:val="1"/>
          <w:sz w:val="28"/>
          <w:szCs w:val="28"/>
        </w:rPr>
        <w:t xml:space="preserve"> </w:t>
      </w:r>
      <w:r>
        <w:rPr>
          <w:rFonts w:ascii="Arial" w:hAnsi="Arial" w:cs="Arial"/>
          <w:b/>
          <w:bCs/>
          <w:sz w:val="28"/>
          <w:szCs w:val="28"/>
        </w:rPr>
        <w:t xml:space="preserve">On </w:t>
      </w:r>
      <w:r>
        <w:rPr>
          <w:rFonts w:ascii="Arial" w:hAnsi="Arial" w:cs="Arial"/>
          <w:b/>
          <w:bCs/>
          <w:spacing w:val="-1"/>
          <w:sz w:val="28"/>
          <w:szCs w:val="28"/>
        </w:rPr>
        <w:t>T</w:t>
      </w:r>
      <w:r>
        <w:rPr>
          <w:rFonts w:ascii="Arial" w:hAnsi="Arial" w:cs="Arial"/>
          <w:b/>
          <w:bCs/>
          <w:sz w:val="28"/>
          <w:szCs w:val="28"/>
        </w:rPr>
        <w:t>o Step</w:t>
      </w:r>
      <w:r>
        <w:rPr>
          <w:rFonts w:ascii="Arial" w:hAnsi="Arial" w:cs="Arial"/>
          <w:b/>
          <w:bCs/>
          <w:spacing w:val="-5"/>
          <w:sz w:val="28"/>
          <w:szCs w:val="28"/>
        </w:rPr>
        <w:t xml:space="preserve"> </w:t>
      </w:r>
      <w:r>
        <w:rPr>
          <w:rFonts w:ascii="Arial" w:hAnsi="Arial" w:cs="Arial"/>
          <w:b/>
          <w:bCs/>
          <w:spacing w:val="-1"/>
          <w:sz w:val="28"/>
          <w:szCs w:val="28"/>
        </w:rPr>
        <w:t>2</w:t>
      </w:r>
      <w:r>
        <w:rPr>
          <w:rFonts w:ascii="Arial" w:hAnsi="Arial" w:cs="Arial"/>
          <w:b/>
          <w:bCs/>
          <w:sz w:val="28"/>
          <w:szCs w:val="28"/>
        </w:rPr>
        <w:t>.</w:t>
      </w:r>
    </w:p>
    <w:p w:rsidR="000979B4" w:rsidRDefault="000979B4">
      <w:pPr>
        <w:widowControl w:val="0"/>
        <w:autoSpaceDE w:val="0"/>
        <w:autoSpaceDN w:val="0"/>
        <w:adjustRightInd w:val="0"/>
        <w:spacing w:after="0" w:line="240" w:lineRule="auto"/>
        <w:ind w:left="4161" w:right="4159"/>
        <w:jc w:val="center"/>
        <w:rPr>
          <w:rFonts w:ascii="Arial" w:hAnsi="Arial" w:cs="Arial"/>
          <w:sz w:val="28"/>
          <w:szCs w:val="28"/>
        </w:rPr>
        <w:sectPr w:rsidR="000979B4">
          <w:headerReference w:type="default" r:id="rId15"/>
          <w:pgSz w:w="12240" w:h="15840"/>
          <w:pgMar w:top="840" w:right="600" w:bottom="860" w:left="620" w:header="572" w:footer="570" w:gutter="0"/>
          <w:cols w:space="720" w:equalWidth="0">
            <w:col w:w="11020"/>
          </w:cols>
          <w:noEndnote/>
        </w:sectPr>
      </w:pPr>
    </w:p>
    <w:p w:rsidR="00FB19B2" w:rsidRPr="00FB19B2" w:rsidRDefault="00FB19B2" w:rsidP="00FB19B2">
      <w:pPr>
        <w:widowControl w:val="0"/>
        <w:autoSpaceDE w:val="0"/>
        <w:autoSpaceDN w:val="0"/>
        <w:adjustRightInd w:val="0"/>
        <w:spacing w:before="30" w:after="0" w:line="322" w:lineRule="exact"/>
        <w:ind w:left="1846" w:right="1780" w:firstLine="221"/>
        <w:jc w:val="center"/>
        <w:rPr>
          <w:rFonts w:ascii="Arial" w:hAnsi="Arial" w:cs="Arial"/>
          <w:b/>
          <w:bCs/>
          <w:spacing w:val="-1"/>
          <w:sz w:val="28"/>
          <w:szCs w:val="28"/>
          <w:u w:val="single"/>
        </w:rPr>
      </w:pPr>
      <w:r w:rsidRPr="00FB19B2">
        <w:rPr>
          <w:rFonts w:ascii="Arial" w:hAnsi="Arial" w:cs="Arial"/>
          <w:b/>
          <w:bCs/>
          <w:spacing w:val="-1"/>
          <w:sz w:val="28"/>
          <w:szCs w:val="28"/>
          <w:u w:val="single"/>
        </w:rPr>
        <w:lastRenderedPageBreak/>
        <w:t>STEP 2</w:t>
      </w:r>
    </w:p>
    <w:p w:rsidR="000979B4" w:rsidRDefault="000979B4" w:rsidP="00FB19B2">
      <w:pPr>
        <w:widowControl w:val="0"/>
        <w:autoSpaceDE w:val="0"/>
        <w:autoSpaceDN w:val="0"/>
        <w:adjustRightInd w:val="0"/>
        <w:spacing w:before="30" w:after="0" w:line="322" w:lineRule="exact"/>
        <w:ind w:right="-30"/>
        <w:jc w:val="center"/>
        <w:rPr>
          <w:rFonts w:ascii="Arial" w:hAnsi="Arial" w:cs="Arial"/>
          <w:sz w:val="28"/>
          <w:szCs w:val="28"/>
        </w:rPr>
      </w:pPr>
      <w:r>
        <w:rPr>
          <w:rFonts w:ascii="Arial" w:hAnsi="Arial" w:cs="Arial"/>
          <w:b/>
          <w:bCs/>
          <w:spacing w:val="-1"/>
          <w:sz w:val="28"/>
          <w:szCs w:val="28"/>
          <w:u w:val="thick"/>
        </w:rPr>
        <w:t>Wh</w:t>
      </w:r>
      <w:r>
        <w:rPr>
          <w:rFonts w:ascii="Arial" w:hAnsi="Arial" w:cs="Arial"/>
          <w:b/>
          <w:bCs/>
          <w:sz w:val="28"/>
          <w:szCs w:val="28"/>
          <w:u w:val="thick"/>
        </w:rPr>
        <w:t>at</w:t>
      </w:r>
      <w:r>
        <w:rPr>
          <w:rFonts w:ascii="Arial" w:hAnsi="Arial" w:cs="Arial"/>
          <w:b/>
          <w:bCs/>
          <w:spacing w:val="1"/>
          <w:sz w:val="28"/>
          <w:szCs w:val="28"/>
          <w:u w:val="thick"/>
        </w:rPr>
        <w:t xml:space="preserve"> </w:t>
      </w:r>
      <w:r>
        <w:rPr>
          <w:rFonts w:ascii="Arial" w:hAnsi="Arial" w:cs="Arial"/>
          <w:b/>
          <w:bCs/>
          <w:spacing w:val="-1"/>
          <w:sz w:val="28"/>
          <w:szCs w:val="28"/>
          <w:u w:val="thick"/>
        </w:rPr>
        <w:t>H</w:t>
      </w:r>
      <w:r>
        <w:rPr>
          <w:rFonts w:ascii="Arial" w:hAnsi="Arial" w:cs="Arial"/>
          <w:b/>
          <w:bCs/>
          <w:sz w:val="28"/>
          <w:szCs w:val="28"/>
          <w:u w:val="thick"/>
        </w:rPr>
        <w:t>a</w:t>
      </w:r>
      <w:r>
        <w:rPr>
          <w:rFonts w:ascii="Arial" w:hAnsi="Arial" w:cs="Arial"/>
          <w:b/>
          <w:bCs/>
          <w:spacing w:val="-1"/>
          <w:sz w:val="28"/>
          <w:szCs w:val="28"/>
          <w:u w:val="thick"/>
        </w:rPr>
        <w:t>pp</w:t>
      </w:r>
      <w:r>
        <w:rPr>
          <w:rFonts w:ascii="Arial" w:hAnsi="Arial" w:cs="Arial"/>
          <w:b/>
          <w:bCs/>
          <w:sz w:val="28"/>
          <w:szCs w:val="28"/>
          <w:u w:val="thick"/>
        </w:rPr>
        <w:t>e</w:t>
      </w:r>
      <w:r>
        <w:rPr>
          <w:rFonts w:ascii="Arial" w:hAnsi="Arial" w:cs="Arial"/>
          <w:b/>
          <w:bCs/>
          <w:spacing w:val="-1"/>
          <w:sz w:val="28"/>
          <w:szCs w:val="28"/>
          <w:u w:val="thick"/>
        </w:rPr>
        <w:t>ns</w:t>
      </w:r>
      <w:r>
        <w:rPr>
          <w:rFonts w:ascii="Arial" w:hAnsi="Arial" w:cs="Arial"/>
          <w:b/>
          <w:bCs/>
          <w:spacing w:val="2"/>
          <w:sz w:val="28"/>
          <w:szCs w:val="28"/>
          <w:u w:val="thick"/>
        </w:rPr>
        <w:t xml:space="preserve"> </w:t>
      </w:r>
      <w:r>
        <w:rPr>
          <w:rFonts w:ascii="Arial" w:hAnsi="Arial" w:cs="Arial"/>
          <w:b/>
          <w:bCs/>
          <w:spacing w:val="-1"/>
          <w:sz w:val="28"/>
          <w:szCs w:val="28"/>
          <w:u w:val="thick"/>
        </w:rPr>
        <w:t>N</w:t>
      </w:r>
      <w:r>
        <w:rPr>
          <w:rFonts w:ascii="Arial" w:hAnsi="Arial" w:cs="Arial"/>
          <w:b/>
          <w:bCs/>
          <w:sz w:val="28"/>
          <w:szCs w:val="28"/>
          <w:u w:val="thick"/>
        </w:rPr>
        <w:t>ext</w:t>
      </w:r>
      <w:proofErr w:type="gramStart"/>
      <w:r>
        <w:rPr>
          <w:rFonts w:ascii="Arial" w:hAnsi="Arial" w:cs="Arial"/>
          <w:b/>
          <w:bCs/>
          <w:spacing w:val="-1"/>
          <w:sz w:val="28"/>
          <w:szCs w:val="28"/>
          <w:u w:val="thick"/>
        </w:rPr>
        <w:t>?:</w:t>
      </w:r>
      <w:proofErr w:type="gramEnd"/>
      <w:r>
        <w:rPr>
          <w:rFonts w:ascii="Arial" w:hAnsi="Arial" w:cs="Arial"/>
          <w:b/>
          <w:bCs/>
          <w:sz w:val="28"/>
          <w:szCs w:val="28"/>
          <w:u w:val="thick"/>
        </w:rPr>
        <w:t xml:space="preserve"> G</w:t>
      </w:r>
      <w:r>
        <w:rPr>
          <w:rFonts w:ascii="Arial" w:hAnsi="Arial" w:cs="Arial"/>
          <w:b/>
          <w:bCs/>
          <w:spacing w:val="1"/>
          <w:sz w:val="28"/>
          <w:szCs w:val="28"/>
          <w:u w:val="thick"/>
        </w:rPr>
        <w:t>i</w:t>
      </w:r>
      <w:r>
        <w:rPr>
          <w:rFonts w:ascii="Arial" w:hAnsi="Arial" w:cs="Arial"/>
          <w:b/>
          <w:bCs/>
          <w:spacing w:val="-3"/>
          <w:sz w:val="28"/>
          <w:szCs w:val="28"/>
          <w:u w:val="thick"/>
        </w:rPr>
        <w:t>v</w:t>
      </w:r>
      <w:r>
        <w:rPr>
          <w:rFonts w:ascii="Arial" w:hAnsi="Arial" w:cs="Arial"/>
          <w:b/>
          <w:bCs/>
          <w:sz w:val="28"/>
          <w:szCs w:val="28"/>
          <w:u w:val="thick"/>
        </w:rPr>
        <w:t xml:space="preserve">en </w:t>
      </w:r>
      <w:r>
        <w:rPr>
          <w:rFonts w:ascii="Arial" w:hAnsi="Arial" w:cs="Arial"/>
          <w:b/>
          <w:bCs/>
          <w:spacing w:val="-1"/>
          <w:sz w:val="28"/>
          <w:szCs w:val="28"/>
          <w:u w:val="thick"/>
        </w:rPr>
        <w:t>C</w:t>
      </w:r>
      <w:r>
        <w:rPr>
          <w:rFonts w:ascii="Arial" w:hAnsi="Arial" w:cs="Arial"/>
          <w:b/>
          <w:bCs/>
          <w:spacing w:val="1"/>
          <w:sz w:val="28"/>
          <w:szCs w:val="28"/>
          <w:u w:val="thick"/>
        </w:rPr>
        <w:t>ir</w:t>
      </w:r>
      <w:r>
        <w:rPr>
          <w:rFonts w:ascii="Arial" w:hAnsi="Arial" w:cs="Arial"/>
          <w:b/>
          <w:bCs/>
          <w:sz w:val="28"/>
          <w:szCs w:val="28"/>
          <w:u w:val="thick"/>
        </w:rPr>
        <w:t>c</w:t>
      </w:r>
      <w:r>
        <w:rPr>
          <w:rFonts w:ascii="Arial" w:hAnsi="Arial" w:cs="Arial"/>
          <w:b/>
          <w:bCs/>
          <w:spacing w:val="-1"/>
          <w:sz w:val="28"/>
          <w:szCs w:val="28"/>
          <w:u w:val="thick"/>
        </w:rPr>
        <w:t>u</w:t>
      </w:r>
      <w:r>
        <w:rPr>
          <w:rFonts w:ascii="Arial" w:hAnsi="Arial" w:cs="Arial"/>
          <w:b/>
          <w:bCs/>
          <w:spacing w:val="-3"/>
          <w:sz w:val="28"/>
          <w:szCs w:val="28"/>
          <w:u w:val="thick"/>
        </w:rPr>
        <w:t>m</w:t>
      </w:r>
      <w:r>
        <w:rPr>
          <w:rFonts w:ascii="Arial" w:hAnsi="Arial" w:cs="Arial"/>
          <w:b/>
          <w:bCs/>
          <w:sz w:val="28"/>
          <w:szCs w:val="28"/>
          <w:u w:val="thick"/>
        </w:rPr>
        <w:t>sta</w:t>
      </w:r>
      <w:r>
        <w:rPr>
          <w:rFonts w:ascii="Arial" w:hAnsi="Arial" w:cs="Arial"/>
          <w:b/>
          <w:bCs/>
          <w:spacing w:val="-1"/>
          <w:sz w:val="28"/>
          <w:szCs w:val="28"/>
          <w:u w:val="thick"/>
        </w:rPr>
        <w:t>n</w:t>
      </w:r>
      <w:r>
        <w:rPr>
          <w:rFonts w:ascii="Arial" w:hAnsi="Arial" w:cs="Arial"/>
          <w:b/>
          <w:bCs/>
          <w:sz w:val="28"/>
          <w:szCs w:val="28"/>
          <w:u w:val="thick"/>
        </w:rPr>
        <w:t>c</w:t>
      </w:r>
      <w:r>
        <w:rPr>
          <w:rFonts w:ascii="Arial" w:hAnsi="Arial" w:cs="Arial"/>
          <w:b/>
          <w:bCs/>
          <w:spacing w:val="-1"/>
          <w:sz w:val="28"/>
          <w:szCs w:val="28"/>
          <w:u w:val="thick"/>
        </w:rPr>
        <w:t>e</w:t>
      </w:r>
      <w:r>
        <w:rPr>
          <w:rFonts w:ascii="Arial" w:hAnsi="Arial" w:cs="Arial"/>
          <w:b/>
          <w:bCs/>
          <w:sz w:val="28"/>
          <w:szCs w:val="28"/>
          <w:u w:val="thick"/>
        </w:rPr>
        <w:t>s</w:t>
      </w:r>
      <w:r>
        <w:rPr>
          <w:rFonts w:ascii="Arial" w:hAnsi="Arial" w:cs="Arial"/>
          <w:b/>
          <w:bCs/>
          <w:spacing w:val="1"/>
          <w:sz w:val="28"/>
          <w:szCs w:val="28"/>
          <w:u w:val="thick"/>
        </w:rPr>
        <w:t xml:space="preserve"> </w:t>
      </w:r>
      <w:r>
        <w:rPr>
          <w:rFonts w:ascii="Arial" w:hAnsi="Arial" w:cs="Arial"/>
          <w:b/>
          <w:bCs/>
          <w:spacing w:val="-1"/>
          <w:sz w:val="28"/>
          <w:szCs w:val="28"/>
          <w:u w:val="thick"/>
        </w:rPr>
        <w:t>Wo</w:t>
      </w:r>
      <w:r>
        <w:rPr>
          <w:rFonts w:ascii="Arial" w:hAnsi="Arial" w:cs="Arial"/>
          <w:b/>
          <w:bCs/>
          <w:spacing w:val="1"/>
          <w:sz w:val="28"/>
          <w:szCs w:val="28"/>
          <w:u w:val="thick"/>
        </w:rPr>
        <w:t>r</w:t>
      </w:r>
      <w:r>
        <w:rPr>
          <w:rFonts w:ascii="Arial" w:hAnsi="Arial" w:cs="Arial"/>
          <w:b/>
          <w:bCs/>
          <w:sz w:val="28"/>
          <w:szCs w:val="28"/>
          <w:u w:val="thick"/>
        </w:rPr>
        <w:t>ks</w:t>
      </w:r>
      <w:r>
        <w:rPr>
          <w:rFonts w:ascii="Arial" w:hAnsi="Arial" w:cs="Arial"/>
          <w:b/>
          <w:bCs/>
          <w:spacing w:val="-1"/>
          <w:sz w:val="28"/>
          <w:szCs w:val="28"/>
          <w:u w:val="thick"/>
        </w:rPr>
        <w:t>h</w:t>
      </w:r>
      <w:r>
        <w:rPr>
          <w:rFonts w:ascii="Arial" w:hAnsi="Arial" w:cs="Arial"/>
          <w:b/>
          <w:bCs/>
          <w:spacing w:val="-3"/>
          <w:sz w:val="28"/>
          <w:szCs w:val="28"/>
          <w:u w:val="thick"/>
        </w:rPr>
        <w:t>e</w:t>
      </w:r>
      <w:r>
        <w:rPr>
          <w:rFonts w:ascii="Arial" w:hAnsi="Arial" w:cs="Arial"/>
          <w:b/>
          <w:bCs/>
          <w:sz w:val="28"/>
          <w:szCs w:val="28"/>
          <w:u w:val="thick"/>
        </w:rPr>
        <w:t>et</w:t>
      </w:r>
    </w:p>
    <w:p w:rsidR="000979B4" w:rsidRDefault="000979B4">
      <w:pPr>
        <w:widowControl w:val="0"/>
        <w:autoSpaceDE w:val="0"/>
        <w:autoSpaceDN w:val="0"/>
        <w:adjustRightInd w:val="0"/>
        <w:spacing w:before="5" w:after="0" w:line="110" w:lineRule="exact"/>
        <w:rPr>
          <w:rFonts w:ascii="Arial" w:hAnsi="Arial" w:cs="Arial"/>
          <w:sz w:val="11"/>
          <w:szCs w:val="11"/>
        </w:rPr>
      </w:pPr>
    </w:p>
    <w:p w:rsidR="000979B4" w:rsidRDefault="000979B4">
      <w:pPr>
        <w:widowControl w:val="0"/>
        <w:autoSpaceDE w:val="0"/>
        <w:autoSpaceDN w:val="0"/>
        <w:adjustRightInd w:val="0"/>
        <w:spacing w:after="0" w:line="200" w:lineRule="exact"/>
        <w:rPr>
          <w:rFonts w:ascii="Arial" w:hAnsi="Arial" w:cs="Arial"/>
          <w:sz w:val="20"/>
          <w:szCs w:val="20"/>
        </w:rPr>
      </w:pPr>
    </w:p>
    <w:p w:rsidR="000979B4" w:rsidRDefault="000979B4">
      <w:pPr>
        <w:widowControl w:val="0"/>
        <w:autoSpaceDE w:val="0"/>
        <w:autoSpaceDN w:val="0"/>
        <w:adjustRightInd w:val="0"/>
        <w:spacing w:before="4" w:after="0" w:line="239" w:lineRule="auto"/>
        <w:ind w:left="120" w:right="275"/>
        <w:rPr>
          <w:rFonts w:ascii="Calibri" w:hAnsi="Calibri" w:cs="Calibri"/>
          <w:sz w:val="28"/>
          <w:szCs w:val="28"/>
        </w:rPr>
      </w:pPr>
      <w:r>
        <w:rPr>
          <w:rFonts w:ascii="Calibri" w:hAnsi="Calibri" w:cs="Calibri"/>
          <w:b/>
          <w:bCs/>
          <w:sz w:val="28"/>
          <w:szCs w:val="28"/>
        </w:rPr>
        <w:t>WRITE</w:t>
      </w:r>
      <w:r>
        <w:rPr>
          <w:rFonts w:ascii="Calibri" w:hAnsi="Calibri" w:cs="Calibri"/>
          <w:b/>
          <w:bCs/>
          <w:spacing w:val="-1"/>
          <w:sz w:val="28"/>
          <w:szCs w:val="28"/>
        </w:rPr>
        <w:t xml:space="preserve"> </w:t>
      </w:r>
      <w:r>
        <w:rPr>
          <w:rFonts w:ascii="Calibri" w:hAnsi="Calibri" w:cs="Calibri"/>
          <w:b/>
          <w:bCs/>
          <w:spacing w:val="1"/>
          <w:sz w:val="28"/>
          <w:szCs w:val="28"/>
        </w:rPr>
        <w:t>B</w:t>
      </w:r>
      <w:r>
        <w:rPr>
          <w:rFonts w:ascii="Calibri" w:hAnsi="Calibri" w:cs="Calibri"/>
          <w:b/>
          <w:bCs/>
          <w:sz w:val="28"/>
          <w:szCs w:val="28"/>
        </w:rPr>
        <w:t>O</w:t>
      </w:r>
      <w:r>
        <w:rPr>
          <w:rFonts w:ascii="Calibri" w:hAnsi="Calibri" w:cs="Calibri"/>
          <w:b/>
          <w:bCs/>
          <w:spacing w:val="-2"/>
          <w:sz w:val="28"/>
          <w:szCs w:val="28"/>
        </w:rPr>
        <w:t>T</w:t>
      </w:r>
      <w:r>
        <w:rPr>
          <w:rFonts w:ascii="Calibri" w:hAnsi="Calibri" w:cs="Calibri"/>
          <w:b/>
          <w:bCs/>
          <w:sz w:val="28"/>
          <w:szCs w:val="28"/>
        </w:rPr>
        <w:t>H ACT</w:t>
      </w:r>
      <w:r>
        <w:rPr>
          <w:rFonts w:ascii="Calibri" w:hAnsi="Calibri" w:cs="Calibri"/>
          <w:b/>
          <w:bCs/>
          <w:spacing w:val="-3"/>
          <w:sz w:val="28"/>
          <w:szCs w:val="28"/>
        </w:rPr>
        <w:t>O</w:t>
      </w:r>
      <w:r>
        <w:rPr>
          <w:rFonts w:ascii="Calibri" w:hAnsi="Calibri" w:cs="Calibri"/>
          <w:b/>
          <w:bCs/>
          <w:spacing w:val="-2"/>
          <w:sz w:val="28"/>
          <w:szCs w:val="28"/>
        </w:rPr>
        <w:t>R</w:t>
      </w:r>
      <w:r>
        <w:rPr>
          <w:rFonts w:ascii="Calibri" w:hAnsi="Calibri" w:cs="Calibri"/>
          <w:b/>
          <w:bCs/>
          <w:spacing w:val="-1"/>
          <w:sz w:val="28"/>
          <w:szCs w:val="28"/>
        </w:rPr>
        <w:t>S</w:t>
      </w:r>
      <w:r>
        <w:rPr>
          <w:rFonts w:ascii="Calibri" w:hAnsi="Calibri" w:cs="Calibri"/>
          <w:b/>
          <w:bCs/>
          <w:sz w:val="28"/>
          <w:szCs w:val="28"/>
        </w:rPr>
        <w:t>’</w:t>
      </w:r>
      <w:r>
        <w:rPr>
          <w:rFonts w:ascii="Calibri" w:hAnsi="Calibri" w:cs="Calibri"/>
          <w:b/>
          <w:bCs/>
          <w:spacing w:val="-2"/>
          <w:sz w:val="28"/>
          <w:szCs w:val="28"/>
        </w:rPr>
        <w:t xml:space="preserve"> </w:t>
      </w:r>
      <w:r>
        <w:rPr>
          <w:rFonts w:ascii="Calibri" w:hAnsi="Calibri" w:cs="Calibri"/>
          <w:b/>
          <w:bCs/>
          <w:sz w:val="28"/>
          <w:szCs w:val="28"/>
        </w:rPr>
        <w:t>NA</w:t>
      </w:r>
      <w:r>
        <w:rPr>
          <w:rFonts w:ascii="Calibri" w:hAnsi="Calibri" w:cs="Calibri"/>
          <w:b/>
          <w:bCs/>
          <w:spacing w:val="-1"/>
          <w:sz w:val="28"/>
          <w:szCs w:val="28"/>
        </w:rPr>
        <w:t>M</w:t>
      </w:r>
      <w:r>
        <w:rPr>
          <w:rFonts w:ascii="Calibri" w:hAnsi="Calibri" w:cs="Calibri"/>
          <w:b/>
          <w:bCs/>
          <w:sz w:val="28"/>
          <w:szCs w:val="28"/>
        </w:rPr>
        <w:t>ES</w:t>
      </w:r>
      <w:r>
        <w:rPr>
          <w:rFonts w:ascii="Calibri" w:hAnsi="Calibri" w:cs="Calibri"/>
          <w:b/>
          <w:bCs/>
          <w:spacing w:val="-2"/>
          <w:sz w:val="28"/>
          <w:szCs w:val="28"/>
        </w:rPr>
        <w:t xml:space="preserve"> </w:t>
      </w:r>
      <w:r>
        <w:rPr>
          <w:rFonts w:ascii="Calibri" w:hAnsi="Calibri" w:cs="Calibri"/>
          <w:b/>
          <w:bCs/>
          <w:spacing w:val="-1"/>
          <w:sz w:val="28"/>
          <w:szCs w:val="28"/>
        </w:rPr>
        <w:t>I</w:t>
      </w:r>
      <w:r>
        <w:rPr>
          <w:rFonts w:ascii="Calibri" w:hAnsi="Calibri" w:cs="Calibri"/>
          <w:b/>
          <w:bCs/>
          <w:sz w:val="28"/>
          <w:szCs w:val="28"/>
        </w:rPr>
        <w:t>N</w:t>
      </w:r>
      <w:r>
        <w:rPr>
          <w:rFonts w:ascii="Calibri" w:hAnsi="Calibri" w:cs="Calibri"/>
          <w:b/>
          <w:bCs/>
          <w:spacing w:val="-1"/>
          <w:sz w:val="28"/>
          <w:szCs w:val="28"/>
        </w:rPr>
        <w:t xml:space="preserve"> </w:t>
      </w:r>
      <w:r>
        <w:rPr>
          <w:rFonts w:ascii="Calibri" w:hAnsi="Calibri" w:cs="Calibri"/>
          <w:b/>
          <w:bCs/>
          <w:sz w:val="28"/>
          <w:szCs w:val="28"/>
          <w:u w:val="thick"/>
        </w:rPr>
        <w:t>EACH</w:t>
      </w:r>
      <w:r>
        <w:rPr>
          <w:rFonts w:ascii="Calibri" w:hAnsi="Calibri" w:cs="Calibri"/>
          <w:b/>
          <w:bCs/>
          <w:sz w:val="28"/>
          <w:szCs w:val="28"/>
        </w:rPr>
        <w:t xml:space="preserve"> </w:t>
      </w:r>
      <w:r>
        <w:rPr>
          <w:rFonts w:ascii="Calibri" w:hAnsi="Calibri" w:cs="Calibri"/>
          <w:b/>
          <w:bCs/>
          <w:spacing w:val="-1"/>
          <w:sz w:val="28"/>
          <w:szCs w:val="28"/>
        </w:rPr>
        <w:t>S</w:t>
      </w:r>
      <w:r>
        <w:rPr>
          <w:rFonts w:ascii="Calibri" w:hAnsi="Calibri" w:cs="Calibri"/>
          <w:b/>
          <w:bCs/>
          <w:sz w:val="28"/>
          <w:szCs w:val="28"/>
        </w:rPr>
        <w:t>T</w:t>
      </w:r>
      <w:r>
        <w:rPr>
          <w:rFonts w:ascii="Calibri" w:hAnsi="Calibri" w:cs="Calibri"/>
          <w:b/>
          <w:bCs/>
          <w:spacing w:val="-1"/>
          <w:sz w:val="28"/>
          <w:szCs w:val="28"/>
        </w:rPr>
        <w:t>U</w:t>
      </w:r>
      <w:r>
        <w:rPr>
          <w:rFonts w:ascii="Calibri" w:hAnsi="Calibri" w:cs="Calibri"/>
          <w:b/>
          <w:bCs/>
          <w:sz w:val="28"/>
          <w:szCs w:val="28"/>
        </w:rPr>
        <w:t xml:space="preserve">DENT </w:t>
      </w:r>
      <w:r>
        <w:rPr>
          <w:rFonts w:ascii="Calibri" w:hAnsi="Calibri" w:cs="Calibri"/>
          <w:b/>
          <w:bCs/>
          <w:spacing w:val="1"/>
          <w:sz w:val="28"/>
          <w:szCs w:val="28"/>
        </w:rPr>
        <w:t>B</w:t>
      </w:r>
      <w:r>
        <w:rPr>
          <w:rFonts w:ascii="Calibri" w:hAnsi="Calibri" w:cs="Calibri"/>
          <w:b/>
          <w:bCs/>
          <w:sz w:val="28"/>
          <w:szCs w:val="28"/>
        </w:rPr>
        <w:t>O</w:t>
      </w:r>
      <w:r>
        <w:rPr>
          <w:rFonts w:ascii="Calibri" w:hAnsi="Calibri" w:cs="Calibri"/>
          <w:b/>
          <w:bCs/>
          <w:spacing w:val="-3"/>
          <w:sz w:val="28"/>
          <w:szCs w:val="28"/>
        </w:rPr>
        <w:t>O</w:t>
      </w:r>
      <w:r>
        <w:rPr>
          <w:rFonts w:ascii="Calibri" w:hAnsi="Calibri" w:cs="Calibri"/>
          <w:b/>
          <w:bCs/>
          <w:sz w:val="28"/>
          <w:szCs w:val="28"/>
        </w:rPr>
        <w:t>K</w:t>
      </w:r>
      <w:r>
        <w:rPr>
          <w:rFonts w:ascii="Calibri" w:hAnsi="Calibri" w:cs="Calibri"/>
          <w:b/>
          <w:bCs/>
          <w:spacing w:val="-1"/>
          <w:sz w:val="28"/>
          <w:szCs w:val="28"/>
        </w:rPr>
        <w:t>L</w:t>
      </w:r>
      <w:r>
        <w:rPr>
          <w:rFonts w:ascii="Calibri" w:hAnsi="Calibri" w:cs="Calibri"/>
          <w:b/>
          <w:bCs/>
          <w:sz w:val="28"/>
          <w:szCs w:val="28"/>
        </w:rPr>
        <w:t>ET.</w:t>
      </w:r>
      <w:r>
        <w:rPr>
          <w:rFonts w:ascii="Calibri" w:hAnsi="Calibri" w:cs="Calibri"/>
          <w:b/>
          <w:bCs/>
          <w:spacing w:val="-2"/>
          <w:sz w:val="28"/>
          <w:szCs w:val="28"/>
        </w:rPr>
        <w:t xml:space="preserve"> </w:t>
      </w:r>
      <w:r>
        <w:rPr>
          <w:rFonts w:ascii="Calibri" w:hAnsi="Calibri" w:cs="Calibri"/>
          <w:b/>
          <w:bCs/>
          <w:sz w:val="28"/>
          <w:szCs w:val="28"/>
        </w:rPr>
        <w:t>YOU</w:t>
      </w:r>
      <w:r>
        <w:rPr>
          <w:rFonts w:ascii="Calibri" w:hAnsi="Calibri" w:cs="Calibri"/>
          <w:b/>
          <w:bCs/>
          <w:spacing w:val="-2"/>
          <w:sz w:val="28"/>
          <w:szCs w:val="28"/>
        </w:rPr>
        <w:t xml:space="preserve"> </w:t>
      </w:r>
      <w:r>
        <w:rPr>
          <w:rFonts w:ascii="Calibri" w:hAnsi="Calibri" w:cs="Calibri"/>
          <w:b/>
          <w:bCs/>
          <w:sz w:val="28"/>
          <w:szCs w:val="28"/>
        </w:rPr>
        <w:t>ON</w:t>
      </w:r>
      <w:r>
        <w:rPr>
          <w:rFonts w:ascii="Calibri" w:hAnsi="Calibri" w:cs="Calibri"/>
          <w:b/>
          <w:bCs/>
          <w:spacing w:val="-1"/>
          <w:sz w:val="28"/>
          <w:szCs w:val="28"/>
        </w:rPr>
        <w:t>L</w:t>
      </w:r>
      <w:r>
        <w:rPr>
          <w:rFonts w:ascii="Calibri" w:hAnsi="Calibri" w:cs="Calibri"/>
          <w:b/>
          <w:bCs/>
          <w:sz w:val="28"/>
          <w:szCs w:val="28"/>
        </w:rPr>
        <w:t>Y NEED TO</w:t>
      </w:r>
      <w:r>
        <w:rPr>
          <w:rFonts w:ascii="Calibri" w:hAnsi="Calibri" w:cs="Calibri"/>
          <w:b/>
          <w:bCs/>
          <w:spacing w:val="-1"/>
          <w:sz w:val="28"/>
          <w:szCs w:val="28"/>
        </w:rPr>
        <w:t xml:space="preserve"> </w:t>
      </w:r>
      <w:r>
        <w:rPr>
          <w:rFonts w:ascii="Calibri" w:hAnsi="Calibri" w:cs="Calibri"/>
          <w:b/>
          <w:bCs/>
          <w:sz w:val="28"/>
          <w:szCs w:val="28"/>
        </w:rPr>
        <w:t>CO</w:t>
      </w:r>
      <w:r>
        <w:rPr>
          <w:rFonts w:ascii="Calibri" w:hAnsi="Calibri" w:cs="Calibri"/>
          <w:b/>
          <w:bCs/>
          <w:spacing w:val="-1"/>
          <w:sz w:val="28"/>
          <w:szCs w:val="28"/>
        </w:rPr>
        <w:t>MPL</w:t>
      </w:r>
      <w:r>
        <w:rPr>
          <w:rFonts w:ascii="Calibri" w:hAnsi="Calibri" w:cs="Calibri"/>
          <w:b/>
          <w:bCs/>
          <w:sz w:val="28"/>
          <w:szCs w:val="28"/>
        </w:rPr>
        <w:t>ETE THE</w:t>
      </w:r>
      <w:r>
        <w:rPr>
          <w:rFonts w:ascii="Calibri" w:hAnsi="Calibri" w:cs="Calibri"/>
          <w:b/>
          <w:bCs/>
          <w:spacing w:val="-1"/>
          <w:sz w:val="28"/>
          <w:szCs w:val="28"/>
        </w:rPr>
        <w:t xml:space="preserve"> </w:t>
      </w:r>
      <w:r>
        <w:rPr>
          <w:rFonts w:ascii="Calibri" w:hAnsi="Calibri" w:cs="Calibri"/>
          <w:b/>
          <w:bCs/>
          <w:sz w:val="28"/>
          <w:szCs w:val="28"/>
        </w:rPr>
        <w:t>WORK</w:t>
      </w:r>
      <w:r>
        <w:rPr>
          <w:rFonts w:ascii="Calibri" w:hAnsi="Calibri" w:cs="Calibri"/>
          <w:b/>
          <w:bCs/>
          <w:spacing w:val="-1"/>
          <w:sz w:val="28"/>
          <w:szCs w:val="28"/>
        </w:rPr>
        <w:t>S</w:t>
      </w:r>
      <w:r>
        <w:rPr>
          <w:rFonts w:ascii="Calibri" w:hAnsi="Calibri" w:cs="Calibri"/>
          <w:b/>
          <w:bCs/>
          <w:spacing w:val="-2"/>
          <w:sz w:val="28"/>
          <w:szCs w:val="28"/>
        </w:rPr>
        <w:t>H</w:t>
      </w:r>
      <w:r>
        <w:rPr>
          <w:rFonts w:ascii="Calibri" w:hAnsi="Calibri" w:cs="Calibri"/>
          <w:b/>
          <w:bCs/>
          <w:sz w:val="28"/>
          <w:szCs w:val="28"/>
        </w:rPr>
        <w:t>EET</w:t>
      </w:r>
      <w:r>
        <w:rPr>
          <w:rFonts w:ascii="Calibri" w:hAnsi="Calibri" w:cs="Calibri"/>
          <w:b/>
          <w:bCs/>
          <w:spacing w:val="61"/>
          <w:sz w:val="28"/>
          <w:szCs w:val="28"/>
        </w:rPr>
        <w:t xml:space="preserve"> </w:t>
      </w:r>
      <w:r>
        <w:rPr>
          <w:rFonts w:ascii="Calibri" w:hAnsi="Calibri" w:cs="Calibri"/>
          <w:b/>
          <w:bCs/>
          <w:spacing w:val="-1"/>
          <w:sz w:val="28"/>
          <w:szCs w:val="28"/>
          <w:u w:val="thick"/>
        </w:rPr>
        <w:t>IN</w:t>
      </w:r>
      <w:r>
        <w:rPr>
          <w:rFonts w:ascii="Calibri" w:hAnsi="Calibri" w:cs="Calibri"/>
          <w:b/>
          <w:bCs/>
          <w:sz w:val="28"/>
          <w:szCs w:val="28"/>
          <w:u w:val="thick"/>
        </w:rPr>
        <w:t xml:space="preserve"> </w:t>
      </w:r>
      <w:r>
        <w:rPr>
          <w:rFonts w:ascii="Calibri" w:hAnsi="Calibri" w:cs="Calibri"/>
          <w:b/>
          <w:bCs/>
          <w:spacing w:val="-1"/>
          <w:sz w:val="28"/>
          <w:szCs w:val="28"/>
          <w:u w:val="thick"/>
        </w:rPr>
        <w:t>S</w:t>
      </w:r>
      <w:r>
        <w:rPr>
          <w:rFonts w:ascii="Calibri" w:hAnsi="Calibri" w:cs="Calibri"/>
          <w:b/>
          <w:bCs/>
          <w:sz w:val="28"/>
          <w:szCs w:val="28"/>
          <w:u w:val="thick"/>
        </w:rPr>
        <w:t>T</w:t>
      </w:r>
      <w:r>
        <w:rPr>
          <w:rFonts w:ascii="Calibri" w:hAnsi="Calibri" w:cs="Calibri"/>
          <w:b/>
          <w:bCs/>
          <w:spacing w:val="-1"/>
          <w:sz w:val="28"/>
          <w:szCs w:val="28"/>
          <w:u w:val="thick"/>
        </w:rPr>
        <w:t>U</w:t>
      </w:r>
      <w:r>
        <w:rPr>
          <w:rFonts w:ascii="Calibri" w:hAnsi="Calibri" w:cs="Calibri"/>
          <w:b/>
          <w:bCs/>
          <w:spacing w:val="1"/>
          <w:sz w:val="28"/>
          <w:szCs w:val="28"/>
          <w:u w:val="thick"/>
        </w:rPr>
        <w:t>D</w:t>
      </w:r>
      <w:r>
        <w:rPr>
          <w:rFonts w:ascii="Calibri" w:hAnsi="Calibri" w:cs="Calibri"/>
          <w:b/>
          <w:bCs/>
          <w:sz w:val="28"/>
          <w:szCs w:val="28"/>
          <w:u w:val="thick"/>
        </w:rPr>
        <w:t>ENT</w:t>
      </w:r>
      <w:r>
        <w:rPr>
          <w:rFonts w:ascii="Calibri" w:hAnsi="Calibri" w:cs="Calibri"/>
          <w:b/>
          <w:bCs/>
          <w:spacing w:val="-1"/>
          <w:sz w:val="28"/>
          <w:szCs w:val="28"/>
          <w:u w:val="thick"/>
        </w:rPr>
        <w:t xml:space="preserve"> #1’</w:t>
      </w:r>
      <w:r>
        <w:rPr>
          <w:rFonts w:ascii="Calibri" w:hAnsi="Calibri" w:cs="Calibri"/>
          <w:b/>
          <w:bCs/>
          <w:sz w:val="28"/>
          <w:szCs w:val="28"/>
          <w:u w:val="thick"/>
        </w:rPr>
        <w:t xml:space="preserve">s </w:t>
      </w:r>
      <w:r>
        <w:rPr>
          <w:rFonts w:ascii="Calibri" w:hAnsi="Calibri" w:cs="Calibri"/>
          <w:b/>
          <w:bCs/>
          <w:spacing w:val="1"/>
          <w:sz w:val="28"/>
          <w:szCs w:val="28"/>
          <w:u w:val="thick"/>
        </w:rPr>
        <w:t>B</w:t>
      </w:r>
      <w:r>
        <w:rPr>
          <w:rFonts w:ascii="Calibri" w:hAnsi="Calibri" w:cs="Calibri"/>
          <w:b/>
          <w:bCs/>
          <w:sz w:val="28"/>
          <w:szCs w:val="28"/>
          <w:u w:val="thick"/>
        </w:rPr>
        <w:t>OO</w:t>
      </w:r>
      <w:r>
        <w:rPr>
          <w:rFonts w:ascii="Calibri" w:hAnsi="Calibri" w:cs="Calibri"/>
          <w:b/>
          <w:bCs/>
          <w:spacing w:val="-2"/>
          <w:sz w:val="28"/>
          <w:szCs w:val="28"/>
          <w:u w:val="thick"/>
        </w:rPr>
        <w:t>K</w:t>
      </w:r>
      <w:r>
        <w:rPr>
          <w:rFonts w:ascii="Calibri" w:hAnsi="Calibri" w:cs="Calibri"/>
          <w:b/>
          <w:bCs/>
          <w:spacing w:val="-1"/>
          <w:sz w:val="28"/>
          <w:szCs w:val="28"/>
          <w:u w:val="thick"/>
        </w:rPr>
        <w:t>L</w:t>
      </w:r>
      <w:r>
        <w:rPr>
          <w:rFonts w:ascii="Calibri" w:hAnsi="Calibri" w:cs="Calibri"/>
          <w:b/>
          <w:bCs/>
          <w:sz w:val="28"/>
          <w:szCs w:val="28"/>
          <w:u w:val="thick"/>
        </w:rPr>
        <w:t>ET</w:t>
      </w:r>
      <w:r>
        <w:rPr>
          <w:rFonts w:ascii="Calibri" w:hAnsi="Calibri" w:cs="Calibri"/>
          <w:b/>
          <w:bCs/>
          <w:sz w:val="28"/>
          <w:szCs w:val="28"/>
        </w:rPr>
        <w:t>.</w:t>
      </w:r>
    </w:p>
    <w:p w:rsidR="000979B4" w:rsidRDefault="000979B4">
      <w:pPr>
        <w:widowControl w:val="0"/>
        <w:autoSpaceDE w:val="0"/>
        <w:autoSpaceDN w:val="0"/>
        <w:adjustRightInd w:val="0"/>
        <w:spacing w:before="2" w:after="0" w:line="140" w:lineRule="exact"/>
        <w:rPr>
          <w:rFonts w:ascii="Calibri" w:hAnsi="Calibri" w:cs="Calibri"/>
          <w:sz w:val="14"/>
          <w:szCs w:val="14"/>
        </w:rPr>
      </w:pPr>
    </w:p>
    <w:p w:rsidR="000979B4" w:rsidRDefault="000979B4">
      <w:pPr>
        <w:widowControl w:val="0"/>
        <w:autoSpaceDE w:val="0"/>
        <w:autoSpaceDN w:val="0"/>
        <w:adjustRightInd w:val="0"/>
        <w:spacing w:after="0" w:line="200" w:lineRule="exact"/>
        <w:rPr>
          <w:rFonts w:ascii="Calibri" w:hAnsi="Calibri" w:cs="Calibri"/>
          <w:sz w:val="20"/>
          <w:szCs w:val="20"/>
        </w:rPr>
      </w:pPr>
    </w:p>
    <w:p w:rsidR="000979B4" w:rsidRDefault="000979B4">
      <w:pPr>
        <w:widowControl w:val="0"/>
        <w:autoSpaceDE w:val="0"/>
        <w:autoSpaceDN w:val="0"/>
        <w:adjustRightInd w:val="0"/>
        <w:spacing w:after="0" w:line="337" w:lineRule="exact"/>
        <w:ind w:left="120" w:right="-20"/>
        <w:rPr>
          <w:rFonts w:ascii="Calibri" w:hAnsi="Calibri" w:cs="Calibri"/>
          <w:sz w:val="28"/>
          <w:szCs w:val="28"/>
        </w:rPr>
      </w:pPr>
      <w:r>
        <w:rPr>
          <w:rFonts w:ascii="Calibri" w:hAnsi="Calibri" w:cs="Calibri"/>
          <w:b/>
          <w:bCs/>
          <w:sz w:val="28"/>
          <w:szCs w:val="28"/>
        </w:rPr>
        <w:t>No</w:t>
      </w:r>
      <w:r>
        <w:rPr>
          <w:rFonts w:ascii="Calibri" w:hAnsi="Calibri" w:cs="Calibri"/>
          <w:b/>
          <w:bCs/>
          <w:spacing w:val="1"/>
          <w:sz w:val="28"/>
          <w:szCs w:val="28"/>
        </w:rPr>
        <w:t>t</w:t>
      </w:r>
      <w:r>
        <w:rPr>
          <w:rFonts w:ascii="Calibri" w:hAnsi="Calibri" w:cs="Calibri"/>
          <w:b/>
          <w:bCs/>
          <w:sz w:val="28"/>
          <w:szCs w:val="28"/>
        </w:rPr>
        <w:t>e:</w:t>
      </w:r>
      <w:r>
        <w:rPr>
          <w:rFonts w:ascii="Calibri" w:hAnsi="Calibri" w:cs="Calibri"/>
          <w:b/>
          <w:bCs/>
          <w:spacing w:val="-2"/>
          <w:sz w:val="28"/>
          <w:szCs w:val="28"/>
        </w:rPr>
        <w:t xml:space="preserve"> B</w:t>
      </w:r>
      <w:r>
        <w:rPr>
          <w:rFonts w:ascii="Calibri" w:hAnsi="Calibri" w:cs="Calibri"/>
          <w:b/>
          <w:bCs/>
          <w:sz w:val="28"/>
          <w:szCs w:val="28"/>
        </w:rPr>
        <w:t>e</w:t>
      </w:r>
      <w:r>
        <w:rPr>
          <w:rFonts w:ascii="Calibri" w:hAnsi="Calibri" w:cs="Calibri"/>
          <w:b/>
          <w:bCs/>
          <w:spacing w:val="-1"/>
          <w:sz w:val="28"/>
          <w:szCs w:val="28"/>
        </w:rPr>
        <w:t xml:space="preserve"> </w:t>
      </w:r>
      <w:r>
        <w:rPr>
          <w:rFonts w:ascii="Calibri" w:hAnsi="Calibri" w:cs="Calibri"/>
          <w:b/>
          <w:bCs/>
          <w:spacing w:val="1"/>
          <w:sz w:val="28"/>
          <w:szCs w:val="28"/>
        </w:rPr>
        <w:t>s</w:t>
      </w:r>
      <w:r>
        <w:rPr>
          <w:rFonts w:ascii="Calibri" w:hAnsi="Calibri" w:cs="Calibri"/>
          <w:b/>
          <w:bCs/>
          <w:spacing w:val="-2"/>
          <w:sz w:val="28"/>
          <w:szCs w:val="28"/>
        </w:rPr>
        <w:t>u</w:t>
      </w:r>
      <w:r>
        <w:rPr>
          <w:rFonts w:ascii="Calibri" w:hAnsi="Calibri" w:cs="Calibri"/>
          <w:b/>
          <w:bCs/>
          <w:spacing w:val="1"/>
          <w:sz w:val="28"/>
          <w:szCs w:val="28"/>
        </w:rPr>
        <w:t>r</w:t>
      </w:r>
      <w:r>
        <w:rPr>
          <w:rFonts w:ascii="Calibri" w:hAnsi="Calibri" w:cs="Calibri"/>
          <w:b/>
          <w:bCs/>
          <w:sz w:val="28"/>
          <w:szCs w:val="28"/>
        </w:rPr>
        <w:t>e</w:t>
      </w:r>
      <w:r>
        <w:rPr>
          <w:rFonts w:ascii="Calibri" w:hAnsi="Calibri" w:cs="Calibri"/>
          <w:b/>
          <w:bCs/>
          <w:spacing w:val="-1"/>
          <w:sz w:val="28"/>
          <w:szCs w:val="28"/>
        </w:rPr>
        <w:t xml:space="preserve"> </w:t>
      </w:r>
      <w:r>
        <w:rPr>
          <w:rFonts w:ascii="Calibri" w:hAnsi="Calibri" w:cs="Calibri"/>
          <w:b/>
          <w:bCs/>
          <w:spacing w:val="1"/>
          <w:sz w:val="28"/>
          <w:szCs w:val="28"/>
        </w:rPr>
        <w:t>t</w:t>
      </w:r>
      <w:r>
        <w:rPr>
          <w:rFonts w:ascii="Calibri" w:hAnsi="Calibri" w:cs="Calibri"/>
          <w:b/>
          <w:bCs/>
          <w:sz w:val="28"/>
          <w:szCs w:val="28"/>
        </w:rPr>
        <w:t>o</w:t>
      </w:r>
      <w:r>
        <w:rPr>
          <w:rFonts w:ascii="Calibri" w:hAnsi="Calibri" w:cs="Calibri"/>
          <w:b/>
          <w:bCs/>
          <w:spacing w:val="-1"/>
          <w:sz w:val="28"/>
          <w:szCs w:val="28"/>
        </w:rPr>
        <w:t xml:space="preserve"> w</w:t>
      </w:r>
      <w:r>
        <w:rPr>
          <w:rFonts w:ascii="Calibri" w:hAnsi="Calibri" w:cs="Calibri"/>
          <w:b/>
          <w:bCs/>
          <w:spacing w:val="-2"/>
          <w:sz w:val="28"/>
          <w:szCs w:val="28"/>
        </w:rPr>
        <w:t>r</w:t>
      </w:r>
      <w:r>
        <w:rPr>
          <w:rFonts w:ascii="Calibri" w:hAnsi="Calibri" w:cs="Calibri"/>
          <w:b/>
          <w:bCs/>
          <w:spacing w:val="1"/>
          <w:sz w:val="28"/>
          <w:szCs w:val="28"/>
        </w:rPr>
        <w:t>i</w:t>
      </w:r>
      <w:r>
        <w:rPr>
          <w:rFonts w:ascii="Calibri" w:hAnsi="Calibri" w:cs="Calibri"/>
          <w:b/>
          <w:bCs/>
          <w:spacing w:val="-1"/>
          <w:sz w:val="28"/>
          <w:szCs w:val="28"/>
        </w:rPr>
        <w:t>t</w:t>
      </w:r>
      <w:r>
        <w:rPr>
          <w:rFonts w:ascii="Calibri" w:hAnsi="Calibri" w:cs="Calibri"/>
          <w:b/>
          <w:bCs/>
          <w:sz w:val="28"/>
          <w:szCs w:val="28"/>
        </w:rPr>
        <w:t>e</w:t>
      </w:r>
      <w:r>
        <w:rPr>
          <w:rFonts w:ascii="Calibri" w:hAnsi="Calibri" w:cs="Calibri"/>
          <w:b/>
          <w:bCs/>
          <w:spacing w:val="-1"/>
          <w:sz w:val="28"/>
          <w:szCs w:val="28"/>
        </w:rPr>
        <w:t xml:space="preserve"> </w:t>
      </w:r>
      <w:r>
        <w:rPr>
          <w:rFonts w:ascii="Calibri" w:hAnsi="Calibri" w:cs="Calibri"/>
          <w:b/>
          <w:bCs/>
          <w:sz w:val="28"/>
          <w:szCs w:val="28"/>
          <w:u w:val="thick"/>
        </w:rPr>
        <w:t>bo</w:t>
      </w:r>
      <w:r>
        <w:rPr>
          <w:rFonts w:ascii="Calibri" w:hAnsi="Calibri" w:cs="Calibri"/>
          <w:b/>
          <w:bCs/>
          <w:spacing w:val="1"/>
          <w:sz w:val="28"/>
          <w:szCs w:val="28"/>
          <w:u w:val="thick"/>
        </w:rPr>
        <w:t>t</w:t>
      </w:r>
      <w:r>
        <w:rPr>
          <w:rFonts w:ascii="Calibri" w:hAnsi="Calibri" w:cs="Calibri"/>
          <w:b/>
          <w:bCs/>
          <w:sz w:val="28"/>
          <w:szCs w:val="28"/>
          <w:u w:val="thick"/>
        </w:rPr>
        <w:t>h</w:t>
      </w:r>
      <w:r>
        <w:rPr>
          <w:rFonts w:ascii="Calibri" w:hAnsi="Calibri" w:cs="Calibri"/>
          <w:b/>
          <w:bCs/>
          <w:spacing w:val="-1"/>
          <w:sz w:val="28"/>
          <w:szCs w:val="28"/>
        </w:rPr>
        <w:t xml:space="preserve"> </w:t>
      </w:r>
      <w:r>
        <w:rPr>
          <w:rFonts w:ascii="Calibri" w:hAnsi="Calibri" w:cs="Calibri"/>
          <w:b/>
          <w:bCs/>
          <w:sz w:val="28"/>
          <w:szCs w:val="28"/>
        </w:rPr>
        <w:t>n</w:t>
      </w:r>
      <w:r>
        <w:rPr>
          <w:rFonts w:ascii="Calibri" w:hAnsi="Calibri" w:cs="Calibri"/>
          <w:b/>
          <w:bCs/>
          <w:spacing w:val="1"/>
          <w:sz w:val="28"/>
          <w:szCs w:val="28"/>
        </w:rPr>
        <w:t>a</w:t>
      </w:r>
      <w:r>
        <w:rPr>
          <w:rFonts w:ascii="Calibri" w:hAnsi="Calibri" w:cs="Calibri"/>
          <w:b/>
          <w:bCs/>
          <w:sz w:val="28"/>
          <w:szCs w:val="28"/>
        </w:rPr>
        <w:t>m</w:t>
      </w:r>
      <w:r>
        <w:rPr>
          <w:rFonts w:ascii="Calibri" w:hAnsi="Calibri" w:cs="Calibri"/>
          <w:b/>
          <w:bCs/>
          <w:spacing w:val="-2"/>
          <w:sz w:val="28"/>
          <w:szCs w:val="28"/>
        </w:rPr>
        <w:t>e</w:t>
      </w:r>
      <w:r>
        <w:rPr>
          <w:rFonts w:ascii="Calibri" w:hAnsi="Calibri" w:cs="Calibri"/>
          <w:b/>
          <w:bCs/>
          <w:sz w:val="28"/>
          <w:szCs w:val="28"/>
        </w:rPr>
        <w:t xml:space="preserve">s </w:t>
      </w:r>
      <w:r>
        <w:rPr>
          <w:rFonts w:ascii="Calibri" w:hAnsi="Calibri" w:cs="Calibri"/>
          <w:b/>
          <w:bCs/>
          <w:spacing w:val="1"/>
          <w:sz w:val="28"/>
          <w:szCs w:val="28"/>
        </w:rPr>
        <w:t>a</w:t>
      </w:r>
      <w:r>
        <w:rPr>
          <w:rFonts w:ascii="Calibri" w:hAnsi="Calibri" w:cs="Calibri"/>
          <w:b/>
          <w:bCs/>
          <w:spacing w:val="-2"/>
          <w:sz w:val="28"/>
          <w:szCs w:val="28"/>
        </w:rPr>
        <w:t>n</w:t>
      </w:r>
      <w:r>
        <w:rPr>
          <w:rFonts w:ascii="Calibri" w:hAnsi="Calibri" w:cs="Calibri"/>
          <w:b/>
          <w:bCs/>
          <w:sz w:val="28"/>
          <w:szCs w:val="28"/>
        </w:rPr>
        <w:t>d b</w:t>
      </w:r>
      <w:r>
        <w:rPr>
          <w:rFonts w:ascii="Calibri" w:hAnsi="Calibri" w:cs="Calibri"/>
          <w:b/>
          <w:bCs/>
          <w:spacing w:val="-2"/>
          <w:sz w:val="28"/>
          <w:szCs w:val="28"/>
        </w:rPr>
        <w:t>o</w:t>
      </w:r>
      <w:r>
        <w:rPr>
          <w:rFonts w:ascii="Calibri" w:hAnsi="Calibri" w:cs="Calibri"/>
          <w:b/>
          <w:bCs/>
          <w:sz w:val="28"/>
          <w:szCs w:val="28"/>
        </w:rPr>
        <w:t>ok</w:t>
      </w:r>
      <w:r>
        <w:rPr>
          <w:rFonts w:ascii="Calibri" w:hAnsi="Calibri" w:cs="Calibri"/>
          <w:b/>
          <w:bCs/>
          <w:spacing w:val="1"/>
          <w:sz w:val="28"/>
          <w:szCs w:val="28"/>
        </w:rPr>
        <w:t>l</w:t>
      </w:r>
      <w:r>
        <w:rPr>
          <w:rFonts w:ascii="Calibri" w:hAnsi="Calibri" w:cs="Calibri"/>
          <w:b/>
          <w:bCs/>
          <w:sz w:val="28"/>
          <w:szCs w:val="28"/>
        </w:rPr>
        <w:t xml:space="preserve">et </w:t>
      </w:r>
      <w:r>
        <w:rPr>
          <w:rFonts w:ascii="Calibri" w:hAnsi="Calibri" w:cs="Calibri"/>
          <w:b/>
          <w:bCs/>
          <w:spacing w:val="-2"/>
          <w:sz w:val="28"/>
          <w:szCs w:val="28"/>
        </w:rPr>
        <w:t>n</w:t>
      </w:r>
      <w:r>
        <w:rPr>
          <w:rFonts w:ascii="Calibri" w:hAnsi="Calibri" w:cs="Calibri"/>
          <w:b/>
          <w:bCs/>
          <w:sz w:val="28"/>
          <w:szCs w:val="28"/>
        </w:rPr>
        <w:t>um</w:t>
      </w:r>
      <w:r>
        <w:rPr>
          <w:rFonts w:ascii="Calibri" w:hAnsi="Calibri" w:cs="Calibri"/>
          <w:b/>
          <w:bCs/>
          <w:spacing w:val="-2"/>
          <w:sz w:val="28"/>
          <w:szCs w:val="28"/>
        </w:rPr>
        <w:t>b</w:t>
      </w:r>
      <w:r>
        <w:rPr>
          <w:rFonts w:ascii="Calibri" w:hAnsi="Calibri" w:cs="Calibri"/>
          <w:b/>
          <w:bCs/>
          <w:sz w:val="28"/>
          <w:szCs w:val="28"/>
        </w:rPr>
        <w:t>e</w:t>
      </w:r>
      <w:r>
        <w:rPr>
          <w:rFonts w:ascii="Calibri" w:hAnsi="Calibri" w:cs="Calibri"/>
          <w:b/>
          <w:bCs/>
          <w:spacing w:val="-2"/>
          <w:sz w:val="28"/>
          <w:szCs w:val="28"/>
        </w:rPr>
        <w:t>r</w:t>
      </w:r>
      <w:r>
        <w:rPr>
          <w:rFonts w:ascii="Calibri" w:hAnsi="Calibri" w:cs="Calibri"/>
          <w:b/>
          <w:bCs/>
          <w:sz w:val="28"/>
          <w:szCs w:val="28"/>
        </w:rPr>
        <w:t xml:space="preserve">s </w:t>
      </w:r>
      <w:r>
        <w:rPr>
          <w:rFonts w:ascii="Calibri" w:hAnsi="Calibri" w:cs="Calibri"/>
          <w:b/>
          <w:bCs/>
          <w:spacing w:val="1"/>
          <w:sz w:val="28"/>
          <w:szCs w:val="28"/>
        </w:rPr>
        <w:t>i</w:t>
      </w:r>
      <w:r>
        <w:rPr>
          <w:rFonts w:ascii="Calibri" w:hAnsi="Calibri" w:cs="Calibri"/>
          <w:b/>
          <w:bCs/>
          <w:sz w:val="28"/>
          <w:szCs w:val="28"/>
        </w:rPr>
        <w:t>n b</w:t>
      </w:r>
      <w:r>
        <w:rPr>
          <w:rFonts w:ascii="Calibri" w:hAnsi="Calibri" w:cs="Calibri"/>
          <w:b/>
          <w:bCs/>
          <w:spacing w:val="-2"/>
          <w:sz w:val="28"/>
          <w:szCs w:val="28"/>
        </w:rPr>
        <w:t>o</w:t>
      </w:r>
      <w:r>
        <w:rPr>
          <w:rFonts w:ascii="Calibri" w:hAnsi="Calibri" w:cs="Calibri"/>
          <w:b/>
          <w:bCs/>
          <w:spacing w:val="-1"/>
          <w:sz w:val="28"/>
          <w:szCs w:val="28"/>
        </w:rPr>
        <w:t>t</w:t>
      </w:r>
      <w:r>
        <w:rPr>
          <w:rFonts w:ascii="Calibri" w:hAnsi="Calibri" w:cs="Calibri"/>
          <w:b/>
          <w:bCs/>
          <w:sz w:val="28"/>
          <w:szCs w:val="28"/>
        </w:rPr>
        <w:t>h book</w:t>
      </w:r>
      <w:r>
        <w:rPr>
          <w:rFonts w:ascii="Calibri" w:hAnsi="Calibri" w:cs="Calibri"/>
          <w:b/>
          <w:bCs/>
          <w:spacing w:val="-2"/>
          <w:sz w:val="28"/>
          <w:szCs w:val="28"/>
        </w:rPr>
        <w:t>l</w:t>
      </w:r>
      <w:r>
        <w:rPr>
          <w:rFonts w:ascii="Calibri" w:hAnsi="Calibri" w:cs="Calibri"/>
          <w:b/>
          <w:bCs/>
          <w:sz w:val="28"/>
          <w:szCs w:val="28"/>
        </w:rPr>
        <w:t>e</w:t>
      </w:r>
      <w:r>
        <w:rPr>
          <w:rFonts w:ascii="Calibri" w:hAnsi="Calibri" w:cs="Calibri"/>
          <w:b/>
          <w:bCs/>
          <w:spacing w:val="-1"/>
          <w:sz w:val="28"/>
          <w:szCs w:val="28"/>
        </w:rPr>
        <w:t>t</w:t>
      </w:r>
      <w:r>
        <w:rPr>
          <w:rFonts w:ascii="Calibri" w:hAnsi="Calibri" w:cs="Calibri"/>
          <w:b/>
          <w:bCs/>
          <w:spacing w:val="1"/>
          <w:sz w:val="28"/>
          <w:szCs w:val="28"/>
        </w:rPr>
        <w:t>s</w:t>
      </w:r>
      <w:r>
        <w:rPr>
          <w:rFonts w:ascii="Calibri" w:hAnsi="Calibri" w:cs="Calibri"/>
          <w:b/>
          <w:bCs/>
          <w:sz w:val="28"/>
          <w:szCs w:val="28"/>
        </w:rPr>
        <w:t>.</w:t>
      </w:r>
    </w:p>
    <w:p w:rsidR="000979B4" w:rsidRDefault="000979B4">
      <w:pPr>
        <w:widowControl w:val="0"/>
        <w:autoSpaceDE w:val="0"/>
        <w:autoSpaceDN w:val="0"/>
        <w:adjustRightInd w:val="0"/>
        <w:spacing w:before="32" w:after="0" w:line="241" w:lineRule="auto"/>
        <w:ind w:left="840" w:right="1597" w:hanging="360"/>
        <w:rPr>
          <w:rFonts w:ascii="Arial" w:hAnsi="Arial" w:cs="Arial"/>
        </w:rPr>
      </w:pPr>
      <w:r>
        <w:rPr>
          <w:rFonts w:ascii="Wingdings" w:hAnsi="Wingdings" w:cs="Wingdings"/>
        </w:rPr>
        <w:t></w:t>
      </w:r>
      <w:r>
        <w:rPr>
          <w:rFonts w:ascii="Times New Roman" w:hAnsi="Times New Roman"/>
        </w:rPr>
        <w:t xml:space="preserve">  </w:t>
      </w:r>
      <w:r>
        <w:rPr>
          <w:rFonts w:ascii="Times New Roman" w:hAnsi="Times New Roman"/>
          <w:spacing w:val="20"/>
        </w:rPr>
        <w:t xml:space="preserve"> </w:t>
      </w:r>
      <w:r>
        <w:rPr>
          <w:rFonts w:ascii="Arial" w:hAnsi="Arial" w:cs="Arial"/>
          <w:b/>
          <w:bCs/>
          <w:spacing w:val="-1"/>
        </w:rPr>
        <w:t>Y</w:t>
      </w:r>
      <w:r>
        <w:rPr>
          <w:rFonts w:ascii="Arial" w:hAnsi="Arial" w:cs="Arial"/>
          <w:b/>
          <w:bCs/>
          <w:spacing w:val="1"/>
        </w:rPr>
        <w:t>O</w:t>
      </w:r>
      <w:r>
        <w:rPr>
          <w:rFonts w:ascii="Arial" w:hAnsi="Arial" w:cs="Arial"/>
          <w:b/>
          <w:bCs/>
        </w:rPr>
        <w:t>U</w:t>
      </w:r>
      <w:r>
        <w:rPr>
          <w:rFonts w:ascii="Arial" w:hAnsi="Arial" w:cs="Arial"/>
          <w:b/>
          <w:bCs/>
          <w:spacing w:val="-2"/>
        </w:rPr>
        <w:t xml:space="preserve"> </w:t>
      </w:r>
      <w:r>
        <w:rPr>
          <w:rFonts w:ascii="Arial" w:hAnsi="Arial" w:cs="Arial"/>
          <w:b/>
          <w:bCs/>
          <w:spacing w:val="1"/>
        </w:rPr>
        <w:t>O</w:t>
      </w:r>
      <w:r>
        <w:rPr>
          <w:rFonts w:ascii="Arial" w:hAnsi="Arial" w:cs="Arial"/>
          <w:b/>
          <w:bCs/>
          <w:spacing w:val="-1"/>
        </w:rPr>
        <w:t>N</w:t>
      </w:r>
      <w:r>
        <w:rPr>
          <w:rFonts w:ascii="Arial" w:hAnsi="Arial" w:cs="Arial"/>
          <w:b/>
          <w:bCs/>
        </w:rPr>
        <w:t xml:space="preserve">LY </w:t>
      </w:r>
      <w:r>
        <w:rPr>
          <w:rFonts w:ascii="Arial" w:hAnsi="Arial" w:cs="Arial"/>
          <w:b/>
          <w:bCs/>
          <w:spacing w:val="-1"/>
        </w:rPr>
        <w:t>NEE</w:t>
      </w:r>
      <w:r>
        <w:rPr>
          <w:rFonts w:ascii="Arial" w:hAnsi="Arial" w:cs="Arial"/>
          <w:b/>
          <w:bCs/>
        </w:rPr>
        <w:t xml:space="preserve">D </w:t>
      </w:r>
      <w:r>
        <w:rPr>
          <w:rFonts w:ascii="Arial" w:hAnsi="Arial" w:cs="Arial"/>
          <w:b/>
          <w:bCs/>
          <w:spacing w:val="-3"/>
        </w:rPr>
        <w:t>T</w:t>
      </w:r>
      <w:r>
        <w:rPr>
          <w:rFonts w:ascii="Arial" w:hAnsi="Arial" w:cs="Arial"/>
          <w:b/>
          <w:bCs/>
        </w:rPr>
        <w:t>O</w:t>
      </w:r>
      <w:r>
        <w:rPr>
          <w:rFonts w:ascii="Arial" w:hAnsi="Arial" w:cs="Arial"/>
          <w:b/>
          <w:bCs/>
          <w:spacing w:val="2"/>
        </w:rPr>
        <w:t xml:space="preserve"> </w:t>
      </w:r>
      <w:r>
        <w:rPr>
          <w:rFonts w:ascii="Arial" w:hAnsi="Arial" w:cs="Arial"/>
          <w:b/>
          <w:bCs/>
          <w:spacing w:val="-4"/>
        </w:rPr>
        <w:t>C</w:t>
      </w:r>
      <w:r>
        <w:rPr>
          <w:rFonts w:ascii="Arial" w:hAnsi="Arial" w:cs="Arial"/>
          <w:b/>
          <w:bCs/>
          <w:spacing w:val="1"/>
        </w:rPr>
        <w:t>OM</w:t>
      </w:r>
      <w:r>
        <w:rPr>
          <w:rFonts w:ascii="Arial" w:hAnsi="Arial" w:cs="Arial"/>
          <w:b/>
          <w:bCs/>
          <w:spacing w:val="-1"/>
        </w:rPr>
        <w:t>P</w:t>
      </w:r>
      <w:r>
        <w:rPr>
          <w:rFonts w:ascii="Arial" w:hAnsi="Arial" w:cs="Arial"/>
          <w:b/>
          <w:bCs/>
        </w:rPr>
        <w:t>L</w:t>
      </w:r>
      <w:r>
        <w:rPr>
          <w:rFonts w:ascii="Arial" w:hAnsi="Arial" w:cs="Arial"/>
          <w:b/>
          <w:bCs/>
          <w:spacing w:val="-1"/>
        </w:rPr>
        <w:t>E</w:t>
      </w:r>
      <w:r>
        <w:rPr>
          <w:rFonts w:ascii="Arial" w:hAnsi="Arial" w:cs="Arial"/>
          <w:b/>
          <w:bCs/>
          <w:spacing w:val="-3"/>
        </w:rPr>
        <w:t>T</w:t>
      </w:r>
      <w:r>
        <w:rPr>
          <w:rFonts w:ascii="Arial" w:hAnsi="Arial" w:cs="Arial"/>
          <w:b/>
          <w:bCs/>
        </w:rPr>
        <w:t xml:space="preserve">E </w:t>
      </w:r>
      <w:r>
        <w:rPr>
          <w:rFonts w:ascii="Arial" w:hAnsi="Arial" w:cs="Arial"/>
          <w:b/>
          <w:bCs/>
          <w:spacing w:val="-3"/>
        </w:rPr>
        <w:t>T</w:t>
      </w:r>
      <w:r>
        <w:rPr>
          <w:rFonts w:ascii="Arial" w:hAnsi="Arial" w:cs="Arial"/>
          <w:b/>
          <w:bCs/>
          <w:spacing w:val="-1"/>
        </w:rPr>
        <w:t>H</w:t>
      </w:r>
      <w:r>
        <w:rPr>
          <w:rFonts w:ascii="Arial" w:hAnsi="Arial" w:cs="Arial"/>
          <w:b/>
          <w:bCs/>
        </w:rPr>
        <w:t xml:space="preserve">E </w:t>
      </w:r>
      <w:r>
        <w:rPr>
          <w:rFonts w:ascii="Arial" w:hAnsi="Arial" w:cs="Arial"/>
          <w:b/>
          <w:bCs/>
          <w:spacing w:val="1"/>
        </w:rPr>
        <w:t>GI</w:t>
      </w:r>
      <w:r>
        <w:rPr>
          <w:rFonts w:ascii="Arial" w:hAnsi="Arial" w:cs="Arial"/>
          <w:b/>
          <w:bCs/>
          <w:spacing w:val="-1"/>
        </w:rPr>
        <w:t>VE</w:t>
      </w:r>
      <w:r>
        <w:rPr>
          <w:rFonts w:ascii="Arial" w:hAnsi="Arial" w:cs="Arial"/>
          <w:b/>
          <w:bCs/>
        </w:rPr>
        <w:t>N</w:t>
      </w:r>
      <w:r>
        <w:rPr>
          <w:rFonts w:ascii="Arial" w:hAnsi="Arial" w:cs="Arial"/>
          <w:b/>
          <w:bCs/>
          <w:spacing w:val="-2"/>
        </w:rPr>
        <w:t xml:space="preserve"> </w:t>
      </w:r>
      <w:r>
        <w:rPr>
          <w:rFonts w:ascii="Arial" w:hAnsi="Arial" w:cs="Arial"/>
          <w:b/>
          <w:bCs/>
          <w:spacing w:val="-1"/>
        </w:rPr>
        <w:t>C</w:t>
      </w:r>
      <w:r>
        <w:rPr>
          <w:rFonts w:ascii="Arial" w:hAnsi="Arial" w:cs="Arial"/>
          <w:b/>
          <w:bCs/>
          <w:spacing w:val="1"/>
        </w:rPr>
        <w:t>I</w:t>
      </w:r>
      <w:r>
        <w:rPr>
          <w:rFonts w:ascii="Arial" w:hAnsi="Arial" w:cs="Arial"/>
          <w:b/>
          <w:bCs/>
          <w:spacing w:val="-1"/>
        </w:rPr>
        <w:t>RCU</w:t>
      </w:r>
      <w:r>
        <w:rPr>
          <w:rFonts w:ascii="Arial" w:hAnsi="Arial" w:cs="Arial"/>
          <w:b/>
          <w:bCs/>
          <w:spacing w:val="1"/>
        </w:rPr>
        <w:t>M</w:t>
      </w:r>
      <w:r>
        <w:rPr>
          <w:rFonts w:ascii="Arial" w:hAnsi="Arial" w:cs="Arial"/>
          <w:b/>
          <w:bCs/>
          <w:spacing w:val="-1"/>
        </w:rPr>
        <w:t>S</w:t>
      </w:r>
      <w:r>
        <w:rPr>
          <w:rFonts w:ascii="Arial" w:hAnsi="Arial" w:cs="Arial"/>
          <w:b/>
          <w:bCs/>
          <w:spacing w:val="2"/>
        </w:rPr>
        <w:t>T</w:t>
      </w:r>
      <w:r>
        <w:rPr>
          <w:rFonts w:ascii="Arial" w:hAnsi="Arial" w:cs="Arial"/>
          <w:b/>
          <w:bCs/>
          <w:spacing w:val="-6"/>
        </w:rPr>
        <w:t>A</w:t>
      </w:r>
      <w:r>
        <w:rPr>
          <w:rFonts w:ascii="Arial" w:hAnsi="Arial" w:cs="Arial"/>
          <w:b/>
          <w:bCs/>
          <w:spacing w:val="-1"/>
        </w:rPr>
        <w:t>N</w:t>
      </w:r>
      <w:r>
        <w:rPr>
          <w:rFonts w:ascii="Arial" w:hAnsi="Arial" w:cs="Arial"/>
          <w:b/>
          <w:bCs/>
          <w:spacing w:val="1"/>
        </w:rPr>
        <w:t>C</w:t>
      </w:r>
      <w:r>
        <w:rPr>
          <w:rFonts w:ascii="Arial" w:hAnsi="Arial" w:cs="Arial"/>
          <w:b/>
          <w:bCs/>
          <w:spacing w:val="-1"/>
        </w:rPr>
        <w:t>E</w:t>
      </w:r>
      <w:r>
        <w:rPr>
          <w:rFonts w:ascii="Arial" w:hAnsi="Arial" w:cs="Arial"/>
          <w:b/>
          <w:bCs/>
        </w:rPr>
        <w:t>S W</w:t>
      </w:r>
      <w:r>
        <w:rPr>
          <w:rFonts w:ascii="Arial" w:hAnsi="Arial" w:cs="Arial"/>
          <w:b/>
          <w:bCs/>
          <w:spacing w:val="-1"/>
        </w:rPr>
        <w:t>ORKSHE</w:t>
      </w:r>
      <w:r>
        <w:rPr>
          <w:rFonts w:ascii="Arial" w:hAnsi="Arial" w:cs="Arial"/>
          <w:b/>
          <w:bCs/>
          <w:spacing w:val="2"/>
        </w:rPr>
        <w:t>E</w:t>
      </w:r>
      <w:r>
        <w:rPr>
          <w:rFonts w:ascii="Arial" w:hAnsi="Arial" w:cs="Arial"/>
          <w:b/>
          <w:bCs/>
        </w:rPr>
        <w:t>T</w:t>
      </w:r>
      <w:r>
        <w:rPr>
          <w:rFonts w:ascii="Arial" w:hAnsi="Arial" w:cs="Arial"/>
          <w:b/>
          <w:bCs/>
          <w:spacing w:val="61"/>
        </w:rPr>
        <w:t xml:space="preserve"> </w:t>
      </w:r>
      <w:r>
        <w:rPr>
          <w:rFonts w:ascii="Arial" w:hAnsi="Arial" w:cs="Arial"/>
          <w:b/>
          <w:bCs/>
          <w:spacing w:val="1"/>
        </w:rPr>
        <w:t>I</w:t>
      </w:r>
      <w:r>
        <w:rPr>
          <w:rFonts w:ascii="Arial" w:hAnsi="Arial" w:cs="Arial"/>
          <w:b/>
          <w:bCs/>
        </w:rPr>
        <w:t xml:space="preserve">N </w:t>
      </w:r>
      <w:r>
        <w:rPr>
          <w:rFonts w:ascii="Arial" w:hAnsi="Arial" w:cs="Arial"/>
          <w:b/>
          <w:bCs/>
          <w:spacing w:val="-1"/>
        </w:rPr>
        <w:t>S</w:t>
      </w:r>
      <w:r>
        <w:rPr>
          <w:rFonts w:ascii="Arial" w:hAnsi="Arial" w:cs="Arial"/>
          <w:b/>
          <w:bCs/>
          <w:spacing w:val="-3"/>
        </w:rPr>
        <w:t>T</w:t>
      </w:r>
      <w:r>
        <w:rPr>
          <w:rFonts w:ascii="Arial" w:hAnsi="Arial" w:cs="Arial"/>
          <w:b/>
          <w:bCs/>
          <w:spacing w:val="1"/>
        </w:rPr>
        <w:t>U</w:t>
      </w:r>
      <w:r>
        <w:rPr>
          <w:rFonts w:ascii="Arial" w:hAnsi="Arial" w:cs="Arial"/>
          <w:b/>
          <w:bCs/>
          <w:spacing w:val="-1"/>
        </w:rPr>
        <w:t>DE</w:t>
      </w:r>
      <w:r>
        <w:rPr>
          <w:rFonts w:ascii="Arial" w:hAnsi="Arial" w:cs="Arial"/>
          <w:b/>
          <w:bCs/>
          <w:spacing w:val="1"/>
        </w:rPr>
        <w:t>N</w:t>
      </w:r>
      <w:r>
        <w:rPr>
          <w:rFonts w:ascii="Arial" w:hAnsi="Arial" w:cs="Arial"/>
          <w:b/>
          <w:bCs/>
        </w:rPr>
        <w:t>T</w:t>
      </w:r>
      <w:r>
        <w:rPr>
          <w:rFonts w:ascii="Arial" w:hAnsi="Arial" w:cs="Arial"/>
          <w:b/>
          <w:bCs/>
          <w:spacing w:val="61"/>
        </w:rPr>
        <w:t xml:space="preserve"> </w:t>
      </w:r>
      <w:r>
        <w:rPr>
          <w:rFonts w:ascii="Arial" w:hAnsi="Arial" w:cs="Arial"/>
          <w:b/>
          <w:bCs/>
        </w:rPr>
        <w:t>#1</w:t>
      </w:r>
      <w:r>
        <w:rPr>
          <w:rFonts w:ascii="Arial" w:hAnsi="Arial" w:cs="Arial"/>
          <w:b/>
          <w:bCs/>
          <w:spacing w:val="1"/>
        </w:rPr>
        <w:t>’</w:t>
      </w:r>
      <w:r>
        <w:rPr>
          <w:rFonts w:ascii="Arial" w:hAnsi="Arial" w:cs="Arial"/>
          <w:b/>
          <w:bCs/>
        </w:rPr>
        <w:t>s</w:t>
      </w:r>
      <w:r>
        <w:rPr>
          <w:rFonts w:ascii="Arial" w:hAnsi="Arial" w:cs="Arial"/>
          <w:b/>
          <w:bCs/>
          <w:spacing w:val="1"/>
        </w:rPr>
        <w:t xml:space="preserve"> </w:t>
      </w:r>
      <w:r>
        <w:rPr>
          <w:rFonts w:ascii="Arial" w:hAnsi="Arial" w:cs="Arial"/>
          <w:b/>
          <w:bCs/>
          <w:spacing w:val="-3"/>
        </w:rPr>
        <w:t>T</w:t>
      </w:r>
      <w:r>
        <w:rPr>
          <w:rFonts w:ascii="Arial" w:hAnsi="Arial" w:cs="Arial"/>
          <w:b/>
          <w:bCs/>
          <w:spacing w:val="-1"/>
        </w:rPr>
        <w:t>ES</w:t>
      </w:r>
      <w:r>
        <w:rPr>
          <w:rFonts w:ascii="Arial" w:hAnsi="Arial" w:cs="Arial"/>
          <w:b/>
          <w:bCs/>
        </w:rPr>
        <w:t>T</w:t>
      </w:r>
      <w:r>
        <w:rPr>
          <w:rFonts w:ascii="Arial" w:hAnsi="Arial" w:cs="Arial"/>
          <w:b/>
          <w:bCs/>
          <w:spacing w:val="-2"/>
        </w:rPr>
        <w:t xml:space="preserve"> </w:t>
      </w:r>
      <w:r>
        <w:rPr>
          <w:rFonts w:ascii="Arial" w:hAnsi="Arial" w:cs="Arial"/>
          <w:b/>
          <w:bCs/>
          <w:spacing w:val="1"/>
        </w:rPr>
        <w:t>BOO</w:t>
      </w:r>
      <w:r>
        <w:rPr>
          <w:rFonts w:ascii="Arial" w:hAnsi="Arial" w:cs="Arial"/>
          <w:b/>
          <w:bCs/>
          <w:spacing w:val="-1"/>
        </w:rPr>
        <w:t>K</w:t>
      </w:r>
      <w:r>
        <w:rPr>
          <w:rFonts w:ascii="Arial" w:hAnsi="Arial" w:cs="Arial"/>
          <w:b/>
          <w:bCs/>
        </w:rPr>
        <w:t>L</w:t>
      </w:r>
      <w:r>
        <w:rPr>
          <w:rFonts w:ascii="Arial" w:hAnsi="Arial" w:cs="Arial"/>
          <w:b/>
          <w:bCs/>
          <w:spacing w:val="-1"/>
        </w:rPr>
        <w:t>E</w:t>
      </w:r>
      <w:r>
        <w:rPr>
          <w:rFonts w:ascii="Arial" w:hAnsi="Arial" w:cs="Arial"/>
          <w:b/>
          <w:bCs/>
          <w:spacing w:val="-3"/>
        </w:rPr>
        <w:t>T</w:t>
      </w:r>
      <w:r>
        <w:rPr>
          <w:rFonts w:ascii="Arial" w:hAnsi="Arial" w:cs="Arial"/>
          <w:b/>
          <w:bCs/>
        </w:rPr>
        <w:t>.</w:t>
      </w:r>
    </w:p>
    <w:p w:rsidR="000979B4" w:rsidRDefault="000979B4">
      <w:pPr>
        <w:widowControl w:val="0"/>
        <w:autoSpaceDE w:val="0"/>
        <w:autoSpaceDN w:val="0"/>
        <w:adjustRightInd w:val="0"/>
        <w:spacing w:before="3" w:after="0" w:line="240" w:lineRule="exact"/>
        <w:rPr>
          <w:rFonts w:ascii="Arial" w:hAnsi="Arial" w:cs="Arial"/>
          <w:sz w:val="24"/>
          <w:szCs w:val="24"/>
        </w:rPr>
      </w:pPr>
    </w:p>
    <w:p w:rsidR="000979B4" w:rsidRDefault="000979B4">
      <w:pPr>
        <w:widowControl w:val="0"/>
        <w:autoSpaceDE w:val="0"/>
        <w:autoSpaceDN w:val="0"/>
        <w:adjustRightInd w:val="0"/>
        <w:spacing w:before="3" w:after="0" w:line="240" w:lineRule="exact"/>
        <w:rPr>
          <w:rFonts w:ascii="Arial" w:hAnsi="Arial" w:cs="Arial"/>
          <w:sz w:val="24"/>
          <w:szCs w:val="24"/>
        </w:rPr>
        <w:sectPr w:rsidR="000979B4" w:rsidSect="00FB19B2">
          <w:headerReference w:type="default" r:id="rId16"/>
          <w:pgSz w:w="12240" w:h="15840"/>
          <w:pgMar w:top="720" w:right="600" w:bottom="760" w:left="600" w:header="180" w:footer="570" w:gutter="0"/>
          <w:cols w:space="720" w:equalWidth="0">
            <w:col w:w="11040"/>
          </w:cols>
          <w:noEndnote/>
        </w:sectPr>
      </w:pPr>
    </w:p>
    <w:p w:rsidR="000979B4" w:rsidRDefault="000979B4">
      <w:pPr>
        <w:widowControl w:val="0"/>
        <w:tabs>
          <w:tab w:val="left" w:pos="5180"/>
        </w:tabs>
        <w:autoSpaceDE w:val="0"/>
        <w:autoSpaceDN w:val="0"/>
        <w:adjustRightInd w:val="0"/>
        <w:spacing w:before="11" w:after="0" w:line="289" w:lineRule="exact"/>
        <w:ind w:left="120" w:right="-76"/>
        <w:rPr>
          <w:rFonts w:ascii="Calibri" w:hAnsi="Calibri" w:cs="Calibri"/>
          <w:sz w:val="24"/>
          <w:szCs w:val="24"/>
        </w:rPr>
      </w:pPr>
      <w:r>
        <w:rPr>
          <w:rFonts w:ascii="Calibri" w:hAnsi="Calibri" w:cs="Calibri"/>
          <w:b/>
          <w:bCs/>
          <w:w w:val="99"/>
          <w:sz w:val="24"/>
          <w:szCs w:val="24"/>
        </w:rPr>
        <w:lastRenderedPageBreak/>
        <w:t>N</w:t>
      </w:r>
      <w:r>
        <w:rPr>
          <w:rFonts w:ascii="Calibri" w:hAnsi="Calibri" w:cs="Calibri"/>
          <w:b/>
          <w:bCs/>
          <w:spacing w:val="1"/>
          <w:w w:val="99"/>
          <w:sz w:val="24"/>
          <w:szCs w:val="24"/>
        </w:rPr>
        <w:t>A</w:t>
      </w:r>
      <w:r>
        <w:rPr>
          <w:rFonts w:ascii="Calibri" w:hAnsi="Calibri" w:cs="Calibri"/>
          <w:b/>
          <w:bCs/>
          <w:spacing w:val="-1"/>
          <w:sz w:val="24"/>
          <w:szCs w:val="24"/>
        </w:rPr>
        <w:t>M</w:t>
      </w:r>
      <w:r>
        <w:rPr>
          <w:rFonts w:ascii="Calibri" w:hAnsi="Calibri" w:cs="Calibri"/>
          <w:b/>
          <w:bCs/>
          <w:w w:val="99"/>
          <w:sz w:val="24"/>
          <w:szCs w:val="24"/>
        </w:rPr>
        <w:t>E:</w:t>
      </w:r>
      <w:r>
        <w:rPr>
          <w:rFonts w:ascii="Calibri" w:hAnsi="Calibri" w:cs="Calibri"/>
          <w:b/>
          <w:bCs/>
          <w:spacing w:val="2"/>
          <w:sz w:val="24"/>
          <w:szCs w:val="24"/>
        </w:rPr>
        <w:t xml:space="preserve"> </w:t>
      </w:r>
      <w:r>
        <w:rPr>
          <w:rFonts w:ascii="Calibri" w:hAnsi="Calibri" w:cs="Calibri"/>
          <w:b/>
          <w:bCs/>
          <w:w w:val="99"/>
          <w:sz w:val="24"/>
          <w:szCs w:val="24"/>
        </w:rPr>
        <w:t>(</w:t>
      </w:r>
      <w:r w:rsidR="00201B01">
        <w:rPr>
          <w:rFonts w:ascii="Calibri" w:hAnsi="Calibri" w:cs="Calibri"/>
          <w:b/>
          <w:bCs/>
          <w:spacing w:val="1"/>
          <w:w w:val="99"/>
          <w:sz w:val="24"/>
          <w:szCs w:val="24"/>
        </w:rPr>
        <w:t>Character</w:t>
      </w:r>
      <w:r w:rsidR="00201B01">
        <w:rPr>
          <w:rFonts w:ascii="Calibri" w:hAnsi="Calibri" w:cs="Calibri"/>
          <w:b/>
          <w:bCs/>
          <w:sz w:val="24"/>
          <w:szCs w:val="24"/>
        </w:rPr>
        <w:t xml:space="preserve"> </w:t>
      </w:r>
      <w:r>
        <w:rPr>
          <w:rFonts w:ascii="Calibri" w:hAnsi="Calibri" w:cs="Calibri"/>
          <w:b/>
          <w:bCs/>
          <w:spacing w:val="1"/>
          <w:w w:val="99"/>
          <w:sz w:val="24"/>
          <w:szCs w:val="24"/>
        </w:rPr>
        <w:t>A</w:t>
      </w:r>
      <w:r>
        <w:rPr>
          <w:rFonts w:ascii="Calibri" w:hAnsi="Calibri" w:cs="Calibri"/>
          <w:b/>
          <w:bCs/>
          <w:w w:val="99"/>
          <w:sz w:val="24"/>
          <w:szCs w:val="24"/>
        </w:rPr>
        <w:t>)</w:t>
      </w:r>
      <w:r>
        <w:rPr>
          <w:rFonts w:ascii="Calibri" w:hAnsi="Calibri" w:cs="Calibri"/>
          <w:b/>
          <w:bCs/>
          <w:sz w:val="24"/>
          <w:szCs w:val="24"/>
          <w:u w:val="thick"/>
        </w:rPr>
        <w:t xml:space="preserve"> </w:t>
      </w:r>
      <w:r>
        <w:rPr>
          <w:rFonts w:ascii="Calibri" w:hAnsi="Calibri" w:cs="Calibri"/>
          <w:b/>
          <w:bCs/>
          <w:sz w:val="24"/>
          <w:szCs w:val="24"/>
          <w:u w:val="thick"/>
        </w:rPr>
        <w:tab/>
      </w:r>
    </w:p>
    <w:p w:rsidR="000979B4" w:rsidRDefault="000979B4">
      <w:pPr>
        <w:widowControl w:val="0"/>
        <w:tabs>
          <w:tab w:val="left" w:pos="3280"/>
        </w:tabs>
        <w:autoSpaceDE w:val="0"/>
        <w:autoSpaceDN w:val="0"/>
        <w:adjustRightInd w:val="0"/>
        <w:spacing w:before="11" w:after="0" w:line="289" w:lineRule="exact"/>
        <w:ind w:right="-20"/>
        <w:rPr>
          <w:rFonts w:ascii="Calibri" w:hAnsi="Calibri" w:cs="Calibri"/>
          <w:sz w:val="24"/>
          <w:szCs w:val="24"/>
        </w:rPr>
      </w:pPr>
      <w:r>
        <w:rPr>
          <w:rFonts w:ascii="Calibri" w:hAnsi="Calibri" w:cs="Calibri"/>
          <w:sz w:val="24"/>
          <w:szCs w:val="24"/>
        </w:rPr>
        <w:br w:type="column"/>
      </w:r>
      <w:r>
        <w:rPr>
          <w:rFonts w:ascii="Calibri" w:hAnsi="Calibri" w:cs="Calibri"/>
          <w:b/>
          <w:bCs/>
          <w:spacing w:val="-1"/>
          <w:w w:val="99"/>
          <w:sz w:val="24"/>
          <w:szCs w:val="24"/>
        </w:rPr>
        <w:lastRenderedPageBreak/>
        <w:t>S</w:t>
      </w:r>
      <w:r>
        <w:rPr>
          <w:rFonts w:ascii="Calibri" w:hAnsi="Calibri" w:cs="Calibri"/>
          <w:b/>
          <w:bCs/>
          <w:spacing w:val="1"/>
          <w:w w:val="99"/>
          <w:sz w:val="24"/>
          <w:szCs w:val="24"/>
        </w:rPr>
        <w:t>tud</w:t>
      </w:r>
      <w:r>
        <w:rPr>
          <w:rFonts w:ascii="Calibri" w:hAnsi="Calibri" w:cs="Calibri"/>
          <w:b/>
          <w:bCs/>
          <w:spacing w:val="-1"/>
          <w:w w:val="99"/>
          <w:sz w:val="24"/>
          <w:szCs w:val="24"/>
        </w:rPr>
        <w:t>e</w:t>
      </w:r>
      <w:r>
        <w:rPr>
          <w:rFonts w:ascii="Calibri" w:hAnsi="Calibri" w:cs="Calibri"/>
          <w:b/>
          <w:bCs/>
          <w:spacing w:val="1"/>
          <w:w w:val="99"/>
          <w:sz w:val="24"/>
          <w:szCs w:val="24"/>
        </w:rPr>
        <w:t>n</w:t>
      </w:r>
      <w:r>
        <w:rPr>
          <w:rFonts w:ascii="Calibri" w:hAnsi="Calibri" w:cs="Calibri"/>
          <w:b/>
          <w:bCs/>
          <w:w w:val="99"/>
          <w:sz w:val="24"/>
          <w:szCs w:val="24"/>
        </w:rPr>
        <w:t>t</w:t>
      </w:r>
      <w:r>
        <w:rPr>
          <w:rFonts w:ascii="Calibri" w:hAnsi="Calibri" w:cs="Calibri"/>
          <w:b/>
          <w:bCs/>
          <w:spacing w:val="2"/>
          <w:sz w:val="24"/>
          <w:szCs w:val="24"/>
        </w:rPr>
        <w:t xml:space="preserve"> </w:t>
      </w:r>
      <w:r>
        <w:rPr>
          <w:rFonts w:ascii="Calibri" w:hAnsi="Calibri" w:cs="Calibri"/>
          <w:b/>
          <w:bCs/>
          <w:spacing w:val="-3"/>
          <w:w w:val="99"/>
          <w:sz w:val="24"/>
          <w:szCs w:val="24"/>
        </w:rPr>
        <w:t>B</w:t>
      </w:r>
      <w:r>
        <w:rPr>
          <w:rFonts w:ascii="Calibri" w:hAnsi="Calibri" w:cs="Calibri"/>
          <w:b/>
          <w:bCs/>
          <w:spacing w:val="1"/>
          <w:w w:val="99"/>
          <w:sz w:val="24"/>
          <w:szCs w:val="24"/>
        </w:rPr>
        <w:t>oo</w:t>
      </w:r>
      <w:r>
        <w:rPr>
          <w:rFonts w:ascii="Calibri" w:hAnsi="Calibri" w:cs="Calibri"/>
          <w:b/>
          <w:bCs/>
          <w:w w:val="99"/>
          <w:sz w:val="24"/>
          <w:szCs w:val="24"/>
        </w:rPr>
        <w:t>k</w:t>
      </w:r>
      <w:r>
        <w:rPr>
          <w:rFonts w:ascii="Calibri" w:hAnsi="Calibri" w:cs="Calibri"/>
          <w:b/>
          <w:bCs/>
          <w:spacing w:val="1"/>
          <w:w w:val="99"/>
          <w:sz w:val="24"/>
          <w:szCs w:val="24"/>
        </w:rPr>
        <w:t>l</w:t>
      </w:r>
      <w:r>
        <w:rPr>
          <w:rFonts w:ascii="Calibri" w:hAnsi="Calibri" w:cs="Calibri"/>
          <w:b/>
          <w:bCs/>
          <w:spacing w:val="-1"/>
          <w:sz w:val="24"/>
          <w:szCs w:val="24"/>
        </w:rPr>
        <w:t>e</w:t>
      </w:r>
      <w:r>
        <w:rPr>
          <w:rFonts w:ascii="Calibri" w:hAnsi="Calibri" w:cs="Calibri"/>
          <w:b/>
          <w:bCs/>
          <w:spacing w:val="-2"/>
          <w:w w:val="99"/>
          <w:sz w:val="24"/>
          <w:szCs w:val="24"/>
        </w:rPr>
        <w:t>t</w:t>
      </w:r>
      <w:r>
        <w:rPr>
          <w:rFonts w:ascii="Calibri" w:hAnsi="Calibri" w:cs="Calibri"/>
          <w:b/>
          <w:bCs/>
          <w:w w:val="99"/>
          <w:sz w:val="24"/>
          <w:szCs w:val="24"/>
        </w:rPr>
        <w:t>:</w:t>
      </w:r>
      <w:r>
        <w:rPr>
          <w:rFonts w:ascii="Calibri" w:hAnsi="Calibri" w:cs="Calibri"/>
          <w:b/>
          <w:bCs/>
          <w:spacing w:val="2"/>
          <w:sz w:val="24"/>
          <w:szCs w:val="24"/>
        </w:rPr>
        <w:t xml:space="preserve"> </w:t>
      </w:r>
      <w:r>
        <w:rPr>
          <w:rFonts w:ascii="Calibri" w:hAnsi="Calibri" w:cs="Calibri"/>
          <w:b/>
          <w:bCs/>
          <w:sz w:val="24"/>
          <w:szCs w:val="24"/>
          <w:u w:val="thick"/>
        </w:rPr>
        <w:t xml:space="preserve"> </w:t>
      </w:r>
      <w:r>
        <w:rPr>
          <w:rFonts w:ascii="Calibri" w:hAnsi="Calibri" w:cs="Calibri"/>
          <w:b/>
          <w:bCs/>
          <w:sz w:val="24"/>
          <w:szCs w:val="24"/>
          <w:u w:val="thick"/>
        </w:rPr>
        <w:tab/>
      </w:r>
    </w:p>
    <w:p w:rsidR="000979B4" w:rsidRDefault="000979B4">
      <w:pPr>
        <w:widowControl w:val="0"/>
        <w:tabs>
          <w:tab w:val="left" w:pos="3280"/>
        </w:tabs>
        <w:autoSpaceDE w:val="0"/>
        <w:autoSpaceDN w:val="0"/>
        <w:adjustRightInd w:val="0"/>
        <w:spacing w:before="11" w:after="0" w:line="289" w:lineRule="exact"/>
        <w:ind w:right="-20"/>
        <w:rPr>
          <w:rFonts w:ascii="Calibri" w:hAnsi="Calibri" w:cs="Calibri"/>
          <w:sz w:val="24"/>
          <w:szCs w:val="24"/>
        </w:rPr>
        <w:sectPr w:rsidR="000979B4" w:rsidSect="00FB19B2">
          <w:type w:val="continuous"/>
          <w:pgSz w:w="12240" w:h="15840"/>
          <w:pgMar w:top="720" w:right="600" w:bottom="280" w:left="600" w:header="180" w:footer="720" w:gutter="0"/>
          <w:cols w:num="2" w:space="720" w:equalWidth="0">
            <w:col w:w="5199" w:space="681"/>
            <w:col w:w="5160"/>
          </w:cols>
          <w:noEndnote/>
        </w:sectPr>
      </w:pPr>
    </w:p>
    <w:p w:rsidR="000979B4" w:rsidRDefault="000979B4">
      <w:pPr>
        <w:widowControl w:val="0"/>
        <w:autoSpaceDE w:val="0"/>
        <w:autoSpaceDN w:val="0"/>
        <w:adjustRightInd w:val="0"/>
        <w:spacing w:before="6" w:after="0" w:line="280" w:lineRule="exact"/>
        <w:rPr>
          <w:rFonts w:ascii="Calibri" w:hAnsi="Calibri" w:cs="Calibri"/>
          <w:sz w:val="28"/>
          <w:szCs w:val="28"/>
        </w:rPr>
      </w:pPr>
    </w:p>
    <w:p w:rsidR="000979B4" w:rsidRDefault="000979B4">
      <w:pPr>
        <w:widowControl w:val="0"/>
        <w:autoSpaceDE w:val="0"/>
        <w:autoSpaceDN w:val="0"/>
        <w:adjustRightInd w:val="0"/>
        <w:spacing w:before="6" w:after="0" w:line="280" w:lineRule="exact"/>
        <w:rPr>
          <w:rFonts w:ascii="Calibri" w:hAnsi="Calibri" w:cs="Calibri"/>
          <w:sz w:val="28"/>
          <w:szCs w:val="28"/>
        </w:rPr>
        <w:sectPr w:rsidR="000979B4" w:rsidSect="00FB19B2">
          <w:type w:val="continuous"/>
          <w:pgSz w:w="12240" w:h="15840"/>
          <w:pgMar w:top="720" w:right="600" w:bottom="280" w:left="600" w:header="180" w:footer="720" w:gutter="0"/>
          <w:cols w:space="720" w:equalWidth="0">
            <w:col w:w="11040"/>
          </w:cols>
          <w:noEndnote/>
        </w:sectPr>
      </w:pPr>
    </w:p>
    <w:p w:rsidR="000979B4" w:rsidRDefault="000979B4">
      <w:pPr>
        <w:widowControl w:val="0"/>
        <w:tabs>
          <w:tab w:val="left" w:pos="5240"/>
        </w:tabs>
        <w:autoSpaceDE w:val="0"/>
        <w:autoSpaceDN w:val="0"/>
        <w:adjustRightInd w:val="0"/>
        <w:spacing w:before="11" w:after="0" w:line="289" w:lineRule="exact"/>
        <w:ind w:left="120" w:right="-76"/>
        <w:rPr>
          <w:rFonts w:ascii="Calibri" w:hAnsi="Calibri" w:cs="Calibri"/>
          <w:sz w:val="24"/>
          <w:szCs w:val="24"/>
        </w:rPr>
      </w:pPr>
      <w:r>
        <w:rPr>
          <w:rFonts w:ascii="Calibri" w:hAnsi="Calibri" w:cs="Calibri"/>
          <w:b/>
          <w:bCs/>
          <w:w w:val="99"/>
          <w:sz w:val="24"/>
          <w:szCs w:val="24"/>
        </w:rPr>
        <w:lastRenderedPageBreak/>
        <w:t>N</w:t>
      </w:r>
      <w:r>
        <w:rPr>
          <w:rFonts w:ascii="Calibri" w:hAnsi="Calibri" w:cs="Calibri"/>
          <w:b/>
          <w:bCs/>
          <w:spacing w:val="1"/>
          <w:w w:val="99"/>
          <w:sz w:val="24"/>
          <w:szCs w:val="24"/>
        </w:rPr>
        <w:t>A</w:t>
      </w:r>
      <w:r>
        <w:rPr>
          <w:rFonts w:ascii="Calibri" w:hAnsi="Calibri" w:cs="Calibri"/>
          <w:b/>
          <w:bCs/>
          <w:spacing w:val="-1"/>
          <w:sz w:val="24"/>
          <w:szCs w:val="24"/>
        </w:rPr>
        <w:t>M</w:t>
      </w:r>
      <w:r>
        <w:rPr>
          <w:rFonts w:ascii="Calibri" w:hAnsi="Calibri" w:cs="Calibri"/>
          <w:b/>
          <w:bCs/>
          <w:spacing w:val="1"/>
          <w:w w:val="99"/>
          <w:sz w:val="24"/>
          <w:szCs w:val="24"/>
        </w:rPr>
        <w:t>E</w:t>
      </w:r>
      <w:r>
        <w:rPr>
          <w:rFonts w:ascii="Calibri" w:hAnsi="Calibri" w:cs="Calibri"/>
          <w:b/>
          <w:bCs/>
          <w:w w:val="99"/>
          <w:sz w:val="24"/>
          <w:szCs w:val="24"/>
        </w:rPr>
        <w:t>:</w:t>
      </w:r>
      <w:r>
        <w:rPr>
          <w:rFonts w:ascii="Calibri" w:hAnsi="Calibri" w:cs="Calibri"/>
          <w:b/>
          <w:bCs/>
          <w:spacing w:val="2"/>
          <w:sz w:val="24"/>
          <w:szCs w:val="24"/>
        </w:rPr>
        <w:t xml:space="preserve"> </w:t>
      </w:r>
      <w:r>
        <w:rPr>
          <w:rFonts w:ascii="Calibri" w:hAnsi="Calibri" w:cs="Calibri"/>
          <w:b/>
          <w:bCs/>
          <w:w w:val="99"/>
          <w:sz w:val="24"/>
          <w:szCs w:val="24"/>
        </w:rPr>
        <w:t>(</w:t>
      </w:r>
      <w:r w:rsidR="00201B01">
        <w:rPr>
          <w:rFonts w:ascii="Calibri" w:hAnsi="Calibri" w:cs="Calibri"/>
          <w:b/>
          <w:bCs/>
          <w:spacing w:val="1"/>
          <w:w w:val="99"/>
          <w:sz w:val="24"/>
          <w:szCs w:val="24"/>
        </w:rPr>
        <w:t xml:space="preserve">Character </w:t>
      </w:r>
      <w:r>
        <w:rPr>
          <w:rFonts w:ascii="Calibri" w:hAnsi="Calibri" w:cs="Calibri"/>
          <w:b/>
          <w:bCs/>
          <w:w w:val="99"/>
          <w:sz w:val="24"/>
          <w:szCs w:val="24"/>
        </w:rPr>
        <w:t>B)</w:t>
      </w:r>
      <w:r>
        <w:rPr>
          <w:rFonts w:ascii="Calibri" w:hAnsi="Calibri" w:cs="Calibri"/>
          <w:b/>
          <w:bCs/>
          <w:spacing w:val="1"/>
          <w:sz w:val="24"/>
          <w:szCs w:val="24"/>
        </w:rPr>
        <w:t xml:space="preserve"> </w:t>
      </w:r>
      <w:r>
        <w:rPr>
          <w:rFonts w:ascii="Calibri" w:hAnsi="Calibri" w:cs="Calibri"/>
          <w:b/>
          <w:bCs/>
          <w:sz w:val="24"/>
          <w:szCs w:val="24"/>
          <w:u w:val="thick"/>
        </w:rPr>
        <w:t xml:space="preserve"> </w:t>
      </w:r>
      <w:r>
        <w:rPr>
          <w:rFonts w:ascii="Calibri" w:hAnsi="Calibri" w:cs="Calibri"/>
          <w:b/>
          <w:bCs/>
          <w:sz w:val="24"/>
          <w:szCs w:val="24"/>
          <w:u w:val="thick"/>
        </w:rPr>
        <w:tab/>
      </w:r>
    </w:p>
    <w:p w:rsidR="000979B4" w:rsidRDefault="000979B4">
      <w:pPr>
        <w:widowControl w:val="0"/>
        <w:tabs>
          <w:tab w:val="left" w:pos="3340"/>
        </w:tabs>
        <w:autoSpaceDE w:val="0"/>
        <w:autoSpaceDN w:val="0"/>
        <w:adjustRightInd w:val="0"/>
        <w:spacing w:before="11" w:after="0" w:line="289" w:lineRule="exact"/>
        <w:ind w:right="-20"/>
        <w:rPr>
          <w:rFonts w:ascii="Calibri" w:hAnsi="Calibri" w:cs="Calibri"/>
          <w:sz w:val="24"/>
          <w:szCs w:val="24"/>
        </w:rPr>
      </w:pPr>
      <w:r>
        <w:rPr>
          <w:rFonts w:ascii="Calibri" w:hAnsi="Calibri" w:cs="Calibri"/>
          <w:sz w:val="24"/>
          <w:szCs w:val="24"/>
        </w:rPr>
        <w:br w:type="column"/>
      </w:r>
      <w:r>
        <w:rPr>
          <w:rFonts w:ascii="Calibri" w:hAnsi="Calibri" w:cs="Calibri"/>
          <w:b/>
          <w:bCs/>
          <w:spacing w:val="-1"/>
          <w:w w:val="99"/>
          <w:sz w:val="24"/>
          <w:szCs w:val="24"/>
        </w:rPr>
        <w:lastRenderedPageBreak/>
        <w:t>S</w:t>
      </w:r>
      <w:r>
        <w:rPr>
          <w:rFonts w:ascii="Calibri" w:hAnsi="Calibri" w:cs="Calibri"/>
          <w:b/>
          <w:bCs/>
          <w:spacing w:val="1"/>
          <w:w w:val="99"/>
          <w:sz w:val="24"/>
          <w:szCs w:val="24"/>
        </w:rPr>
        <w:t>tud</w:t>
      </w:r>
      <w:r>
        <w:rPr>
          <w:rFonts w:ascii="Calibri" w:hAnsi="Calibri" w:cs="Calibri"/>
          <w:b/>
          <w:bCs/>
          <w:spacing w:val="-1"/>
          <w:w w:val="99"/>
          <w:sz w:val="24"/>
          <w:szCs w:val="24"/>
        </w:rPr>
        <w:t>e</w:t>
      </w:r>
      <w:r>
        <w:rPr>
          <w:rFonts w:ascii="Calibri" w:hAnsi="Calibri" w:cs="Calibri"/>
          <w:b/>
          <w:bCs/>
          <w:spacing w:val="1"/>
          <w:w w:val="99"/>
          <w:sz w:val="24"/>
          <w:szCs w:val="24"/>
        </w:rPr>
        <w:t>n</w:t>
      </w:r>
      <w:r>
        <w:rPr>
          <w:rFonts w:ascii="Calibri" w:hAnsi="Calibri" w:cs="Calibri"/>
          <w:b/>
          <w:bCs/>
          <w:w w:val="99"/>
          <w:sz w:val="24"/>
          <w:szCs w:val="24"/>
        </w:rPr>
        <w:t>t</w:t>
      </w:r>
      <w:r>
        <w:rPr>
          <w:rFonts w:ascii="Calibri" w:hAnsi="Calibri" w:cs="Calibri"/>
          <w:b/>
          <w:bCs/>
          <w:spacing w:val="2"/>
          <w:sz w:val="24"/>
          <w:szCs w:val="24"/>
        </w:rPr>
        <w:t xml:space="preserve"> </w:t>
      </w:r>
      <w:r>
        <w:rPr>
          <w:rFonts w:ascii="Calibri" w:hAnsi="Calibri" w:cs="Calibri"/>
          <w:b/>
          <w:bCs/>
          <w:spacing w:val="-3"/>
          <w:w w:val="99"/>
          <w:sz w:val="24"/>
          <w:szCs w:val="24"/>
        </w:rPr>
        <w:t>B</w:t>
      </w:r>
      <w:r>
        <w:rPr>
          <w:rFonts w:ascii="Calibri" w:hAnsi="Calibri" w:cs="Calibri"/>
          <w:b/>
          <w:bCs/>
          <w:spacing w:val="1"/>
          <w:w w:val="99"/>
          <w:sz w:val="24"/>
          <w:szCs w:val="24"/>
        </w:rPr>
        <w:t>oo</w:t>
      </w:r>
      <w:r>
        <w:rPr>
          <w:rFonts w:ascii="Calibri" w:hAnsi="Calibri" w:cs="Calibri"/>
          <w:b/>
          <w:bCs/>
          <w:w w:val="99"/>
          <w:sz w:val="24"/>
          <w:szCs w:val="24"/>
        </w:rPr>
        <w:t>k</w:t>
      </w:r>
      <w:r>
        <w:rPr>
          <w:rFonts w:ascii="Calibri" w:hAnsi="Calibri" w:cs="Calibri"/>
          <w:b/>
          <w:bCs/>
          <w:spacing w:val="1"/>
          <w:w w:val="99"/>
          <w:sz w:val="24"/>
          <w:szCs w:val="24"/>
        </w:rPr>
        <w:t>l</w:t>
      </w:r>
      <w:r>
        <w:rPr>
          <w:rFonts w:ascii="Calibri" w:hAnsi="Calibri" w:cs="Calibri"/>
          <w:b/>
          <w:bCs/>
          <w:spacing w:val="-1"/>
          <w:sz w:val="24"/>
          <w:szCs w:val="24"/>
        </w:rPr>
        <w:t>e</w:t>
      </w:r>
      <w:r>
        <w:rPr>
          <w:rFonts w:ascii="Calibri" w:hAnsi="Calibri" w:cs="Calibri"/>
          <w:b/>
          <w:bCs/>
          <w:spacing w:val="-2"/>
          <w:w w:val="99"/>
          <w:sz w:val="24"/>
          <w:szCs w:val="24"/>
        </w:rPr>
        <w:t>t</w:t>
      </w:r>
      <w:r>
        <w:rPr>
          <w:rFonts w:ascii="Calibri" w:hAnsi="Calibri" w:cs="Calibri"/>
          <w:b/>
          <w:bCs/>
          <w:spacing w:val="1"/>
          <w:w w:val="99"/>
          <w:sz w:val="24"/>
          <w:szCs w:val="24"/>
        </w:rPr>
        <w:t>:</w:t>
      </w:r>
      <w:r>
        <w:rPr>
          <w:rFonts w:ascii="Calibri" w:hAnsi="Calibri" w:cs="Calibri"/>
          <w:b/>
          <w:bCs/>
          <w:sz w:val="24"/>
          <w:szCs w:val="24"/>
          <w:u w:val="thick"/>
        </w:rPr>
        <w:t xml:space="preserve"> </w:t>
      </w:r>
      <w:r>
        <w:rPr>
          <w:rFonts w:ascii="Calibri" w:hAnsi="Calibri" w:cs="Calibri"/>
          <w:b/>
          <w:bCs/>
          <w:sz w:val="24"/>
          <w:szCs w:val="24"/>
          <w:u w:val="thick"/>
        </w:rPr>
        <w:tab/>
      </w:r>
    </w:p>
    <w:p w:rsidR="000979B4" w:rsidRDefault="000979B4">
      <w:pPr>
        <w:widowControl w:val="0"/>
        <w:tabs>
          <w:tab w:val="left" w:pos="3340"/>
        </w:tabs>
        <w:autoSpaceDE w:val="0"/>
        <w:autoSpaceDN w:val="0"/>
        <w:adjustRightInd w:val="0"/>
        <w:spacing w:before="11" w:after="0" w:line="289" w:lineRule="exact"/>
        <w:ind w:right="-20"/>
        <w:rPr>
          <w:rFonts w:ascii="Calibri" w:hAnsi="Calibri" w:cs="Calibri"/>
          <w:sz w:val="24"/>
          <w:szCs w:val="24"/>
        </w:rPr>
        <w:sectPr w:rsidR="000979B4" w:rsidSect="00FB19B2">
          <w:type w:val="continuous"/>
          <w:pgSz w:w="12240" w:h="15840"/>
          <w:pgMar w:top="720" w:right="600" w:bottom="280" w:left="600" w:header="180" w:footer="720" w:gutter="0"/>
          <w:cols w:num="2" w:space="720" w:equalWidth="0">
            <w:col w:w="5245" w:space="635"/>
            <w:col w:w="5160"/>
          </w:cols>
          <w:noEndnote/>
        </w:sectPr>
      </w:pPr>
    </w:p>
    <w:p w:rsidR="000979B4" w:rsidRDefault="000979B4">
      <w:pPr>
        <w:widowControl w:val="0"/>
        <w:autoSpaceDE w:val="0"/>
        <w:autoSpaceDN w:val="0"/>
        <w:adjustRightInd w:val="0"/>
        <w:spacing w:before="6" w:after="0" w:line="130" w:lineRule="exact"/>
        <w:rPr>
          <w:rFonts w:ascii="Calibri" w:hAnsi="Calibri" w:cs="Calibri"/>
          <w:sz w:val="13"/>
          <w:szCs w:val="13"/>
        </w:rPr>
      </w:pPr>
    </w:p>
    <w:p w:rsidR="000979B4" w:rsidRDefault="000979B4">
      <w:pPr>
        <w:widowControl w:val="0"/>
        <w:autoSpaceDE w:val="0"/>
        <w:autoSpaceDN w:val="0"/>
        <w:adjustRightInd w:val="0"/>
        <w:spacing w:after="0" w:line="200" w:lineRule="exact"/>
        <w:rPr>
          <w:rFonts w:ascii="Calibri" w:hAnsi="Calibri" w:cs="Calibri"/>
          <w:sz w:val="20"/>
          <w:szCs w:val="20"/>
        </w:rPr>
      </w:pPr>
    </w:p>
    <w:p w:rsidR="000979B4" w:rsidRDefault="00BC45FC" w:rsidP="00BC45FC">
      <w:pPr>
        <w:widowControl w:val="0"/>
        <w:autoSpaceDE w:val="0"/>
        <w:autoSpaceDN w:val="0"/>
        <w:adjustRightInd w:val="0"/>
        <w:spacing w:before="11" w:after="0" w:line="240" w:lineRule="auto"/>
        <w:ind w:right="705"/>
        <w:rPr>
          <w:rFonts w:ascii="Calibri" w:hAnsi="Calibri" w:cs="Calibri"/>
          <w:sz w:val="24"/>
          <w:szCs w:val="24"/>
        </w:rPr>
      </w:pPr>
      <w:r w:rsidRPr="00F8053B">
        <w:rPr>
          <w:rFonts w:ascii="Calibri" w:hAnsi="Calibri" w:cs="Calibri"/>
          <w:b/>
          <w:bCs/>
          <w:sz w:val="24"/>
          <w:szCs w:val="24"/>
        </w:rPr>
        <w:t>Using the “Performance Task Scene,” c</w:t>
      </w:r>
      <w:r w:rsidR="000979B4" w:rsidRPr="00F8053B">
        <w:rPr>
          <w:rFonts w:ascii="Calibri" w:hAnsi="Calibri" w:cs="Calibri"/>
          <w:b/>
          <w:bCs/>
          <w:spacing w:val="1"/>
          <w:sz w:val="24"/>
          <w:szCs w:val="24"/>
        </w:rPr>
        <w:t>oll</w:t>
      </w:r>
      <w:r w:rsidR="000979B4" w:rsidRPr="00F8053B">
        <w:rPr>
          <w:rFonts w:ascii="Calibri" w:hAnsi="Calibri" w:cs="Calibri"/>
          <w:b/>
          <w:bCs/>
          <w:spacing w:val="-1"/>
          <w:sz w:val="24"/>
          <w:szCs w:val="24"/>
        </w:rPr>
        <w:t>a</w:t>
      </w:r>
      <w:r w:rsidR="000979B4" w:rsidRPr="00F8053B">
        <w:rPr>
          <w:rFonts w:ascii="Calibri" w:hAnsi="Calibri" w:cs="Calibri"/>
          <w:b/>
          <w:bCs/>
          <w:spacing w:val="1"/>
          <w:sz w:val="24"/>
          <w:szCs w:val="24"/>
        </w:rPr>
        <w:t>b</w:t>
      </w:r>
      <w:r w:rsidR="000979B4" w:rsidRPr="00F8053B">
        <w:rPr>
          <w:rFonts w:ascii="Calibri" w:hAnsi="Calibri" w:cs="Calibri"/>
          <w:b/>
          <w:bCs/>
          <w:spacing w:val="-2"/>
          <w:sz w:val="24"/>
          <w:szCs w:val="24"/>
        </w:rPr>
        <w:t>o</w:t>
      </w:r>
      <w:r w:rsidR="000979B4" w:rsidRPr="00F8053B">
        <w:rPr>
          <w:rFonts w:ascii="Calibri" w:hAnsi="Calibri" w:cs="Calibri"/>
          <w:b/>
          <w:bCs/>
          <w:spacing w:val="1"/>
          <w:sz w:val="24"/>
          <w:szCs w:val="24"/>
        </w:rPr>
        <w:t>r</w:t>
      </w:r>
      <w:r w:rsidR="000979B4" w:rsidRPr="00F8053B">
        <w:rPr>
          <w:rFonts w:ascii="Calibri" w:hAnsi="Calibri" w:cs="Calibri"/>
          <w:b/>
          <w:bCs/>
          <w:spacing w:val="-1"/>
          <w:sz w:val="24"/>
          <w:szCs w:val="24"/>
        </w:rPr>
        <w:t>a</w:t>
      </w:r>
      <w:r w:rsidR="000979B4" w:rsidRPr="00F8053B">
        <w:rPr>
          <w:rFonts w:ascii="Calibri" w:hAnsi="Calibri" w:cs="Calibri"/>
          <w:b/>
          <w:bCs/>
          <w:spacing w:val="1"/>
          <w:sz w:val="24"/>
          <w:szCs w:val="24"/>
        </w:rPr>
        <w:t>t</w:t>
      </w:r>
      <w:r w:rsidR="000979B4" w:rsidRPr="00F8053B">
        <w:rPr>
          <w:rFonts w:ascii="Calibri" w:hAnsi="Calibri" w:cs="Calibri"/>
          <w:b/>
          <w:bCs/>
          <w:sz w:val="24"/>
          <w:szCs w:val="24"/>
        </w:rPr>
        <w:t>e</w:t>
      </w:r>
      <w:r w:rsidR="000979B4" w:rsidRPr="00F8053B">
        <w:rPr>
          <w:rFonts w:ascii="Calibri" w:hAnsi="Calibri" w:cs="Calibri"/>
          <w:b/>
          <w:bCs/>
          <w:spacing w:val="-7"/>
          <w:sz w:val="24"/>
          <w:szCs w:val="24"/>
        </w:rPr>
        <w:t xml:space="preserve"> </w:t>
      </w:r>
      <w:r w:rsidR="000979B4" w:rsidRPr="00F8053B">
        <w:rPr>
          <w:rFonts w:ascii="Calibri" w:hAnsi="Calibri" w:cs="Calibri"/>
          <w:b/>
          <w:bCs/>
          <w:spacing w:val="-1"/>
          <w:sz w:val="24"/>
          <w:szCs w:val="24"/>
        </w:rPr>
        <w:t>w</w:t>
      </w:r>
      <w:r w:rsidR="000979B4" w:rsidRPr="00F8053B">
        <w:rPr>
          <w:rFonts w:ascii="Calibri" w:hAnsi="Calibri" w:cs="Calibri"/>
          <w:b/>
          <w:bCs/>
          <w:spacing w:val="1"/>
          <w:sz w:val="24"/>
          <w:szCs w:val="24"/>
        </w:rPr>
        <w:t>it</w:t>
      </w:r>
      <w:r w:rsidR="000979B4" w:rsidRPr="00F8053B">
        <w:rPr>
          <w:rFonts w:ascii="Calibri" w:hAnsi="Calibri" w:cs="Calibri"/>
          <w:b/>
          <w:bCs/>
          <w:sz w:val="24"/>
          <w:szCs w:val="24"/>
        </w:rPr>
        <w:t>h</w:t>
      </w:r>
      <w:r w:rsidR="000979B4" w:rsidRPr="00F8053B">
        <w:rPr>
          <w:rFonts w:ascii="Calibri" w:hAnsi="Calibri" w:cs="Calibri"/>
          <w:b/>
          <w:bCs/>
          <w:spacing w:val="-4"/>
          <w:sz w:val="24"/>
          <w:szCs w:val="24"/>
        </w:rPr>
        <w:t xml:space="preserve"> </w:t>
      </w:r>
      <w:r w:rsidR="000979B4" w:rsidRPr="00F8053B">
        <w:rPr>
          <w:rFonts w:ascii="Calibri" w:hAnsi="Calibri" w:cs="Calibri"/>
          <w:b/>
          <w:bCs/>
          <w:spacing w:val="-1"/>
          <w:sz w:val="24"/>
          <w:szCs w:val="24"/>
        </w:rPr>
        <w:t>y</w:t>
      </w:r>
      <w:r w:rsidR="000979B4" w:rsidRPr="00F8053B">
        <w:rPr>
          <w:rFonts w:ascii="Calibri" w:hAnsi="Calibri" w:cs="Calibri"/>
          <w:b/>
          <w:bCs/>
          <w:spacing w:val="1"/>
          <w:sz w:val="24"/>
          <w:szCs w:val="24"/>
        </w:rPr>
        <w:t>ou</w:t>
      </w:r>
      <w:r w:rsidR="000979B4" w:rsidRPr="00F8053B">
        <w:rPr>
          <w:rFonts w:ascii="Calibri" w:hAnsi="Calibri" w:cs="Calibri"/>
          <w:b/>
          <w:bCs/>
          <w:sz w:val="24"/>
          <w:szCs w:val="24"/>
        </w:rPr>
        <w:t>r</w:t>
      </w:r>
      <w:r w:rsidR="000979B4" w:rsidRPr="00F8053B">
        <w:rPr>
          <w:rFonts w:ascii="Calibri" w:hAnsi="Calibri" w:cs="Calibri"/>
          <w:b/>
          <w:bCs/>
          <w:spacing w:val="-2"/>
          <w:sz w:val="24"/>
          <w:szCs w:val="24"/>
        </w:rPr>
        <w:t xml:space="preserve"> </w:t>
      </w:r>
      <w:r w:rsidR="000979B4" w:rsidRPr="00F8053B">
        <w:rPr>
          <w:rFonts w:ascii="Calibri" w:hAnsi="Calibri" w:cs="Calibri"/>
          <w:b/>
          <w:bCs/>
          <w:sz w:val="24"/>
          <w:szCs w:val="24"/>
        </w:rPr>
        <w:t>s</w:t>
      </w:r>
      <w:r w:rsidR="000979B4" w:rsidRPr="00F8053B">
        <w:rPr>
          <w:rFonts w:ascii="Calibri" w:hAnsi="Calibri" w:cs="Calibri"/>
          <w:b/>
          <w:bCs/>
          <w:spacing w:val="-2"/>
          <w:sz w:val="24"/>
          <w:szCs w:val="24"/>
        </w:rPr>
        <w:t>c</w:t>
      </w:r>
      <w:r w:rsidR="000979B4" w:rsidRPr="00F8053B">
        <w:rPr>
          <w:rFonts w:ascii="Calibri" w:hAnsi="Calibri" w:cs="Calibri"/>
          <w:b/>
          <w:bCs/>
          <w:spacing w:val="-1"/>
          <w:sz w:val="24"/>
          <w:szCs w:val="24"/>
        </w:rPr>
        <w:t>e</w:t>
      </w:r>
      <w:r w:rsidR="000979B4" w:rsidRPr="00F8053B">
        <w:rPr>
          <w:rFonts w:ascii="Calibri" w:hAnsi="Calibri" w:cs="Calibri"/>
          <w:b/>
          <w:bCs/>
          <w:spacing w:val="1"/>
          <w:sz w:val="24"/>
          <w:szCs w:val="24"/>
        </w:rPr>
        <w:t>n</w:t>
      </w:r>
      <w:r w:rsidR="000979B4" w:rsidRPr="00F8053B">
        <w:rPr>
          <w:rFonts w:ascii="Calibri" w:hAnsi="Calibri" w:cs="Calibri"/>
          <w:b/>
          <w:bCs/>
          <w:sz w:val="24"/>
          <w:szCs w:val="24"/>
        </w:rPr>
        <w:t>e</w:t>
      </w:r>
      <w:r w:rsidR="000979B4" w:rsidRPr="00F8053B">
        <w:rPr>
          <w:rFonts w:ascii="Calibri" w:hAnsi="Calibri" w:cs="Calibri"/>
          <w:b/>
          <w:bCs/>
          <w:spacing w:val="-1"/>
          <w:sz w:val="24"/>
          <w:szCs w:val="24"/>
        </w:rPr>
        <w:t xml:space="preserve"> </w:t>
      </w:r>
      <w:r w:rsidR="000979B4" w:rsidRPr="00F8053B">
        <w:rPr>
          <w:rFonts w:ascii="Calibri" w:hAnsi="Calibri" w:cs="Calibri"/>
          <w:b/>
          <w:bCs/>
          <w:spacing w:val="1"/>
          <w:sz w:val="24"/>
          <w:szCs w:val="24"/>
        </w:rPr>
        <w:t>p</w:t>
      </w:r>
      <w:r w:rsidR="000979B4" w:rsidRPr="00F8053B">
        <w:rPr>
          <w:rFonts w:ascii="Calibri" w:hAnsi="Calibri" w:cs="Calibri"/>
          <w:b/>
          <w:bCs/>
          <w:spacing w:val="-1"/>
          <w:sz w:val="24"/>
          <w:szCs w:val="24"/>
        </w:rPr>
        <w:t>a</w:t>
      </w:r>
      <w:r w:rsidR="000979B4" w:rsidRPr="00F8053B">
        <w:rPr>
          <w:rFonts w:ascii="Calibri" w:hAnsi="Calibri" w:cs="Calibri"/>
          <w:b/>
          <w:bCs/>
          <w:spacing w:val="1"/>
          <w:sz w:val="24"/>
          <w:szCs w:val="24"/>
        </w:rPr>
        <w:t>rtn</w:t>
      </w:r>
      <w:r w:rsidR="000979B4" w:rsidRPr="00F8053B">
        <w:rPr>
          <w:rFonts w:ascii="Calibri" w:hAnsi="Calibri" w:cs="Calibri"/>
          <w:b/>
          <w:bCs/>
          <w:spacing w:val="-1"/>
          <w:sz w:val="24"/>
          <w:szCs w:val="24"/>
        </w:rPr>
        <w:t>e</w:t>
      </w:r>
      <w:r w:rsidR="000979B4" w:rsidRPr="00F8053B">
        <w:rPr>
          <w:rFonts w:ascii="Calibri" w:hAnsi="Calibri" w:cs="Calibri"/>
          <w:b/>
          <w:bCs/>
          <w:sz w:val="24"/>
          <w:szCs w:val="24"/>
        </w:rPr>
        <w:t>r</w:t>
      </w:r>
      <w:r w:rsidR="000979B4" w:rsidRPr="00F8053B">
        <w:rPr>
          <w:rFonts w:ascii="Calibri" w:hAnsi="Calibri" w:cs="Calibri"/>
          <w:b/>
          <w:bCs/>
          <w:spacing w:val="-6"/>
          <w:sz w:val="24"/>
          <w:szCs w:val="24"/>
        </w:rPr>
        <w:t xml:space="preserve"> </w:t>
      </w:r>
      <w:r w:rsidR="000979B4" w:rsidRPr="00F8053B">
        <w:rPr>
          <w:rFonts w:ascii="Calibri" w:hAnsi="Calibri" w:cs="Calibri"/>
          <w:b/>
          <w:bCs/>
          <w:spacing w:val="1"/>
          <w:sz w:val="24"/>
          <w:szCs w:val="24"/>
        </w:rPr>
        <w:t>t</w:t>
      </w:r>
      <w:r w:rsidR="000979B4" w:rsidRPr="00F8053B">
        <w:rPr>
          <w:rFonts w:ascii="Calibri" w:hAnsi="Calibri" w:cs="Calibri"/>
          <w:b/>
          <w:bCs/>
          <w:sz w:val="24"/>
          <w:szCs w:val="24"/>
        </w:rPr>
        <w:t>o</w:t>
      </w:r>
      <w:r w:rsidRPr="00F8053B">
        <w:rPr>
          <w:rFonts w:ascii="Calibri" w:hAnsi="Calibri" w:cs="Calibri"/>
          <w:b/>
          <w:bCs/>
          <w:sz w:val="24"/>
          <w:szCs w:val="24"/>
        </w:rPr>
        <w:t xml:space="preserve"> make up and develop</w:t>
      </w:r>
      <w:r w:rsidR="000979B4" w:rsidRPr="00F8053B">
        <w:rPr>
          <w:rFonts w:ascii="Calibri" w:hAnsi="Calibri" w:cs="Calibri"/>
          <w:b/>
          <w:bCs/>
          <w:spacing w:val="-3"/>
          <w:sz w:val="24"/>
          <w:szCs w:val="24"/>
        </w:rPr>
        <w:t xml:space="preserve"> </w:t>
      </w:r>
      <w:r w:rsidR="000979B4" w:rsidRPr="00F8053B">
        <w:rPr>
          <w:rFonts w:ascii="Calibri" w:hAnsi="Calibri" w:cs="Calibri"/>
          <w:b/>
          <w:bCs/>
          <w:spacing w:val="1"/>
          <w:sz w:val="24"/>
          <w:szCs w:val="24"/>
        </w:rPr>
        <w:t>th</w:t>
      </w:r>
      <w:r w:rsidR="000979B4" w:rsidRPr="00F8053B">
        <w:rPr>
          <w:rFonts w:ascii="Calibri" w:hAnsi="Calibri" w:cs="Calibri"/>
          <w:b/>
          <w:bCs/>
          <w:sz w:val="24"/>
          <w:szCs w:val="24"/>
        </w:rPr>
        <w:t>e</w:t>
      </w:r>
      <w:r w:rsidR="000979B4" w:rsidRPr="00F8053B">
        <w:rPr>
          <w:rFonts w:ascii="Calibri" w:hAnsi="Calibri" w:cs="Calibri"/>
          <w:b/>
          <w:bCs/>
          <w:spacing w:val="-3"/>
          <w:sz w:val="24"/>
          <w:szCs w:val="24"/>
        </w:rPr>
        <w:t xml:space="preserve"> </w:t>
      </w:r>
      <w:r w:rsidR="000979B4" w:rsidRPr="00F8053B">
        <w:rPr>
          <w:rFonts w:ascii="Calibri" w:hAnsi="Calibri" w:cs="Calibri"/>
          <w:b/>
          <w:bCs/>
          <w:spacing w:val="-2"/>
          <w:sz w:val="24"/>
          <w:szCs w:val="24"/>
        </w:rPr>
        <w:t>G</w:t>
      </w:r>
      <w:r w:rsidR="000979B4" w:rsidRPr="00F8053B">
        <w:rPr>
          <w:rFonts w:ascii="Calibri" w:hAnsi="Calibri" w:cs="Calibri"/>
          <w:b/>
          <w:bCs/>
          <w:spacing w:val="1"/>
          <w:sz w:val="24"/>
          <w:szCs w:val="24"/>
        </w:rPr>
        <w:t>i</w:t>
      </w:r>
      <w:r w:rsidR="000979B4" w:rsidRPr="00F8053B">
        <w:rPr>
          <w:rFonts w:ascii="Calibri" w:hAnsi="Calibri" w:cs="Calibri"/>
          <w:b/>
          <w:bCs/>
          <w:spacing w:val="-1"/>
          <w:sz w:val="24"/>
          <w:szCs w:val="24"/>
        </w:rPr>
        <w:t>ve</w:t>
      </w:r>
      <w:r w:rsidR="000979B4" w:rsidRPr="00F8053B">
        <w:rPr>
          <w:rFonts w:ascii="Calibri" w:hAnsi="Calibri" w:cs="Calibri"/>
          <w:b/>
          <w:bCs/>
          <w:sz w:val="24"/>
          <w:szCs w:val="24"/>
        </w:rPr>
        <w:t>n</w:t>
      </w:r>
      <w:r w:rsidR="000979B4" w:rsidRPr="00F8053B">
        <w:rPr>
          <w:rFonts w:ascii="Calibri" w:hAnsi="Calibri" w:cs="Calibri"/>
          <w:b/>
          <w:bCs/>
          <w:spacing w:val="1"/>
          <w:sz w:val="24"/>
          <w:szCs w:val="24"/>
        </w:rPr>
        <w:t xml:space="preserve"> </w:t>
      </w:r>
      <w:r w:rsidR="000979B4" w:rsidRPr="00F8053B">
        <w:rPr>
          <w:rFonts w:ascii="Calibri" w:hAnsi="Calibri" w:cs="Calibri"/>
          <w:b/>
          <w:bCs/>
          <w:sz w:val="24"/>
          <w:szCs w:val="24"/>
        </w:rPr>
        <w:t>C</w:t>
      </w:r>
      <w:r w:rsidR="000979B4" w:rsidRPr="00F8053B">
        <w:rPr>
          <w:rFonts w:ascii="Calibri" w:hAnsi="Calibri" w:cs="Calibri"/>
          <w:b/>
          <w:bCs/>
          <w:spacing w:val="-1"/>
          <w:sz w:val="24"/>
          <w:szCs w:val="24"/>
        </w:rPr>
        <w:t>i</w:t>
      </w:r>
      <w:r w:rsidR="000979B4" w:rsidRPr="00F8053B">
        <w:rPr>
          <w:rFonts w:ascii="Calibri" w:hAnsi="Calibri" w:cs="Calibri"/>
          <w:b/>
          <w:bCs/>
          <w:spacing w:val="1"/>
          <w:sz w:val="24"/>
          <w:szCs w:val="24"/>
        </w:rPr>
        <w:t>r</w:t>
      </w:r>
      <w:r w:rsidR="000979B4" w:rsidRPr="00F8053B">
        <w:rPr>
          <w:rFonts w:ascii="Calibri" w:hAnsi="Calibri" w:cs="Calibri"/>
          <w:b/>
          <w:bCs/>
          <w:sz w:val="24"/>
          <w:szCs w:val="24"/>
        </w:rPr>
        <w:t>c</w:t>
      </w:r>
      <w:r w:rsidR="000979B4" w:rsidRPr="00F8053B">
        <w:rPr>
          <w:rFonts w:ascii="Calibri" w:hAnsi="Calibri" w:cs="Calibri"/>
          <w:b/>
          <w:bCs/>
          <w:spacing w:val="1"/>
          <w:sz w:val="24"/>
          <w:szCs w:val="24"/>
        </w:rPr>
        <w:t>u</w:t>
      </w:r>
      <w:r w:rsidR="000979B4" w:rsidRPr="00F8053B">
        <w:rPr>
          <w:rFonts w:ascii="Calibri" w:hAnsi="Calibri" w:cs="Calibri"/>
          <w:b/>
          <w:bCs/>
          <w:spacing w:val="-3"/>
          <w:sz w:val="24"/>
          <w:szCs w:val="24"/>
        </w:rPr>
        <w:t>m</w:t>
      </w:r>
      <w:r w:rsidR="000979B4" w:rsidRPr="00F8053B">
        <w:rPr>
          <w:rFonts w:ascii="Calibri" w:hAnsi="Calibri" w:cs="Calibri"/>
          <w:b/>
          <w:bCs/>
          <w:sz w:val="24"/>
          <w:szCs w:val="24"/>
        </w:rPr>
        <w:t>s</w:t>
      </w:r>
      <w:r w:rsidR="000979B4" w:rsidRPr="00F8053B">
        <w:rPr>
          <w:rFonts w:ascii="Calibri" w:hAnsi="Calibri" w:cs="Calibri"/>
          <w:b/>
          <w:bCs/>
          <w:spacing w:val="1"/>
          <w:sz w:val="24"/>
          <w:szCs w:val="24"/>
        </w:rPr>
        <w:t>t</w:t>
      </w:r>
      <w:r w:rsidR="000979B4" w:rsidRPr="00F8053B">
        <w:rPr>
          <w:rFonts w:ascii="Calibri" w:hAnsi="Calibri" w:cs="Calibri"/>
          <w:b/>
          <w:bCs/>
          <w:spacing w:val="-1"/>
          <w:sz w:val="24"/>
          <w:szCs w:val="24"/>
        </w:rPr>
        <w:t>a</w:t>
      </w:r>
      <w:r w:rsidR="000979B4" w:rsidRPr="00F8053B">
        <w:rPr>
          <w:rFonts w:ascii="Calibri" w:hAnsi="Calibri" w:cs="Calibri"/>
          <w:b/>
          <w:bCs/>
          <w:spacing w:val="1"/>
          <w:sz w:val="24"/>
          <w:szCs w:val="24"/>
        </w:rPr>
        <w:t>n</w:t>
      </w:r>
      <w:r w:rsidR="000979B4" w:rsidRPr="00F8053B">
        <w:rPr>
          <w:rFonts w:ascii="Calibri" w:hAnsi="Calibri" w:cs="Calibri"/>
          <w:b/>
          <w:bCs/>
          <w:sz w:val="24"/>
          <w:szCs w:val="24"/>
        </w:rPr>
        <w:t>c</w:t>
      </w:r>
      <w:r w:rsidR="000979B4" w:rsidRPr="00F8053B">
        <w:rPr>
          <w:rFonts w:ascii="Calibri" w:hAnsi="Calibri" w:cs="Calibri"/>
          <w:b/>
          <w:bCs/>
          <w:spacing w:val="-1"/>
          <w:sz w:val="24"/>
          <w:szCs w:val="24"/>
        </w:rPr>
        <w:t>e</w:t>
      </w:r>
      <w:r w:rsidR="000979B4" w:rsidRPr="00F8053B">
        <w:rPr>
          <w:rFonts w:ascii="Calibri" w:hAnsi="Calibri" w:cs="Calibri"/>
          <w:b/>
          <w:bCs/>
          <w:sz w:val="24"/>
          <w:szCs w:val="24"/>
        </w:rPr>
        <w:t>s</w:t>
      </w:r>
      <w:r w:rsidR="000979B4" w:rsidRPr="00F8053B">
        <w:rPr>
          <w:rFonts w:ascii="Calibri" w:hAnsi="Calibri" w:cs="Calibri"/>
          <w:b/>
          <w:bCs/>
          <w:spacing w:val="-4"/>
          <w:sz w:val="24"/>
          <w:szCs w:val="24"/>
        </w:rPr>
        <w:t xml:space="preserve"> </w:t>
      </w:r>
      <w:r w:rsidR="000979B4" w:rsidRPr="00F8053B">
        <w:rPr>
          <w:rFonts w:ascii="Calibri" w:hAnsi="Calibri" w:cs="Calibri"/>
          <w:b/>
          <w:bCs/>
          <w:spacing w:val="1"/>
          <w:sz w:val="24"/>
          <w:szCs w:val="24"/>
        </w:rPr>
        <w:t>f</w:t>
      </w:r>
      <w:r w:rsidR="000979B4" w:rsidRPr="00F8053B">
        <w:rPr>
          <w:rFonts w:ascii="Calibri" w:hAnsi="Calibri" w:cs="Calibri"/>
          <w:b/>
          <w:bCs/>
          <w:spacing w:val="-2"/>
          <w:sz w:val="24"/>
          <w:szCs w:val="24"/>
        </w:rPr>
        <w:t>o</w:t>
      </w:r>
      <w:r w:rsidR="000979B4" w:rsidRPr="00F8053B">
        <w:rPr>
          <w:rFonts w:ascii="Calibri" w:hAnsi="Calibri" w:cs="Calibri"/>
          <w:b/>
          <w:bCs/>
          <w:sz w:val="24"/>
          <w:szCs w:val="24"/>
        </w:rPr>
        <w:t>r</w:t>
      </w:r>
      <w:r w:rsidR="000979B4" w:rsidRPr="00F8053B">
        <w:rPr>
          <w:rFonts w:ascii="Calibri" w:hAnsi="Calibri" w:cs="Calibri"/>
          <w:b/>
          <w:bCs/>
          <w:spacing w:val="1"/>
          <w:sz w:val="24"/>
          <w:szCs w:val="24"/>
        </w:rPr>
        <w:t xml:space="preserve"> </w:t>
      </w:r>
      <w:r w:rsidR="000979B4" w:rsidRPr="00F8053B">
        <w:rPr>
          <w:rFonts w:ascii="Calibri" w:hAnsi="Calibri" w:cs="Calibri"/>
          <w:b/>
          <w:bCs/>
          <w:spacing w:val="-2"/>
          <w:sz w:val="24"/>
          <w:szCs w:val="24"/>
        </w:rPr>
        <w:t>t</w:t>
      </w:r>
      <w:r w:rsidR="000979B4" w:rsidRPr="00F8053B">
        <w:rPr>
          <w:rFonts w:ascii="Calibri" w:hAnsi="Calibri" w:cs="Calibri"/>
          <w:b/>
          <w:bCs/>
          <w:spacing w:val="1"/>
          <w:sz w:val="24"/>
          <w:szCs w:val="24"/>
        </w:rPr>
        <w:t>h</w:t>
      </w:r>
      <w:r w:rsidR="000979B4" w:rsidRPr="00F8053B">
        <w:rPr>
          <w:rFonts w:ascii="Calibri" w:hAnsi="Calibri" w:cs="Calibri"/>
          <w:b/>
          <w:bCs/>
          <w:sz w:val="24"/>
          <w:szCs w:val="24"/>
        </w:rPr>
        <w:t>e</w:t>
      </w:r>
      <w:r w:rsidR="000979B4" w:rsidRPr="00F8053B">
        <w:rPr>
          <w:rFonts w:ascii="Calibri" w:hAnsi="Calibri" w:cs="Calibri"/>
          <w:b/>
          <w:bCs/>
          <w:spacing w:val="-1"/>
          <w:sz w:val="24"/>
          <w:szCs w:val="24"/>
        </w:rPr>
        <w:t xml:space="preserve"> </w:t>
      </w:r>
      <w:r w:rsidR="000979B4" w:rsidRPr="00F8053B">
        <w:rPr>
          <w:rFonts w:ascii="Calibri" w:hAnsi="Calibri" w:cs="Calibri"/>
          <w:b/>
          <w:bCs/>
          <w:sz w:val="24"/>
          <w:szCs w:val="24"/>
        </w:rPr>
        <w:t>sc</w:t>
      </w:r>
      <w:r w:rsidR="000979B4" w:rsidRPr="00F8053B">
        <w:rPr>
          <w:rFonts w:ascii="Calibri" w:hAnsi="Calibri" w:cs="Calibri"/>
          <w:b/>
          <w:bCs/>
          <w:spacing w:val="-1"/>
          <w:sz w:val="24"/>
          <w:szCs w:val="24"/>
        </w:rPr>
        <w:t>e</w:t>
      </w:r>
      <w:r w:rsidR="000979B4" w:rsidRPr="00F8053B">
        <w:rPr>
          <w:rFonts w:ascii="Calibri" w:hAnsi="Calibri" w:cs="Calibri"/>
          <w:b/>
          <w:bCs/>
          <w:spacing w:val="1"/>
          <w:sz w:val="24"/>
          <w:szCs w:val="24"/>
        </w:rPr>
        <w:t>n</w:t>
      </w:r>
      <w:r w:rsidR="000979B4" w:rsidRPr="00F8053B">
        <w:rPr>
          <w:rFonts w:ascii="Calibri" w:hAnsi="Calibri" w:cs="Calibri"/>
          <w:b/>
          <w:bCs/>
          <w:sz w:val="24"/>
          <w:szCs w:val="24"/>
        </w:rPr>
        <w:t>e</w:t>
      </w:r>
      <w:r w:rsidR="000979B4" w:rsidRPr="00F8053B">
        <w:rPr>
          <w:rFonts w:ascii="Calibri" w:hAnsi="Calibri" w:cs="Calibri"/>
          <w:b/>
          <w:bCs/>
          <w:spacing w:val="-1"/>
          <w:sz w:val="24"/>
          <w:szCs w:val="24"/>
        </w:rPr>
        <w:t xml:space="preserve"> y</w:t>
      </w:r>
      <w:r w:rsidR="000979B4" w:rsidRPr="00F8053B">
        <w:rPr>
          <w:rFonts w:ascii="Calibri" w:hAnsi="Calibri" w:cs="Calibri"/>
          <w:b/>
          <w:bCs/>
          <w:spacing w:val="-2"/>
          <w:sz w:val="24"/>
          <w:szCs w:val="24"/>
        </w:rPr>
        <w:t>o</w:t>
      </w:r>
      <w:r w:rsidR="000979B4" w:rsidRPr="00F8053B">
        <w:rPr>
          <w:rFonts w:ascii="Calibri" w:hAnsi="Calibri" w:cs="Calibri"/>
          <w:b/>
          <w:bCs/>
          <w:sz w:val="24"/>
          <w:szCs w:val="24"/>
        </w:rPr>
        <w:t>u</w:t>
      </w:r>
      <w:r w:rsidR="000979B4" w:rsidRPr="00F8053B">
        <w:rPr>
          <w:rFonts w:ascii="Calibri" w:hAnsi="Calibri" w:cs="Calibri"/>
          <w:b/>
          <w:bCs/>
          <w:spacing w:val="-2"/>
          <w:sz w:val="24"/>
          <w:szCs w:val="24"/>
        </w:rPr>
        <w:t xml:space="preserve"> </w:t>
      </w:r>
      <w:r w:rsidR="000979B4" w:rsidRPr="00F8053B">
        <w:rPr>
          <w:rFonts w:ascii="Calibri" w:hAnsi="Calibri" w:cs="Calibri"/>
          <w:b/>
          <w:bCs/>
          <w:spacing w:val="-1"/>
          <w:sz w:val="24"/>
          <w:szCs w:val="24"/>
        </w:rPr>
        <w:t>w</w:t>
      </w:r>
      <w:r w:rsidR="000979B4" w:rsidRPr="00F8053B">
        <w:rPr>
          <w:rFonts w:ascii="Calibri" w:hAnsi="Calibri" w:cs="Calibri"/>
          <w:b/>
          <w:bCs/>
          <w:spacing w:val="1"/>
          <w:sz w:val="24"/>
          <w:szCs w:val="24"/>
        </w:rPr>
        <w:t>i</w:t>
      </w:r>
      <w:r w:rsidR="000979B4" w:rsidRPr="00F8053B">
        <w:rPr>
          <w:rFonts w:ascii="Calibri" w:hAnsi="Calibri" w:cs="Calibri"/>
          <w:b/>
          <w:bCs/>
          <w:spacing w:val="-1"/>
          <w:sz w:val="24"/>
          <w:szCs w:val="24"/>
        </w:rPr>
        <w:t>l</w:t>
      </w:r>
      <w:r w:rsidR="000979B4" w:rsidRPr="00F8053B">
        <w:rPr>
          <w:rFonts w:ascii="Calibri" w:hAnsi="Calibri" w:cs="Calibri"/>
          <w:b/>
          <w:bCs/>
          <w:sz w:val="24"/>
          <w:szCs w:val="24"/>
        </w:rPr>
        <w:t xml:space="preserve">l </w:t>
      </w:r>
      <w:r w:rsidR="000979B4" w:rsidRPr="00F8053B">
        <w:rPr>
          <w:rFonts w:ascii="Calibri" w:hAnsi="Calibri" w:cs="Calibri"/>
          <w:b/>
          <w:bCs/>
          <w:spacing w:val="1"/>
          <w:sz w:val="24"/>
          <w:szCs w:val="24"/>
        </w:rPr>
        <w:t>p</w:t>
      </w:r>
      <w:r w:rsidR="000979B4" w:rsidRPr="00F8053B">
        <w:rPr>
          <w:rFonts w:ascii="Calibri" w:hAnsi="Calibri" w:cs="Calibri"/>
          <w:b/>
          <w:bCs/>
          <w:spacing w:val="-1"/>
          <w:sz w:val="24"/>
          <w:szCs w:val="24"/>
        </w:rPr>
        <w:t>e</w:t>
      </w:r>
      <w:r w:rsidR="000979B4" w:rsidRPr="00F8053B">
        <w:rPr>
          <w:rFonts w:ascii="Calibri" w:hAnsi="Calibri" w:cs="Calibri"/>
          <w:b/>
          <w:bCs/>
          <w:spacing w:val="1"/>
          <w:sz w:val="24"/>
          <w:szCs w:val="24"/>
        </w:rPr>
        <w:t>rfor</w:t>
      </w:r>
      <w:r w:rsidR="000979B4" w:rsidRPr="00F8053B">
        <w:rPr>
          <w:rFonts w:ascii="Calibri" w:hAnsi="Calibri" w:cs="Calibri"/>
          <w:b/>
          <w:bCs/>
          <w:spacing w:val="-1"/>
          <w:sz w:val="24"/>
          <w:szCs w:val="24"/>
        </w:rPr>
        <w:t>m</w:t>
      </w:r>
      <w:r w:rsidR="000979B4" w:rsidRPr="00F8053B">
        <w:rPr>
          <w:rFonts w:ascii="Calibri" w:hAnsi="Calibri" w:cs="Calibri"/>
          <w:b/>
          <w:bCs/>
          <w:sz w:val="24"/>
          <w:szCs w:val="24"/>
        </w:rPr>
        <w:t>.</w:t>
      </w:r>
      <w:r w:rsidR="000979B4" w:rsidRPr="00F8053B">
        <w:rPr>
          <w:rFonts w:ascii="Calibri" w:hAnsi="Calibri" w:cs="Calibri"/>
          <w:b/>
          <w:bCs/>
          <w:spacing w:val="52"/>
          <w:sz w:val="24"/>
          <w:szCs w:val="24"/>
        </w:rPr>
        <w:t xml:space="preserve"> </w:t>
      </w:r>
      <w:r w:rsidR="000979B4" w:rsidRPr="00F8053B">
        <w:rPr>
          <w:rFonts w:ascii="Calibri" w:hAnsi="Calibri" w:cs="Calibri"/>
          <w:b/>
          <w:bCs/>
          <w:spacing w:val="-1"/>
          <w:sz w:val="24"/>
          <w:szCs w:val="24"/>
        </w:rPr>
        <w:t>Re</w:t>
      </w:r>
      <w:r w:rsidR="000979B4" w:rsidRPr="00F8053B">
        <w:rPr>
          <w:rFonts w:ascii="Calibri" w:hAnsi="Calibri" w:cs="Calibri"/>
          <w:b/>
          <w:bCs/>
          <w:sz w:val="24"/>
          <w:szCs w:val="24"/>
        </w:rPr>
        <w:t>s</w:t>
      </w:r>
      <w:r w:rsidR="000979B4" w:rsidRPr="00F8053B">
        <w:rPr>
          <w:rFonts w:ascii="Calibri" w:hAnsi="Calibri" w:cs="Calibri"/>
          <w:b/>
          <w:bCs/>
          <w:spacing w:val="1"/>
          <w:sz w:val="24"/>
          <w:szCs w:val="24"/>
        </w:rPr>
        <w:t>p</w:t>
      </w:r>
      <w:r w:rsidR="000979B4" w:rsidRPr="00F8053B">
        <w:rPr>
          <w:rFonts w:ascii="Calibri" w:hAnsi="Calibri" w:cs="Calibri"/>
          <w:b/>
          <w:bCs/>
          <w:spacing w:val="-2"/>
          <w:sz w:val="24"/>
          <w:szCs w:val="24"/>
        </w:rPr>
        <w:t>o</w:t>
      </w:r>
      <w:r w:rsidR="000979B4" w:rsidRPr="00F8053B">
        <w:rPr>
          <w:rFonts w:ascii="Calibri" w:hAnsi="Calibri" w:cs="Calibri"/>
          <w:b/>
          <w:bCs/>
          <w:spacing w:val="1"/>
          <w:sz w:val="24"/>
          <w:szCs w:val="24"/>
        </w:rPr>
        <w:t>n</w:t>
      </w:r>
      <w:r w:rsidR="000979B4" w:rsidRPr="00F8053B">
        <w:rPr>
          <w:rFonts w:ascii="Calibri" w:hAnsi="Calibri" w:cs="Calibri"/>
          <w:b/>
          <w:bCs/>
          <w:sz w:val="24"/>
          <w:szCs w:val="24"/>
        </w:rPr>
        <w:t>d</w:t>
      </w:r>
      <w:r w:rsidR="000979B4" w:rsidRPr="00F8053B">
        <w:rPr>
          <w:rFonts w:ascii="Calibri" w:hAnsi="Calibri" w:cs="Calibri"/>
          <w:b/>
          <w:bCs/>
          <w:spacing w:val="-7"/>
          <w:sz w:val="24"/>
          <w:szCs w:val="24"/>
        </w:rPr>
        <w:t xml:space="preserve"> </w:t>
      </w:r>
      <w:r w:rsidR="000979B4" w:rsidRPr="00F8053B">
        <w:rPr>
          <w:rFonts w:ascii="Calibri" w:hAnsi="Calibri" w:cs="Calibri"/>
          <w:b/>
          <w:bCs/>
          <w:spacing w:val="1"/>
          <w:sz w:val="24"/>
          <w:szCs w:val="24"/>
        </w:rPr>
        <w:t>i</w:t>
      </w:r>
      <w:r w:rsidR="000979B4" w:rsidRPr="00F8053B">
        <w:rPr>
          <w:rFonts w:ascii="Calibri" w:hAnsi="Calibri" w:cs="Calibri"/>
          <w:b/>
          <w:bCs/>
          <w:sz w:val="24"/>
          <w:szCs w:val="24"/>
        </w:rPr>
        <w:t>n</w:t>
      </w:r>
      <w:r w:rsidR="000979B4" w:rsidRPr="00F8053B">
        <w:rPr>
          <w:rFonts w:ascii="Calibri" w:hAnsi="Calibri" w:cs="Calibri"/>
          <w:b/>
          <w:bCs/>
          <w:spacing w:val="-3"/>
          <w:sz w:val="24"/>
          <w:szCs w:val="24"/>
        </w:rPr>
        <w:t xml:space="preserve"> </w:t>
      </w:r>
      <w:r w:rsidR="000979B4" w:rsidRPr="00F8053B">
        <w:rPr>
          <w:rFonts w:ascii="Calibri" w:hAnsi="Calibri" w:cs="Calibri"/>
          <w:b/>
          <w:bCs/>
          <w:spacing w:val="1"/>
          <w:sz w:val="24"/>
          <w:szCs w:val="24"/>
        </w:rPr>
        <w:t>w</w:t>
      </w:r>
      <w:r w:rsidR="000979B4" w:rsidRPr="00F8053B">
        <w:rPr>
          <w:rFonts w:ascii="Calibri" w:hAnsi="Calibri" w:cs="Calibri"/>
          <w:b/>
          <w:bCs/>
          <w:spacing w:val="-1"/>
          <w:sz w:val="24"/>
          <w:szCs w:val="24"/>
        </w:rPr>
        <w:t>r</w:t>
      </w:r>
      <w:r w:rsidR="000979B4" w:rsidRPr="00F8053B">
        <w:rPr>
          <w:rFonts w:ascii="Calibri" w:hAnsi="Calibri" w:cs="Calibri"/>
          <w:b/>
          <w:bCs/>
          <w:spacing w:val="1"/>
          <w:sz w:val="24"/>
          <w:szCs w:val="24"/>
        </w:rPr>
        <w:t>it</w:t>
      </w:r>
      <w:r w:rsidR="000979B4" w:rsidRPr="00F8053B">
        <w:rPr>
          <w:rFonts w:ascii="Calibri" w:hAnsi="Calibri" w:cs="Calibri"/>
          <w:b/>
          <w:bCs/>
          <w:spacing w:val="-1"/>
          <w:sz w:val="24"/>
          <w:szCs w:val="24"/>
        </w:rPr>
        <w:t>i</w:t>
      </w:r>
      <w:r w:rsidR="000979B4" w:rsidRPr="00F8053B">
        <w:rPr>
          <w:rFonts w:ascii="Calibri" w:hAnsi="Calibri" w:cs="Calibri"/>
          <w:b/>
          <w:bCs/>
          <w:spacing w:val="1"/>
          <w:sz w:val="24"/>
          <w:szCs w:val="24"/>
        </w:rPr>
        <w:t>n</w:t>
      </w:r>
      <w:r w:rsidR="000979B4" w:rsidRPr="00F8053B">
        <w:rPr>
          <w:rFonts w:ascii="Calibri" w:hAnsi="Calibri" w:cs="Calibri"/>
          <w:b/>
          <w:bCs/>
          <w:sz w:val="24"/>
          <w:szCs w:val="24"/>
        </w:rPr>
        <w:t>g</w:t>
      </w:r>
      <w:r w:rsidR="000979B4" w:rsidRPr="00F8053B">
        <w:rPr>
          <w:rFonts w:ascii="Calibri" w:hAnsi="Calibri" w:cs="Calibri"/>
          <w:b/>
          <w:bCs/>
          <w:spacing w:val="-4"/>
          <w:sz w:val="24"/>
          <w:szCs w:val="24"/>
        </w:rPr>
        <w:t xml:space="preserve"> </w:t>
      </w:r>
      <w:r w:rsidR="000979B4" w:rsidRPr="00F8053B">
        <w:rPr>
          <w:rFonts w:ascii="Calibri" w:hAnsi="Calibri" w:cs="Calibri"/>
          <w:b/>
          <w:bCs/>
          <w:spacing w:val="1"/>
          <w:sz w:val="24"/>
          <w:szCs w:val="24"/>
        </w:rPr>
        <w:t>t</w:t>
      </w:r>
      <w:r w:rsidR="000979B4" w:rsidRPr="00F8053B">
        <w:rPr>
          <w:rFonts w:ascii="Calibri" w:hAnsi="Calibri" w:cs="Calibri"/>
          <w:b/>
          <w:bCs/>
          <w:sz w:val="24"/>
          <w:szCs w:val="24"/>
        </w:rPr>
        <w:t>o</w:t>
      </w:r>
      <w:r w:rsidR="000979B4" w:rsidRPr="00F8053B">
        <w:rPr>
          <w:rFonts w:ascii="Calibri" w:hAnsi="Calibri" w:cs="Calibri"/>
          <w:b/>
          <w:bCs/>
          <w:spacing w:val="-3"/>
          <w:sz w:val="24"/>
          <w:szCs w:val="24"/>
        </w:rPr>
        <w:t xml:space="preserve"> </w:t>
      </w:r>
      <w:r w:rsidR="000979B4" w:rsidRPr="00F8053B">
        <w:rPr>
          <w:rFonts w:ascii="Calibri" w:hAnsi="Calibri" w:cs="Calibri"/>
          <w:b/>
          <w:bCs/>
          <w:spacing w:val="1"/>
          <w:sz w:val="24"/>
          <w:szCs w:val="24"/>
        </w:rPr>
        <w:t>th</w:t>
      </w:r>
      <w:r w:rsidR="000979B4" w:rsidRPr="00F8053B">
        <w:rPr>
          <w:rFonts w:ascii="Calibri" w:hAnsi="Calibri" w:cs="Calibri"/>
          <w:b/>
          <w:bCs/>
          <w:sz w:val="24"/>
          <w:szCs w:val="24"/>
        </w:rPr>
        <w:t>e</w:t>
      </w:r>
      <w:r w:rsidR="000979B4" w:rsidRPr="00F8053B">
        <w:rPr>
          <w:rFonts w:ascii="Calibri" w:hAnsi="Calibri" w:cs="Calibri"/>
          <w:b/>
          <w:bCs/>
          <w:spacing w:val="-5"/>
          <w:sz w:val="24"/>
          <w:szCs w:val="24"/>
        </w:rPr>
        <w:t xml:space="preserve"> </w:t>
      </w:r>
      <w:r w:rsidR="000979B4" w:rsidRPr="00F8053B">
        <w:rPr>
          <w:rFonts w:ascii="Calibri" w:hAnsi="Calibri" w:cs="Calibri"/>
          <w:b/>
          <w:bCs/>
          <w:spacing w:val="1"/>
          <w:sz w:val="24"/>
          <w:szCs w:val="24"/>
        </w:rPr>
        <w:t>fo</w:t>
      </w:r>
      <w:r w:rsidR="000979B4" w:rsidRPr="00F8053B">
        <w:rPr>
          <w:rFonts w:ascii="Calibri" w:hAnsi="Calibri" w:cs="Calibri"/>
          <w:b/>
          <w:bCs/>
          <w:spacing w:val="-1"/>
          <w:sz w:val="24"/>
          <w:szCs w:val="24"/>
        </w:rPr>
        <w:t>l</w:t>
      </w:r>
      <w:r w:rsidR="000979B4" w:rsidRPr="00F8053B">
        <w:rPr>
          <w:rFonts w:ascii="Calibri" w:hAnsi="Calibri" w:cs="Calibri"/>
          <w:b/>
          <w:bCs/>
          <w:spacing w:val="1"/>
          <w:sz w:val="24"/>
          <w:szCs w:val="24"/>
        </w:rPr>
        <w:t>lo</w:t>
      </w:r>
      <w:r w:rsidR="000979B4" w:rsidRPr="00F8053B">
        <w:rPr>
          <w:rFonts w:ascii="Calibri" w:hAnsi="Calibri" w:cs="Calibri"/>
          <w:b/>
          <w:bCs/>
          <w:spacing w:val="-1"/>
          <w:sz w:val="24"/>
          <w:szCs w:val="24"/>
        </w:rPr>
        <w:t>w</w:t>
      </w:r>
      <w:r w:rsidR="000979B4" w:rsidRPr="00F8053B">
        <w:rPr>
          <w:rFonts w:ascii="Calibri" w:hAnsi="Calibri" w:cs="Calibri"/>
          <w:b/>
          <w:bCs/>
          <w:spacing w:val="1"/>
          <w:sz w:val="24"/>
          <w:szCs w:val="24"/>
        </w:rPr>
        <w:t>in</w:t>
      </w:r>
      <w:r w:rsidR="000979B4" w:rsidRPr="00F8053B">
        <w:rPr>
          <w:rFonts w:ascii="Calibri" w:hAnsi="Calibri" w:cs="Calibri"/>
          <w:b/>
          <w:bCs/>
          <w:sz w:val="24"/>
          <w:szCs w:val="24"/>
        </w:rPr>
        <w:t>g</w:t>
      </w:r>
      <w:r w:rsidR="000979B4" w:rsidRPr="00F8053B">
        <w:rPr>
          <w:rFonts w:ascii="Calibri" w:hAnsi="Calibri" w:cs="Calibri"/>
          <w:b/>
          <w:bCs/>
          <w:spacing w:val="-7"/>
          <w:sz w:val="24"/>
          <w:szCs w:val="24"/>
        </w:rPr>
        <w:t xml:space="preserve"> </w:t>
      </w:r>
      <w:r w:rsidR="000979B4" w:rsidRPr="00F8053B">
        <w:rPr>
          <w:rFonts w:ascii="Calibri" w:hAnsi="Calibri" w:cs="Calibri"/>
          <w:b/>
          <w:bCs/>
          <w:spacing w:val="-2"/>
          <w:sz w:val="24"/>
          <w:szCs w:val="24"/>
        </w:rPr>
        <w:t>qu</w:t>
      </w:r>
      <w:r w:rsidR="000979B4" w:rsidRPr="00F8053B">
        <w:rPr>
          <w:rFonts w:ascii="Calibri" w:hAnsi="Calibri" w:cs="Calibri"/>
          <w:b/>
          <w:bCs/>
          <w:spacing w:val="-1"/>
          <w:sz w:val="24"/>
          <w:szCs w:val="24"/>
        </w:rPr>
        <w:t>e</w:t>
      </w:r>
      <w:r w:rsidR="000979B4" w:rsidRPr="00F8053B">
        <w:rPr>
          <w:rFonts w:ascii="Calibri" w:hAnsi="Calibri" w:cs="Calibri"/>
          <w:b/>
          <w:bCs/>
          <w:sz w:val="24"/>
          <w:szCs w:val="24"/>
        </w:rPr>
        <w:t>s</w:t>
      </w:r>
      <w:r w:rsidR="000979B4" w:rsidRPr="00F8053B">
        <w:rPr>
          <w:rFonts w:ascii="Calibri" w:hAnsi="Calibri" w:cs="Calibri"/>
          <w:b/>
          <w:bCs/>
          <w:spacing w:val="1"/>
          <w:sz w:val="24"/>
          <w:szCs w:val="24"/>
        </w:rPr>
        <w:t>tion</w:t>
      </w:r>
      <w:r w:rsidR="000979B4" w:rsidRPr="00F8053B">
        <w:rPr>
          <w:rFonts w:ascii="Calibri" w:hAnsi="Calibri" w:cs="Calibri"/>
          <w:b/>
          <w:bCs/>
          <w:spacing w:val="-2"/>
          <w:sz w:val="24"/>
          <w:szCs w:val="24"/>
        </w:rPr>
        <w:t>s</w:t>
      </w:r>
      <w:r w:rsidR="000979B4" w:rsidRPr="00F8053B">
        <w:rPr>
          <w:rFonts w:ascii="Calibri" w:hAnsi="Calibri" w:cs="Calibri"/>
          <w:b/>
          <w:bCs/>
          <w:sz w:val="24"/>
          <w:szCs w:val="24"/>
        </w:rPr>
        <w:t>:</w:t>
      </w:r>
    </w:p>
    <w:p w:rsidR="000979B4" w:rsidRDefault="000979B4">
      <w:pPr>
        <w:widowControl w:val="0"/>
        <w:autoSpaceDE w:val="0"/>
        <w:autoSpaceDN w:val="0"/>
        <w:adjustRightInd w:val="0"/>
        <w:spacing w:before="4" w:after="0" w:line="190" w:lineRule="exact"/>
        <w:rPr>
          <w:rFonts w:ascii="Calibri" w:hAnsi="Calibri" w:cs="Calibri"/>
          <w:sz w:val="19"/>
          <w:szCs w:val="19"/>
        </w:rPr>
      </w:pPr>
    </w:p>
    <w:p w:rsidR="000979B4" w:rsidRDefault="00201B01">
      <w:pPr>
        <w:widowControl w:val="0"/>
        <w:autoSpaceDE w:val="0"/>
        <w:autoSpaceDN w:val="0"/>
        <w:adjustRightInd w:val="0"/>
        <w:spacing w:after="0" w:line="240" w:lineRule="auto"/>
        <w:ind w:left="120" w:right="3451"/>
        <w:jc w:val="both"/>
        <w:rPr>
          <w:rFonts w:ascii="Calibri" w:hAnsi="Calibri" w:cs="Calibri"/>
          <w:b/>
          <w:bCs/>
          <w:sz w:val="24"/>
          <w:szCs w:val="24"/>
        </w:rPr>
      </w:pPr>
      <w:proofErr w:type="gramStart"/>
      <w:r>
        <w:rPr>
          <w:rFonts w:ascii="Courier New" w:hAnsi="Courier New" w:cs="Courier New"/>
          <w:sz w:val="24"/>
          <w:szCs w:val="24"/>
        </w:rPr>
        <w:t>o</w:t>
      </w:r>
      <w:proofErr w:type="gramEnd"/>
      <w:r>
        <w:rPr>
          <w:rFonts w:ascii="Courier New" w:hAnsi="Courier New" w:cs="Courier New"/>
          <w:sz w:val="24"/>
          <w:szCs w:val="24"/>
        </w:rPr>
        <w:t xml:space="preserve"> </w:t>
      </w:r>
      <w:r w:rsidRPr="00201B01">
        <w:rPr>
          <w:rFonts w:cs="Courier New"/>
          <w:b/>
          <w:sz w:val="24"/>
          <w:szCs w:val="24"/>
        </w:rPr>
        <w:t>Who</w:t>
      </w:r>
      <w:r w:rsidR="000979B4" w:rsidRPr="00201B01">
        <w:rPr>
          <w:rFonts w:cs="Calibri"/>
          <w:b/>
          <w:bCs/>
          <w:spacing w:val="-1"/>
          <w:sz w:val="24"/>
          <w:szCs w:val="24"/>
        </w:rPr>
        <w:t xml:space="preserve"> a</w:t>
      </w:r>
      <w:r w:rsidR="000979B4" w:rsidRPr="00201B01">
        <w:rPr>
          <w:rFonts w:cs="Calibri"/>
          <w:b/>
          <w:bCs/>
          <w:spacing w:val="1"/>
          <w:sz w:val="24"/>
          <w:szCs w:val="24"/>
        </w:rPr>
        <w:t>r</w:t>
      </w:r>
      <w:r w:rsidR="000979B4" w:rsidRPr="00201B01">
        <w:rPr>
          <w:rFonts w:cs="Calibri"/>
          <w:b/>
          <w:bCs/>
          <w:sz w:val="24"/>
          <w:szCs w:val="24"/>
        </w:rPr>
        <w:t>e</w:t>
      </w:r>
      <w:r w:rsidR="000979B4">
        <w:rPr>
          <w:rFonts w:ascii="Calibri" w:hAnsi="Calibri" w:cs="Calibri"/>
          <w:b/>
          <w:bCs/>
          <w:spacing w:val="-3"/>
          <w:sz w:val="24"/>
          <w:szCs w:val="24"/>
        </w:rPr>
        <w:t xml:space="preserve"> </w:t>
      </w:r>
      <w:r w:rsidR="000979B4">
        <w:rPr>
          <w:rFonts w:ascii="Calibri" w:hAnsi="Calibri" w:cs="Calibri"/>
          <w:b/>
          <w:bCs/>
          <w:spacing w:val="1"/>
          <w:sz w:val="24"/>
          <w:szCs w:val="24"/>
        </w:rPr>
        <w:t>th</w:t>
      </w:r>
      <w:r w:rsidR="000979B4">
        <w:rPr>
          <w:rFonts w:ascii="Calibri" w:hAnsi="Calibri" w:cs="Calibri"/>
          <w:b/>
          <w:bCs/>
          <w:sz w:val="24"/>
          <w:szCs w:val="24"/>
        </w:rPr>
        <w:t>e</w:t>
      </w:r>
      <w:r w:rsidR="000979B4">
        <w:rPr>
          <w:rFonts w:ascii="Calibri" w:hAnsi="Calibri" w:cs="Calibri"/>
          <w:b/>
          <w:bCs/>
          <w:spacing w:val="-3"/>
          <w:sz w:val="24"/>
          <w:szCs w:val="24"/>
        </w:rPr>
        <w:t xml:space="preserve"> </w:t>
      </w:r>
      <w:r w:rsidR="000979B4">
        <w:rPr>
          <w:rFonts w:ascii="Calibri" w:hAnsi="Calibri" w:cs="Calibri"/>
          <w:b/>
          <w:bCs/>
          <w:spacing w:val="-2"/>
          <w:sz w:val="24"/>
          <w:szCs w:val="24"/>
        </w:rPr>
        <w:t>c</w:t>
      </w:r>
      <w:r w:rsidR="000979B4">
        <w:rPr>
          <w:rFonts w:ascii="Calibri" w:hAnsi="Calibri" w:cs="Calibri"/>
          <w:b/>
          <w:bCs/>
          <w:spacing w:val="1"/>
          <w:sz w:val="24"/>
          <w:szCs w:val="24"/>
        </w:rPr>
        <w:t>h</w:t>
      </w:r>
      <w:r w:rsidR="000979B4">
        <w:rPr>
          <w:rFonts w:ascii="Calibri" w:hAnsi="Calibri" w:cs="Calibri"/>
          <w:b/>
          <w:bCs/>
          <w:spacing w:val="-1"/>
          <w:sz w:val="24"/>
          <w:szCs w:val="24"/>
        </w:rPr>
        <w:t>a</w:t>
      </w:r>
      <w:r w:rsidR="000979B4">
        <w:rPr>
          <w:rFonts w:ascii="Calibri" w:hAnsi="Calibri" w:cs="Calibri"/>
          <w:b/>
          <w:bCs/>
          <w:spacing w:val="1"/>
          <w:sz w:val="24"/>
          <w:szCs w:val="24"/>
        </w:rPr>
        <w:t>r</w:t>
      </w:r>
      <w:r w:rsidR="000979B4">
        <w:rPr>
          <w:rFonts w:ascii="Calibri" w:hAnsi="Calibri" w:cs="Calibri"/>
          <w:b/>
          <w:bCs/>
          <w:spacing w:val="-1"/>
          <w:sz w:val="24"/>
          <w:szCs w:val="24"/>
        </w:rPr>
        <w:t>a</w:t>
      </w:r>
      <w:r w:rsidR="000979B4">
        <w:rPr>
          <w:rFonts w:ascii="Calibri" w:hAnsi="Calibri" w:cs="Calibri"/>
          <w:b/>
          <w:bCs/>
          <w:sz w:val="24"/>
          <w:szCs w:val="24"/>
        </w:rPr>
        <w:t>c</w:t>
      </w:r>
      <w:r w:rsidR="000979B4">
        <w:rPr>
          <w:rFonts w:ascii="Calibri" w:hAnsi="Calibri" w:cs="Calibri"/>
          <w:b/>
          <w:bCs/>
          <w:spacing w:val="1"/>
          <w:sz w:val="24"/>
          <w:szCs w:val="24"/>
        </w:rPr>
        <w:t>t</w:t>
      </w:r>
      <w:r w:rsidR="000979B4">
        <w:rPr>
          <w:rFonts w:ascii="Calibri" w:hAnsi="Calibri" w:cs="Calibri"/>
          <w:b/>
          <w:bCs/>
          <w:spacing w:val="-1"/>
          <w:sz w:val="24"/>
          <w:szCs w:val="24"/>
        </w:rPr>
        <w:t>e</w:t>
      </w:r>
      <w:r w:rsidR="000979B4">
        <w:rPr>
          <w:rFonts w:ascii="Calibri" w:hAnsi="Calibri" w:cs="Calibri"/>
          <w:b/>
          <w:bCs/>
          <w:spacing w:val="1"/>
          <w:sz w:val="24"/>
          <w:szCs w:val="24"/>
        </w:rPr>
        <w:t>r</w:t>
      </w:r>
      <w:r w:rsidR="000979B4">
        <w:rPr>
          <w:rFonts w:ascii="Calibri" w:hAnsi="Calibri" w:cs="Calibri"/>
          <w:b/>
          <w:bCs/>
          <w:sz w:val="24"/>
          <w:szCs w:val="24"/>
        </w:rPr>
        <w:t>s</w:t>
      </w:r>
      <w:r w:rsidR="000979B4">
        <w:rPr>
          <w:rFonts w:ascii="Calibri" w:hAnsi="Calibri" w:cs="Calibri"/>
          <w:b/>
          <w:bCs/>
          <w:spacing w:val="-6"/>
          <w:sz w:val="24"/>
          <w:szCs w:val="24"/>
        </w:rPr>
        <w:t xml:space="preserve"> </w:t>
      </w:r>
      <w:r w:rsidR="000979B4">
        <w:rPr>
          <w:rFonts w:ascii="Calibri" w:hAnsi="Calibri" w:cs="Calibri"/>
          <w:b/>
          <w:bCs/>
          <w:spacing w:val="-1"/>
          <w:sz w:val="24"/>
          <w:szCs w:val="24"/>
        </w:rPr>
        <w:t>a</w:t>
      </w:r>
      <w:r w:rsidR="000979B4">
        <w:rPr>
          <w:rFonts w:ascii="Calibri" w:hAnsi="Calibri" w:cs="Calibri"/>
          <w:b/>
          <w:bCs/>
          <w:spacing w:val="1"/>
          <w:sz w:val="24"/>
          <w:szCs w:val="24"/>
        </w:rPr>
        <w:t>n</w:t>
      </w:r>
      <w:r w:rsidR="000979B4">
        <w:rPr>
          <w:rFonts w:ascii="Calibri" w:hAnsi="Calibri" w:cs="Calibri"/>
          <w:b/>
          <w:bCs/>
          <w:sz w:val="24"/>
          <w:szCs w:val="24"/>
        </w:rPr>
        <w:t>d</w:t>
      </w:r>
      <w:r w:rsidR="000979B4">
        <w:rPr>
          <w:rFonts w:ascii="Calibri" w:hAnsi="Calibri" w:cs="Calibri"/>
          <w:b/>
          <w:bCs/>
          <w:spacing w:val="-2"/>
          <w:sz w:val="24"/>
          <w:szCs w:val="24"/>
        </w:rPr>
        <w:t xml:space="preserve"> </w:t>
      </w:r>
      <w:r w:rsidR="000979B4">
        <w:rPr>
          <w:rFonts w:ascii="Calibri" w:hAnsi="Calibri" w:cs="Calibri"/>
          <w:b/>
          <w:bCs/>
          <w:spacing w:val="-1"/>
          <w:sz w:val="24"/>
          <w:szCs w:val="24"/>
        </w:rPr>
        <w:t>w</w:t>
      </w:r>
      <w:r w:rsidR="000979B4">
        <w:rPr>
          <w:rFonts w:ascii="Calibri" w:hAnsi="Calibri" w:cs="Calibri"/>
          <w:b/>
          <w:bCs/>
          <w:spacing w:val="1"/>
          <w:sz w:val="24"/>
          <w:szCs w:val="24"/>
        </w:rPr>
        <w:t>h</w:t>
      </w:r>
      <w:r w:rsidR="000979B4">
        <w:rPr>
          <w:rFonts w:ascii="Calibri" w:hAnsi="Calibri" w:cs="Calibri"/>
          <w:b/>
          <w:bCs/>
          <w:spacing w:val="-1"/>
          <w:sz w:val="24"/>
          <w:szCs w:val="24"/>
        </w:rPr>
        <w:t>a</w:t>
      </w:r>
      <w:r w:rsidR="000979B4">
        <w:rPr>
          <w:rFonts w:ascii="Calibri" w:hAnsi="Calibri" w:cs="Calibri"/>
          <w:b/>
          <w:bCs/>
          <w:sz w:val="24"/>
          <w:szCs w:val="24"/>
        </w:rPr>
        <w:t>t</w:t>
      </w:r>
      <w:r w:rsidR="000979B4">
        <w:rPr>
          <w:rFonts w:ascii="Calibri" w:hAnsi="Calibri" w:cs="Calibri"/>
          <w:b/>
          <w:bCs/>
          <w:spacing w:val="-1"/>
          <w:sz w:val="24"/>
          <w:szCs w:val="24"/>
        </w:rPr>
        <w:t xml:space="preserve"> </w:t>
      </w:r>
      <w:r w:rsidR="000979B4">
        <w:rPr>
          <w:rFonts w:ascii="Calibri" w:hAnsi="Calibri" w:cs="Calibri"/>
          <w:b/>
          <w:bCs/>
          <w:spacing w:val="1"/>
          <w:sz w:val="24"/>
          <w:szCs w:val="24"/>
        </w:rPr>
        <w:t>i</w:t>
      </w:r>
      <w:r w:rsidR="000979B4">
        <w:rPr>
          <w:rFonts w:ascii="Calibri" w:hAnsi="Calibri" w:cs="Calibri"/>
          <w:b/>
          <w:bCs/>
          <w:sz w:val="24"/>
          <w:szCs w:val="24"/>
        </w:rPr>
        <w:t>s</w:t>
      </w:r>
      <w:r w:rsidR="000979B4">
        <w:rPr>
          <w:rFonts w:ascii="Calibri" w:hAnsi="Calibri" w:cs="Calibri"/>
          <w:b/>
          <w:bCs/>
          <w:spacing w:val="-3"/>
          <w:sz w:val="24"/>
          <w:szCs w:val="24"/>
        </w:rPr>
        <w:t xml:space="preserve"> </w:t>
      </w:r>
      <w:r w:rsidR="000979B4">
        <w:rPr>
          <w:rFonts w:ascii="Calibri" w:hAnsi="Calibri" w:cs="Calibri"/>
          <w:b/>
          <w:bCs/>
          <w:spacing w:val="1"/>
          <w:sz w:val="24"/>
          <w:szCs w:val="24"/>
        </w:rPr>
        <w:t>th</w:t>
      </w:r>
      <w:r w:rsidR="000979B4">
        <w:rPr>
          <w:rFonts w:ascii="Calibri" w:hAnsi="Calibri" w:cs="Calibri"/>
          <w:b/>
          <w:bCs/>
          <w:spacing w:val="-3"/>
          <w:sz w:val="24"/>
          <w:szCs w:val="24"/>
        </w:rPr>
        <w:t>e</w:t>
      </w:r>
      <w:r w:rsidR="000979B4">
        <w:rPr>
          <w:rFonts w:ascii="Calibri" w:hAnsi="Calibri" w:cs="Calibri"/>
          <w:b/>
          <w:bCs/>
          <w:spacing w:val="1"/>
          <w:sz w:val="24"/>
          <w:szCs w:val="24"/>
        </w:rPr>
        <w:t>i</w:t>
      </w:r>
      <w:r w:rsidR="000979B4">
        <w:rPr>
          <w:rFonts w:ascii="Calibri" w:hAnsi="Calibri" w:cs="Calibri"/>
          <w:b/>
          <w:bCs/>
          <w:sz w:val="24"/>
          <w:szCs w:val="24"/>
        </w:rPr>
        <w:t>r</w:t>
      </w:r>
      <w:r w:rsidR="000979B4">
        <w:rPr>
          <w:rFonts w:ascii="Calibri" w:hAnsi="Calibri" w:cs="Calibri"/>
          <w:b/>
          <w:bCs/>
          <w:spacing w:val="-4"/>
          <w:sz w:val="24"/>
          <w:szCs w:val="24"/>
        </w:rPr>
        <w:t xml:space="preserve"> </w:t>
      </w:r>
      <w:r w:rsidR="000979B4">
        <w:rPr>
          <w:rFonts w:ascii="Calibri" w:hAnsi="Calibri" w:cs="Calibri"/>
          <w:b/>
          <w:bCs/>
          <w:spacing w:val="1"/>
          <w:sz w:val="24"/>
          <w:szCs w:val="24"/>
        </w:rPr>
        <w:t>r</w:t>
      </w:r>
      <w:r w:rsidR="000979B4">
        <w:rPr>
          <w:rFonts w:ascii="Calibri" w:hAnsi="Calibri" w:cs="Calibri"/>
          <w:b/>
          <w:bCs/>
          <w:spacing w:val="-1"/>
          <w:sz w:val="24"/>
          <w:szCs w:val="24"/>
        </w:rPr>
        <w:t>e</w:t>
      </w:r>
      <w:r w:rsidR="000979B4">
        <w:rPr>
          <w:rFonts w:ascii="Calibri" w:hAnsi="Calibri" w:cs="Calibri"/>
          <w:b/>
          <w:bCs/>
          <w:spacing w:val="1"/>
          <w:sz w:val="24"/>
          <w:szCs w:val="24"/>
        </w:rPr>
        <w:t>l</w:t>
      </w:r>
      <w:r w:rsidR="000979B4">
        <w:rPr>
          <w:rFonts w:ascii="Calibri" w:hAnsi="Calibri" w:cs="Calibri"/>
          <w:b/>
          <w:bCs/>
          <w:spacing w:val="-1"/>
          <w:sz w:val="24"/>
          <w:szCs w:val="24"/>
        </w:rPr>
        <w:t>a</w:t>
      </w:r>
      <w:r w:rsidR="000979B4">
        <w:rPr>
          <w:rFonts w:ascii="Calibri" w:hAnsi="Calibri" w:cs="Calibri"/>
          <w:b/>
          <w:bCs/>
          <w:spacing w:val="1"/>
          <w:sz w:val="24"/>
          <w:szCs w:val="24"/>
        </w:rPr>
        <w:t>t</w:t>
      </w:r>
      <w:r w:rsidR="000979B4">
        <w:rPr>
          <w:rFonts w:ascii="Calibri" w:hAnsi="Calibri" w:cs="Calibri"/>
          <w:b/>
          <w:bCs/>
          <w:spacing w:val="-1"/>
          <w:sz w:val="24"/>
          <w:szCs w:val="24"/>
        </w:rPr>
        <w:t>i</w:t>
      </w:r>
      <w:r w:rsidR="000979B4">
        <w:rPr>
          <w:rFonts w:ascii="Calibri" w:hAnsi="Calibri" w:cs="Calibri"/>
          <w:b/>
          <w:bCs/>
          <w:spacing w:val="-2"/>
          <w:sz w:val="24"/>
          <w:szCs w:val="24"/>
        </w:rPr>
        <w:t>o</w:t>
      </w:r>
      <w:r w:rsidR="000979B4">
        <w:rPr>
          <w:rFonts w:ascii="Calibri" w:hAnsi="Calibri" w:cs="Calibri"/>
          <w:b/>
          <w:bCs/>
          <w:spacing w:val="1"/>
          <w:sz w:val="24"/>
          <w:szCs w:val="24"/>
        </w:rPr>
        <w:t>n</w:t>
      </w:r>
      <w:r w:rsidR="000979B4">
        <w:rPr>
          <w:rFonts w:ascii="Calibri" w:hAnsi="Calibri" w:cs="Calibri"/>
          <w:b/>
          <w:bCs/>
          <w:sz w:val="24"/>
          <w:szCs w:val="24"/>
        </w:rPr>
        <w:t>s</w:t>
      </w:r>
      <w:r w:rsidR="000979B4">
        <w:rPr>
          <w:rFonts w:ascii="Calibri" w:hAnsi="Calibri" w:cs="Calibri"/>
          <w:b/>
          <w:bCs/>
          <w:spacing w:val="1"/>
          <w:sz w:val="24"/>
          <w:szCs w:val="24"/>
        </w:rPr>
        <w:t>h</w:t>
      </w:r>
      <w:r w:rsidR="000979B4">
        <w:rPr>
          <w:rFonts w:ascii="Calibri" w:hAnsi="Calibri" w:cs="Calibri"/>
          <w:b/>
          <w:bCs/>
          <w:spacing w:val="-1"/>
          <w:sz w:val="24"/>
          <w:szCs w:val="24"/>
        </w:rPr>
        <w:t>i</w:t>
      </w:r>
      <w:r w:rsidR="000979B4">
        <w:rPr>
          <w:rFonts w:ascii="Calibri" w:hAnsi="Calibri" w:cs="Calibri"/>
          <w:b/>
          <w:bCs/>
          <w:sz w:val="24"/>
          <w:szCs w:val="24"/>
        </w:rPr>
        <w:t>p</w:t>
      </w:r>
      <w:r w:rsidR="000979B4">
        <w:rPr>
          <w:rFonts w:ascii="Calibri" w:hAnsi="Calibri" w:cs="Calibri"/>
          <w:b/>
          <w:bCs/>
          <w:spacing w:val="-8"/>
          <w:sz w:val="24"/>
          <w:szCs w:val="24"/>
        </w:rPr>
        <w:t xml:space="preserve"> </w:t>
      </w:r>
      <w:r w:rsidR="000979B4">
        <w:rPr>
          <w:rFonts w:ascii="Calibri" w:hAnsi="Calibri" w:cs="Calibri"/>
          <w:b/>
          <w:bCs/>
          <w:spacing w:val="1"/>
          <w:sz w:val="24"/>
          <w:szCs w:val="24"/>
        </w:rPr>
        <w:t>t</w:t>
      </w:r>
      <w:r w:rsidR="000979B4">
        <w:rPr>
          <w:rFonts w:ascii="Calibri" w:hAnsi="Calibri" w:cs="Calibri"/>
          <w:b/>
          <w:bCs/>
          <w:sz w:val="24"/>
          <w:szCs w:val="24"/>
        </w:rPr>
        <w:t>o</w:t>
      </w:r>
      <w:r w:rsidR="000979B4">
        <w:rPr>
          <w:rFonts w:ascii="Calibri" w:hAnsi="Calibri" w:cs="Calibri"/>
          <w:b/>
          <w:bCs/>
          <w:spacing w:val="-3"/>
          <w:sz w:val="24"/>
          <w:szCs w:val="24"/>
        </w:rPr>
        <w:t xml:space="preserve"> </w:t>
      </w:r>
      <w:r w:rsidR="000979B4">
        <w:rPr>
          <w:rFonts w:ascii="Calibri" w:hAnsi="Calibri" w:cs="Calibri"/>
          <w:b/>
          <w:bCs/>
          <w:spacing w:val="1"/>
          <w:sz w:val="24"/>
          <w:szCs w:val="24"/>
        </w:rPr>
        <w:t>on</w:t>
      </w:r>
      <w:r w:rsidR="000979B4">
        <w:rPr>
          <w:rFonts w:ascii="Calibri" w:hAnsi="Calibri" w:cs="Calibri"/>
          <w:b/>
          <w:bCs/>
          <w:sz w:val="24"/>
          <w:szCs w:val="24"/>
        </w:rPr>
        <w:t>e</w:t>
      </w:r>
      <w:r w:rsidR="000979B4">
        <w:rPr>
          <w:rFonts w:ascii="Calibri" w:hAnsi="Calibri" w:cs="Calibri"/>
          <w:b/>
          <w:bCs/>
          <w:spacing w:val="-3"/>
          <w:sz w:val="24"/>
          <w:szCs w:val="24"/>
        </w:rPr>
        <w:t xml:space="preserve"> </w:t>
      </w:r>
      <w:r w:rsidR="000979B4">
        <w:rPr>
          <w:rFonts w:ascii="Calibri" w:hAnsi="Calibri" w:cs="Calibri"/>
          <w:b/>
          <w:bCs/>
          <w:spacing w:val="-1"/>
          <w:sz w:val="24"/>
          <w:szCs w:val="24"/>
        </w:rPr>
        <w:t>a</w:t>
      </w:r>
      <w:r w:rsidR="000979B4">
        <w:rPr>
          <w:rFonts w:ascii="Calibri" w:hAnsi="Calibri" w:cs="Calibri"/>
          <w:b/>
          <w:bCs/>
          <w:spacing w:val="1"/>
          <w:sz w:val="24"/>
          <w:szCs w:val="24"/>
        </w:rPr>
        <w:t>noth</w:t>
      </w:r>
      <w:r w:rsidR="000979B4">
        <w:rPr>
          <w:rFonts w:ascii="Calibri" w:hAnsi="Calibri" w:cs="Calibri"/>
          <w:b/>
          <w:bCs/>
          <w:spacing w:val="-1"/>
          <w:sz w:val="24"/>
          <w:szCs w:val="24"/>
        </w:rPr>
        <w:t>e</w:t>
      </w:r>
      <w:r w:rsidR="000979B4">
        <w:rPr>
          <w:rFonts w:ascii="Calibri" w:hAnsi="Calibri" w:cs="Calibri"/>
          <w:b/>
          <w:bCs/>
          <w:spacing w:val="1"/>
          <w:sz w:val="24"/>
          <w:szCs w:val="24"/>
        </w:rPr>
        <w:t>r</w:t>
      </w:r>
      <w:r w:rsidR="000979B4">
        <w:rPr>
          <w:rFonts w:ascii="Calibri" w:hAnsi="Calibri" w:cs="Calibri"/>
          <w:b/>
          <w:bCs/>
          <w:sz w:val="24"/>
          <w:szCs w:val="24"/>
        </w:rPr>
        <w:t>?</w:t>
      </w:r>
      <w:r w:rsidR="00BC45FC">
        <w:rPr>
          <w:rFonts w:ascii="Calibri" w:hAnsi="Calibri" w:cs="Calibri"/>
          <w:b/>
          <w:bCs/>
          <w:sz w:val="24"/>
          <w:szCs w:val="24"/>
        </w:rPr>
        <w:t xml:space="preserve"> </w:t>
      </w:r>
      <w:r w:rsidR="00BC45FC" w:rsidRPr="006915CE">
        <w:rPr>
          <w:rFonts w:ascii="Calibri" w:hAnsi="Calibri" w:cs="Calibri"/>
          <w:b/>
          <w:bCs/>
          <w:sz w:val="24"/>
          <w:szCs w:val="24"/>
        </w:rPr>
        <w:t>Include character traits, age, descriptions, etc.</w:t>
      </w:r>
    </w:p>
    <w:p w:rsidR="006915CE" w:rsidRDefault="006915CE">
      <w:pPr>
        <w:widowControl w:val="0"/>
        <w:autoSpaceDE w:val="0"/>
        <w:autoSpaceDN w:val="0"/>
        <w:adjustRightInd w:val="0"/>
        <w:spacing w:after="0" w:line="240" w:lineRule="auto"/>
        <w:ind w:left="120" w:right="3451"/>
        <w:jc w:val="both"/>
        <w:rPr>
          <w:rFonts w:ascii="Calibri" w:hAnsi="Calibri" w:cs="Calibri"/>
          <w:color w:val="FF0000"/>
          <w:sz w:val="24"/>
          <w:szCs w:val="24"/>
        </w:rPr>
      </w:pPr>
    </w:p>
    <w:p w:rsidR="006915CE" w:rsidRDefault="006915CE" w:rsidP="006915CE">
      <w:pPr>
        <w:widowControl w:val="0"/>
        <w:autoSpaceDE w:val="0"/>
        <w:autoSpaceDN w:val="0"/>
        <w:adjustRightInd w:val="0"/>
        <w:spacing w:after="0" w:line="240" w:lineRule="auto"/>
        <w:ind w:left="120" w:right="-30"/>
        <w:jc w:val="both"/>
        <w:rPr>
          <w:rFonts w:ascii="Calibri" w:hAnsi="Calibri" w:cs="Calibri"/>
          <w:sz w:val="24"/>
          <w:szCs w:val="24"/>
        </w:rPr>
      </w:pPr>
      <w:r>
        <w:rPr>
          <w:rFonts w:ascii="Calibri" w:hAnsi="Calibri" w:cs="Calibri"/>
          <w:sz w:val="24"/>
          <w:szCs w:val="24"/>
        </w:rPr>
        <w:t>Character A: ________________________________________________________________________________</w:t>
      </w:r>
    </w:p>
    <w:p w:rsidR="006915CE" w:rsidRDefault="006915CE" w:rsidP="006915CE">
      <w:pPr>
        <w:widowControl w:val="0"/>
        <w:autoSpaceDE w:val="0"/>
        <w:autoSpaceDN w:val="0"/>
        <w:adjustRightInd w:val="0"/>
        <w:spacing w:after="0" w:line="240" w:lineRule="auto"/>
        <w:ind w:left="120" w:right="-30"/>
        <w:jc w:val="both"/>
        <w:rPr>
          <w:rFonts w:ascii="Calibri" w:hAnsi="Calibri" w:cs="Calibri"/>
          <w:sz w:val="24"/>
          <w:szCs w:val="24"/>
        </w:rPr>
      </w:pPr>
    </w:p>
    <w:p w:rsidR="006915CE" w:rsidRPr="006915CE" w:rsidRDefault="006915CE" w:rsidP="006915CE">
      <w:pPr>
        <w:widowControl w:val="0"/>
        <w:autoSpaceDE w:val="0"/>
        <w:autoSpaceDN w:val="0"/>
        <w:adjustRightInd w:val="0"/>
        <w:spacing w:after="0" w:line="240" w:lineRule="auto"/>
        <w:ind w:left="120" w:right="-30"/>
        <w:jc w:val="both"/>
        <w:rPr>
          <w:rFonts w:ascii="Calibri" w:hAnsi="Calibri" w:cs="Calibri"/>
          <w:sz w:val="24"/>
          <w:szCs w:val="24"/>
        </w:rPr>
      </w:pPr>
      <w:r>
        <w:rPr>
          <w:rFonts w:ascii="Calibri" w:hAnsi="Calibri" w:cs="Calibri"/>
          <w:sz w:val="24"/>
          <w:szCs w:val="24"/>
        </w:rPr>
        <w:t>Character B: ________________________________________________________________________________</w:t>
      </w:r>
    </w:p>
    <w:p w:rsidR="000979B4" w:rsidRDefault="006915CE">
      <w:pPr>
        <w:widowControl w:val="0"/>
        <w:autoSpaceDE w:val="0"/>
        <w:autoSpaceDN w:val="0"/>
        <w:adjustRightInd w:val="0"/>
        <w:spacing w:before="42" w:after="0" w:line="440" w:lineRule="atLeast"/>
        <w:ind w:left="120" w:right="90"/>
        <w:jc w:val="both"/>
        <w:rPr>
          <w:rFonts w:ascii="Calibri" w:hAnsi="Calibri" w:cs="Calibri"/>
          <w:sz w:val="24"/>
          <w:szCs w:val="24"/>
        </w:rPr>
      </w:pPr>
      <w:r>
        <w:rPr>
          <w:rFonts w:ascii="Calibri" w:hAnsi="Calibri" w:cs="Calibri"/>
          <w:spacing w:val="1"/>
          <w:sz w:val="24"/>
          <w:szCs w:val="24"/>
        </w:rPr>
        <w:t>Relat</w:t>
      </w:r>
      <w:r w:rsidR="000979B4">
        <w:rPr>
          <w:rFonts w:ascii="Calibri" w:hAnsi="Calibri" w:cs="Calibri"/>
          <w:sz w:val="24"/>
          <w:szCs w:val="24"/>
        </w:rPr>
        <w:t>i</w:t>
      </w:r>
      <w:r w:rsidR="000979B4">
        <w:rPr>
          <w:rFonts w:ascii="Calibri" w:hAnsi="Calibri" w:cs="Calibri"/>
          <w:spacing w:val="1"/>
          <w:sz w:val="24"/>
          <w:szCs w:val="24"/>
        </w:rPr>
        <w:t>on</w:t>
      </w:r>
      <w:r w:rsidR="000979B4">
        <w:rPr>
          <w:rFonts w:ascii="Calibri" w:hAnsi="Calibri" w:cs="Calibri"/>
          <w:spacing w:val="-3"/>
          <w:sz w:val="24"/>
          <w:szCs w:val="24"/>
        </w:rPr>
        <w:t>s</w:t>
      </w:r>
      <w:r w:rsidR="000979B4">
        <w:rPr>
          <w:rFonts w:ascii="Calibri" w:hAnsi="Calibri" w:cs="Calibri"/>
          <w:spacing w:val="1"/>
          <w:sz w:val="24"/>
          <w:szCs w:val="24"/>
        </w:rPr>
        <w:t>h</w:t>
      </w:r>
      <w:r w:rsidR="000979B4">
        <w:rPr>
          <w:rFonts w:ascii="Calibri" w:hAnsi="Calibri" w:cs="Calibri"/>
          <w:sz w:val="24"/>
          <w:szCs w:val="24"/>
        </w:rPr>
        <w:t>i</w:t>
      </w:r>
      <w:r w:rsidR="000979B4">
        <w:rPr>
          <w:rFonts w:ascii="Calibri" w:hAnsi="Calibri" w:cs="Calibri"/>
          <w:spacing w:val="1"/>
          <w:sz w:val="24"/>
          <w:szCs w:val="24"/>
        </w:rPr>
        <w:t>p</w:t>
      </w:r>
      <w:r w:rsidR="000979B4">
        <w:rPr>
          <w:rFonts w:ascii="Calibri" w:hAnsi="Calibri" w:cs="Calibri"/>
          <w:spacing w:val="-2"/>
          <w:w w:val="99"/>
          <w:sz w:val="24"/>
          <w:szCs w:val="24"/>
        </w:rPr>
        <w:t>:</w:t>
      </w:r>
      <w:r>
        <w:rPr>
          <w:rFonts w:ascii="Calibri" w:hAnsi="Calibri" w:cs="Calibri"/>
          <w:spacing w:val="-2"/>
          <w:w w:val="99"/>
          <w:sz w:val="24"/>
          <w:szCs w:val="24"/>
        </w:rPr>
        <w:t xml:space="preserve"> </w:t>
      </w:r>
      <w:r w:rsidR="000979B4">
        <w:rPr>
          <w:rFonts w:ascii="Calibri" w:hAnsi="Calibri" w:cs="Calibri"/>
          <w:sz w:val="24"/>
          <w:szCs w:val="24"/>
          <w:u w:val="single"/>
        </w:rPr>
        <w:t xml:space="preserve">                                                                                                                                                                             </w:t>
      </w:r>
      <w:r w:rsidR="000979B4">
        <w:rPr>
          <w:rFonts w:ascii="Calibri" w:hAnsi="Calibri" w:cs="Calibri"/>
          <w:spacing w:val="6"/>
          <w:sz w:val="24"/>
          <w:szCs w:val="24"/>
          <w:u w:val="single"/>
        </w:rPr>
        <w:t xml:space="preserve"> </w:t>
      </w:r>
    </w:p>
    <w:p w:rsidR="000979B4" w:rsidRDefault="000979B4">
      <w:pPr>
        <w:widowControl w:val="0"/>
        <w:autoSpaceDE w:val="0"/>
        <w:autoSpaceDN w:val="0"/>
        <w:adjustRightInd w:val="0"/>
        <w:spacing w:before="2" w:after="0" w:line="130" w:lineRule="exact"/>
        <w:rPr>
          <w:rFonts w:ascii="Calibri" w:hAnsi="Calibri" w:cs="Calibri"/>
          <w:sz w:val="13"/>
          <w:szCs w:val="13"/>
        </w:rPr>
      </w:pPr>
    </w:p>
    <w:p w:rsidR="000979B4" w:rsidRDefault="000979B4">
      <w:pPr>
        <w:widowControl w:val="0"/>
        <w:autoSpaceDE w:val="0"/>
        <w:autoSpaceDN w:val="0"/>
        <w:adjustRightInd w:val="0"/>
        <w:spacing w:after="0" w:line="200" w:lineRule="exact"/>
        <w:rPr>
          <w:rFonts w:ascii="Calibri" w:hAnsi="Calibri" w:cs="Calibri"/>
          <w:sz w:val="20"/>
          <w:szCs w:val="20"/>
        </w:rPr>
      </w:pPr>
    </w:p>
    <w:p w:rsidR="000979B4" w:rsidRDefault="000979B4">
      <w:pPr>
        <w:widowControl w:val="0"/>
        <w:tabs>
          <w:tab w:val="left" w:pos="540"/>
        </w:tabs>
        <w:autoSpaceDE w:val="0"/>
        <w:autoSpaceDN w:val="0"/>
        <w:adjustRightInd w:val="0"/>
        <w:spacing w:before="11" w:after="0" w:line="240" w:lineRule="auto"/>
        <w:ind w:left="120" w:right="-20"/>
        <w:rPr>
          <w:rFonts w:ascii="Calibri" w:hAnsi="Calibri" w:cs="Calibri"/>
          <w:sz w:val="24"/>
          <w:szCs w:val="24"/>
        </w:rPr>
      </w:pPr>
      <w:proofErr w:type="gramStart"/>
      <w:r>
        <w:rPr>
          <w:rFonts w:ascii="Courier New" w:hAnsi="Courier New" w:cs="Courier New"/>
          <w:sz w:val="24"/>
          <w:szCs w:val="24"/>
        </w:rPr>
        <w:t>o</w:t>
      </w:r>
      <w:proofErr w:type="gramEnd"/>
      <w:r>
        <w:rPr>
          <w:rFonts w:ascii="Courier New" w:hAnsi="Courier New" w:cs="Courier New"/>
          <w:sz w:val="24"/>
          <w:szCs w:val="24"/>
        </w:rPr>
        <w:tab/>
      </w:r>
      <w:r>
        <w:rPr>
          <w:rFonts w:ascii="Calibri" w:hAnsi="Calibri" w:cs="Calibri"/>
          <w:b/>
          <w:bCs/>
          <w:spacing w:val="1"/>
          <w:sz w:val="24"/>
          <w:szCs w:val="24"/>
        </w:rPr>
        <w:t>Wh</w:t>
      </w:r>
      <w:r>
        <w:rPr>
          <w:rFonts w:ascii="Calibri" w:hAnsi="Calibri" w:cs="Calibri"/>
          <w:b/>
          <w:bCs/>
          <w:spacing w:val="-1"/>
          <w:sz w:val="24"/>
          <w:szCs w:val="24"/>
        </w:rPr>
        <w:t>a</w:t>
      </w:r>
      <w:r>
        <w:rPr>
          <w:rFonts w:ascii="Calibri" w:hAnsi="Calibri" w:cs="Calibri"/>
          <w:b/>
          <w:bCs/>
          <w:sz w:val="24"/>
          <w:szCs w:val="24"/>
        </w:rPr>
        <w:t>t</w:t>
      </w:r>
      <w:r>
        <w:rPr>
          <w:rFonts w:ascii="Calibri" w:hAnsi="Calibri" w:cs="Calibri"/>
          <w:b/>
          <w:bCs/>
          <w:spacing w:val="-1"/>
          <w:sz w:val="24"/>
          <w:szCs w:val="24"/>
        </w:rPr>
        <w:t xml:space="preserve"> i</w:t>
      </w:r>
      <w:r>
        <w:rPr>
          <w:rFonts w:ascii="Calibri" w:hAnsi="Calibri" w:cs="Calibri"/>
          <w:b/>
          <w:bCs/>
          <w:sz w:val="24"/>
          <w:szCs w:val="24"/>
        </w:rPr>
        <w:t>s</w:t>
      </w:r>
      <w:r>
        <w:rPr>
          <w:rFonts w:ascii="Calibri" w:hAnsi="Calibri" w:cs="Calibri"/>
          <w:b/>
          <w:bCs/>
          <w:spacing w:val="-1"/>
          <w:sz w:val="24"/>
          <w:szCs w:val="24"/>
        </w:rPr>
        <w:t xml:space="preserve"> ea</w:t>
      </w:r>
      <w:r>
        <w:rPr>
          <w:rFonts w:ascii="Calibri" w:hAnsi="Calibri" w:cs="Calibri"/>
          <w:b/>
          <w:bCs/>
          <w:sz w:val="24"/>
          <w:szCs w:val="24"/>
        </w:rPr>
        <w:t xml:space="preserve">ch </w:t>
      </w:r>
      <w:r>
        <w:rPr>
          <w:rFonts w:ascii="Calibri" w:hAnsi="Calibri" w:cs="Calibri"/>
          <w:b/>
          <w:bCs/>
          <w:spacing w:val="-2"/>
          <w:sz w:val="24"/>
          <w:szCs w:val="24"/>
        </w:rPr>
        <w:t>c</w:t>
      </w:r>
      <w:r>
        <w:rPr>
          <w:rFonts w:ascii="Calibri" w:hAnsi="Calibri" w:cs="Calibri"/>
          <w:b/>
          <w:bCs/>
          <w:spacing w:val="1"/>
          <w:sz w:val="24"/>
          <w:szCs w:val="24"/>
        </w:rPr>
        <w:t>h</w:t>
      </w:r>
      <w:r>
        <w:rPr>
          <w:rFonts w:ascii="Calibri" w:hAnsi="Calibri" w:cs="Calibri"/>
          <w:b/>
          <w:bCs/>
          <w:spacing w:val="-1"/>
          <w:sz w:val="24"/>
          <w:szCs w:val="24"/>
        </w:rPr>
        <w:t>a</w:t>
      </w:r>
      <w:r>
        <w:rPr>
          <w:rFonts w:ascii="Calibri" w:hAnsi="Calibri" w:cs="Calibri"/>
          <w:b/>
          <w:bCs/>
          <w:spacing w:val="1"/>
          <w:sz w:val="24"/>
          <w:szCs w:val="24"/>
        </w:rPr>
        <w:t>r</w:t>
      </w:r>
      <w:r>
        <w:rPr>
          <w:rFonts w:ascii="Calibri" w:hAnsi="Calibri" w:cs="Calibri"/>
          <w:b/>
          <w:bCs/>
          <w:spacing w:val="-1"/>
          <w:sz w:val="24"/>
          <w:szCs w:val="24"/>
        </w:rPr>
        <w:t>a</w:t>
      </w:r>
      <w:r>
        <w:rPr>
          <w:rFonts w:ascii="Calibri" w:hAnsi="Calibri" w:cs="Calibri"/>
          <w:b/>
          <w:bCs/>
          <w:sz w:val="24"/>
          <w:szCs w:val="24"/>
        </w:rPr>
        <w:t>c</w:t>
      </w:r>
      <w:r>
        <w:rPr>
          <w:rFonts w:ascii="Calibri" w:hAnsi="Calibri" w:cs="Calibri"/>
          <w:b/>
          <w:bCs/>
          <w:spacing w:val="1"/>
          <w:sz w:val="24"/>
          <w:szCs w:val="24"/>
        </w:rPr>
        <w:t>t</w:t>
      </w:r>
      <w:r>
        <w:rPr>
          <w:rFonts w:ascii="Calibri" w:hAnsi="Calibri" w:cs="Calibri"/>
          <w:b/>
          <w:bCs/>
          <w:spacing w:val="-1"/>
          <w:sz w:val="24"/>
          <w:szCs w:val="24"/>
        </w:rPr>
        <w:t>e</w:t>
      </w:r>
      <w:r>
        <w:rPr>
          <w:rFonts w:ascii="Calibri" w:hAnsi="Calibri" w:cs="Calibri"/>
          <w:b/>
          <w:bCs/>
          <w:spacing w:val="1"/>
          <w:sz w:val="24"/>
          <w:szCs w:val="24"/>
        </w:rPr>
        <w:t>r’</w:t>
      </w:r>
      <w:r>
        <w:rPr>
          <w:rFonts w:ascii="Calibri" w:hAnsi="Calibri" w:cs="Calibri"/>
          <w:b/>
          <w:bCs/>
          <w:sz w:val="24"/>
          <w:szCs w:val="24"/>
        </w:rPr>
        <w:t>s</w:t>
      </w:r>
      <w:r>
        <w:rPr>
          <w:rFonts w:ascii="Calibri" w:hAnsi="Calibri" w:cs="Calibri"/>
          <w:b/>
          <w:bCs/>
          <w:spacing w:val="-6"/>
          <w:sz w:val="24"/>
          <w:szCs w:val="24"/>
        </w:rPr>
        <w:t xml:space="preserve"> </w:t>
      </w:r>
      <w:r>
        <w:rPr>
          <w:rFonts w:ascii="Calibri" w:hAnsi="Calibri" w:cs="Calibri"/>
          <w:b/>
          <w:bCs/>
          <w:spacing w:val="1"/>
          <w:sz w:val="24"/>
          <w:szCs w:val="24"/>
        </w:rPr>
        <w:t>obj</w:t>
      </w:r>
      <w:r>
        <w:rPr>
          <w:rFonts w:ascii="Calibri" w:hAnsi="Calibri" w:cs="Calibri"/>
          <w:b/>
          <w:bCs/>
          <w:spacing w:val="-1"/>
          <w:sz w:val="24"/>
          <w:szCs w:val="24"/>
        </w:rPr>
        <w:t>e</w:t>
      </w:r>
      <w:r>
        <w:rPr>
          <w:rFonts w:ascii="Calibri" w:hAnsi="Calibri" w:cs="Calibri"/>
          <w:b/>
          <w:bCs/>
          <w:spacing w:val="-2"/>
          <w:sz w:val="24"/>
          <w:szCs w:val="24"/>
        </w:rPr>
        <w:t>c</w:t>
      </w:r>
      <w:r>
        <w:rPr>
          <w:rFonts w:ascii="Calibri" w:hAnsi="Calibri" w:cs="Calibri"/>
          <w:b/>
          <w:bCs/>
          <w:spacing w:val="1"/>
          <w:sz w:val="24"/>
          <w:szCs w:val="24"/>
        </w:rPr>
        <w:t>ti</w:t>
      </w:r>
      <w:r>
        <w:rPr>
          <w:rFonts w:ascii="Calibri" w:hAnsi="Calibri" w:cs="Calibri"/>
          <w:b/>
          <w:bCs/>
          <w:spacing w:val="-1"/>
          <w:sz w:val="24"/>
          <w:szCs w:val="24"/>
        </w:rPr>
        <w:t>v</w:t>
      </w:r>
      <w:r>
        <w:rPr>
          <w:rFonts w:ascii="Calibri" w:hAnsi="Calibri" w:cs="Calibri"/>
          <w:b/>
          <w:bCs/>
          <w:sz w:val="24"/>
          <w:szCs w:val="24"/>
        </w:rPr>
        <w:t>e</w:t>
      </w:r>
      <w:r>
        <w:rPr>
          <w:rFonts w:ascii="Calibri" w:hAnsi="Calibri" w:cs="Calibri"/>
          <w:b/>
          <w:bCs/>
          <w:spacing w:val="-5"/>
          <w:sz w:val="24"/>
          <w:szCs w:val="24"/>
        </w:rPr>
        <w:t xml:space="preserve"> </w:t>
      </w:r>
      <w:r>
        <w:rPr>
          <w:rFonts w:ascii="Calibri" w:hAnsi="Calibri" w:cs="Calibri"/>
          <w:b/>
          <w:bCs/>
          <w:sz w:val="24"/>
          <w:szCs w:val="24"/>
        </w:rPr>
        <w:t>–</w:t>
      </w:r>
      <w:r>
        <w:rPr>
          <w:rFonts w:ascii="Calibri" w:hAnsi="Calibri" w:cs="Calibri"/>
          <w:b/>
          <w:bCs/>
          <w:spacing w:val="-1"/>
          <w:sz w:val="24"/>
          <w:szCs w:val="24"/>
        </w:rPr>
        <w:t xml:space="preserve"> </w:t>
      </w:r>
      <w:r>
        <w:rPr>
          <w:rFonts w:ascii="Calibri" w:hAnsi="Calibri" w:cs="Calibri"/>
          <w:b/>
          <w:bCs/>
          <w:spacing w:val="1"/>
          <w:sz w:val="24"/>
          <w:szCs w:val="24"/>
        </w:rPr>
        <w:t>wh</w:t>
      </w:r>
      <w:r>
        <w:rPr>
          <w:rFonts w:ascii="Calibri" w:hAnsi="Calibri" w:cs="Calibri"/>
          <w:b/>
          <w:bCs/>
          <w:spacing w:val="-1"/>
          <w:sz w:val="24"/>
          <w:szCs w:val="24"/>
        </w:rPr>
        <w:t>a</w:t>
      </w:r>
      <w:r>
        <w:rPr>
          <w:rFonts w:ascii="Calibri" w:hAnsi="Calibri" w:cs="Calibri"/>
          <w:b/>
          <w:bCs/>
          <w:sz w:val="24"/>
          <w:szCs w:val="24"/>
        </w:rPr>
        <w:t>t</w:t>
      </w:r>
      <w:r>
        <w:rPr>
          <w:rFonts w:ascii="Calibri" w:hAnsi="Calibri" w:cs="Calibri"/>
          <w:b/>
          <w:bCs/>
          <w:spacing w:val="-4"/>
          <w:sz w:val="24"/>
          <w:szCs w:val="24"/>
        </w:rPr>
        <w:t xml:space="preserve"> </w:t>
      </w:r>
      <w:r>
        <w:rPr>
          <w:rFonts w:ascii="Calibri" w:hAnsi="Calibri" w:cs="Calibri"/>
          <w:b/>
          <w:bCs/>
          <w:spacing w:val="1"/>
          <w:sz w:val="24"/>
          <w:szCs w:val="24"/>
        </w:rPr>
        <w:t>d</w:t>
      </w:r>
      <w:r>
        <w:rPr>
          <w:rFonts w:ascii="Calibri" w:hAnsi="Calibri" w:cs="Calibri"/>
          <w:b/>
          <w:bCs/>
          <w:sz w:val="24"/>
          <w:szCs w:val="24"/>
        </w:rPr>
        <w:t>o</w:t>
      </w:r>
      <w:r>
        <w:rPr>
          <w:rFonts w:ascii="Calibri" w:hAnsi="Calibri" w:cs="Calibri"/>
          <w:b/>
          <w:bCs/>
          <w:spacing w:val="-4"/>
          <w:sz w:val="24"/>
          <w:szCs w:val="24"/>
        </w:rPr>
        <w:t xml:space="preserve"> </w:t>
      </w:r>
      <w:r>
        <w:rPr>
          <w:rFonts w:ascii="Calibri" w:hAnsi="Calibri" w:cs="Calibri"/>
          <w:b/>
          <w:bCs/>
          <w:spacing w:val="1"/>
          <w:sz w:val="24"/>
          <w:szCs w:val="24"/>
        </w:rPr>
        <w:t>th</w:t>
      </w:r>
      <w:r>
        <w:rPr>
          <w:rFonts w:ascii="Calibri" w:hAnsi="Calibri" w:cs="Calibri"/>
          <w:b/>
          <w:bCs/>
          <w:spacing w:val="-3"/>
          <w:sz w:val="24"/>
          <w:szCs w:val="24"/>
        </w:rPr>
        <w:t>e</w:t>
      </w:r>
      <w:r>
        <w:rPr>
          <w:rFonts w:ascii="Calibri" w:hAnsi="Calibri" w:cs="Calibri"/>
          <w:b/>
          <w:bCs/>
          <w:sz w:val="24"/>
          <w:szCs w:val="24"/>
        </w:rPr>
        <w:t>y</w:t>
      </w:r>
      <w:r>
        <w:rPr>
          <w:rFonts w:ascii="Calibri" w:hAnsi="Calibri" w:cs="Calibri"/>
          <w:b/>
          <w:bCs/>
          <w:spacing w:val="-4"/>
          <w:sz w:val="24"/>
          <w:szCs w:val="24"/>
        </w:rPr>
        <w:t xml:space="preserve"> </w:t>
      </w:r>
      <w:r>
        <w:rPr>
          <w:rFonts w:ascii="Calibri" w:hAnsi="Calibri" w:cs="Calibri"/>
          <w:b/>
          <w:bCs/>
          <w:spacing w:val="1"/>
          <w:sz w:val="24"/>
          <w:szCs w:val="24"/>
        </w:rPr>
        <w:t>w</w:t>
      </w:r>
      <w:r>
        <w:rPr>
          <w:rFonts w:ascii="Calibri" w:hAnsi="Calibri" w:cs="Calibri"/>
          <w:b/>
          <w:bCs/>
          <w:spacing w:val="-1"/>
          <w:sz w:val="24"/>
          <w:szCs w:val="24"/>
        </w:rPr>
        <w:t>a</w:t>
      </w:r>
      <w:r>
        <w:rPr>
          <w:rFonts w:ascii="Calibri" w:hAnsi="Calibri" w:cs="Calibri"/>
          <w:b/>
          <w:bCs/>
          <w:spacing w:val="1"/>
          <w:sz w:val="24"/>
          <w:szCs w:val="24"/>
        </w:rPr>
        <w:t>n</w:t>
      </w:r>
      <w:r>
        <w:rPr>
          <w:rFonts w:ascii="Calibri" w:hAnsi="Calibri" w:cs="Calibri"/>
          <w:b/>
          <w:bCs/>
          <w:sz w:val="24"/>
          <w:szCs w:val="24"/>
        </w:rPr>
        <w:t>t</w:t>
      </w:r>
      <w:r>
        <w:rPr>
          <w:rFonts w:ascii="Calibri" w:hAnsi="Calibri" w:cs="Calibri"/>
          <w:b/>
          <w:bCs/>
          <w:spacing w:val="-4"/>
          <w:sz w:val="24"/>
          <w:szCs w:val="24"/>
        </w:rPr>
        <w:t xml:space="preserve"> </w:t>
      </w:r>
      <w:r>
        <w:rPr>
          <w:rFonts w:ascii="Calibri" w:hAnsi="Calibri" w:cs="Calibri"/>
          <w:b/>
          <w:bCs/>
          <w:spacing w:val="1"/>
          <w:sz w:val="24"/>
          <w:szCs w:val="24"/>
        </w:rPr>
        <w:t>i</w:t>
      </w:r>
      <w:r>
        <w:rPr>
          <w:rFonts w:ascii="Calibri" w:hAnsi="Calibri" w:cs="Calibri"/>
          <w:b/>
          <w:bCs/>
          <w:sz w:val="24"/>
          <w:szCs w:val="24"/>
        </w:rPr>
        <w:t>n</w:t>
      </w:r>
      <w:r>
        <w:rPr>
          <w:rFonts w:ascii="Calibri" w:hAnsi="Calibri" w:cs="Calibri"/>
          <w:b/>
          <w:bCs/>
          <w:spacing w:val="-3"/>
          <w:sz w:val="24"/>
          <w:szCs w:val="24"/>
        </w:rPr>
        <w:t xml:space="preserve"> </w:t>
      </w:r>
      <w:r>
        <w:rPr>
          <w:rFonts w:ascii="Calibri" w:hAnsi="Calibri" w:cs="Calibri"/>
          <w:b/>
          <w:bCs/>
          <w:spacing w:val="1"/>
          <w:sz w:val="24"/>
          <w:szCs w:val="24"/>
        </w:rPr>
        <w:t>th</w:t>
      </w:r>
      <w:r>
        <w:rPr>
          <w:rFonts w:ascii="Calibri" w:hAnsi="Calibri" w:cs="Calibri"/>
          <w:b/>
          <w:bCs/>
          <w:spacing w:val="-1"/>
          <w:sz w:val="24"/>
          <w:szCs w:val="24"/>
        </w:rPr>
        <w:t>i</w:t>
      </w:r>
      <w:r>
        <w:rPr>
          <w:rFonts w:ascii="Calibri" w:hAnsi="Calibri" w:cs="Calibri"/>
          <w:b/>
          <w:bCs/>
          <w:sz w:val="24"/>
          <w:szCs w:val="24"/>
        </w:rPr>
        <w:t>s</w:t>
      </w:r>
      <w:r>
        <w:rPr>
          <w:rFonts w:ascii="Calibri" w:hAnsi="Calibri" w:cs="Calibri"/>
          <w:b/>
          <w:bCs/>
          <w:spacing w:val="-3"/>
          <w:sz w:val="24"/>
          <w:szCs w:val="24"/>
        </w:rPr>
        <w:t xml:space="preserve"> </w:t>
      </w:r>
      <w:r>
        <w:rPr>
          <w:rFonts w:ascii="Calibri" w:hAnsi="Calibri" w:cs="Calibri"/>
          <w:b/>
          <w:bCs/>
          <w:sz w:val="24"/>
          <w:szCs w:val="24"/>
        </w:rPr>
        <w:t>sc</w:t>
      </w:r>
      <w:r>
        <w:rPr>
          <w:rFonts w:ascii="Calibri" w:hAnsi="Calibri" w:cs="Calibri"/>
          <w:b/>
          <w:bCs/>
          <w:spacing w:val="-1"/>
          <w:sz w:val="24"/>
          <w:szCs w:val="24"/>
        </w:rPr>
        <w:t>e</w:t>
      </w:r>
      <w:r>
        <w:rPr>
          <w:rFonts w:ascii="Calibri" w:hAnsi="Calibri" w:cs="Calibri"/>
          <w:b/>
          <w:bCs/>
          <w:spacing w:val="1"/>
          <w:sz w:val="24"/>
          <w:szCs w:val="24"/>
        </w:rPr>
        <w:t>n</w:t>
      </w:r>
      <w:r>
        <w:rPr>
          <w:rFonts w:ascii="Calibri" w:hAnsi="Calibri" w:cs="Calibri"/>
          <w:b/>
          <w:bCs/>
          <w:spacing w:val="-1"/>
          <w:sz w:val="24"/>
          <w:szCs w:val="24"/>
        </w:rPr>
        <w:t>e</w:t>
      </w:r>
      <w:r>
        <w:rPr>
          <w:rFonts w:ascii="Calibri" w:hAnsi="Calibri" w:cs="Calibri"/>
          <w:b/>
          <w:bCs/>
          <w:sz w:val="24"/>
          <w:szCs w:val="24"/>
        </w:rPr>
        <w:t>?</w:t>
      </w:r>
    </w:p>
    <w:p w:rsidR="000979B4" w:rsidRDefault="000979B4">
      <w:pPr>
        <w:widowControl w:val="0"/>
        <w:autoSpaceDE w:val="0"/>
        <w:autoSpaceDN w:val="0"/>
        <w:adjustRightInd w:val="0"/>
        <w:spacing w:before="7" w:after="0" w:line="180" w:lineRule="exact"/>
        <w:rPr>
          <w:rFonts w:ascii="Calibri" w:hAnsi="Calibri" w:cs="Calibri"/>
          <w:sz w:val="18"/>
          <w:szCs w:val="18"/>
        </w:rPr>
      </w:pPr>
    </w:p>
    <w:p w:rsidR="000979B4" w:rsidRDefault="006915CE">
      <w:pPr>
        <w:widowControl w:val="0"/>
        <w:tabs>
          <w:tab w:val="left" w:pos="10760"/>
        </w:tabs>
        <w:autoSpaceDE w:val="0"/>
        <w:autoSpaceDN w:val="0"/>
        <w:adjustRightInd w:val="0"/>
        <w:spacing w:after="0" w:line="289" w:lineRule="exact"/>
        <w:ind w:left="120" w:right="-20"/>
        <w:rPr>
          <w:rFonts w:ascii="Calibri" w:hAnsi="Calibri" w:cs="Calibri"/>
          <w:sz w:val="24"/>
          <w:szCs w:val="24"/>
        </w:rPr>
      </w:pPr>
      <w:r>
        <w:rPr>
          <w:rFonts w:ascii="Calibri" w:hAnsi="Calibri" w:cs="Calibri"/>
          <w:spacing w:val="-1"/>
          <w:sz w:val="24"/>
          <w:szCs w:val="24"/>
        </w:rPr>
        <w:t xml:space="preserve">Character A: </w:t>
      </w:r>
      <w:r w:rsidR="000979B4">
        <w:rPr>
          <w:rFonts w:ascii="Calibri" w:hAnsi="Calibri" w:cs="Calibri"/>
          <w:sz w:val="24"/>
          <w:szCs w:val="24"/>
          <w:u w:val="single"/>
        </w:rPr>
        <w:tab/>
      </w:r>
    </w:p>
    <w:p w:rsidR="000979B4" w:rsidRDefault="000979B4">
      <w:pPr>
        <w:widowControl w:val="0"/>
        <w:autoSpaceDE w:val="0"/>
        <w:autoSpaceDN w:val="0"/>
        <w:adjustRightInd w:val="0"/>
        <w:spacing w:before="8" w:after="0" w:line="170" w:lineRule="exact"/>
        <w:rPr>
          <w:rFonts w:ascii="Calibri" w:hAnsi="Calibri" w:cs="Calibri"/>
          <w:sz w:val="17"/>
          <w:szCs w:val="17"/>
        </w:rPr>
      </w:pPr>
    </w:p>
    <w:p w:rsidR="000979B4" w:rsidRDefault="000979B4">
      <w:pPr>
        <w:widowControl w:val="0"/>
        <w:autoSpaceDE w:val="0"/>
        <w:autoSpaceDN w:val="0"/>
        <w:adjustRightInd w:val="0"/>
        <w:spacing w:after="0" w:line="200" w:lineRule="exact"/>
        <w:rPr>
          <w:rFonts w:ascii="Calibri" w:hAnsi="Calibri" w:cs="Calibri"/>
          <w:sz w:val="20"/>
          <w:szCs w:val="20"/>
        </w:rPr>
      </w:pPr>
    </w:p>
    <w:p w:rsidR="000979B4" w:rsidRDefault="000979B4">
      <w:pPr>
        <w:widowControl w:val="0"/>
        <w:autoSpaceDE w:val="0"/>
        <w:autoSpaceDN w:val="0"/>
        <w:adjustRightInd w:val="0"/>
        <w:spacing w:after="0" w:line="200" w:lineRule="exact"/>
        <w:rPr>
          <w:rFonts w:ascii="Calibri" w:hAnsi="Calibri" w:cs="Calibri"/>
          <w:sz w:val="20"/>
          <w:szCs w:val="20"/>
        </w:rPr>
      </w:pPr>
    </w:p>
    <w:p w:rsidR="000979B4" w:rsidRDefault="00AE3F8A">
      <w:pPr>
        <w:widowControl w:val="0"/>
        <w:tabs>
          <w:tab w:val="left" w:pos="10760"/>
        </w:tabs>
        <w:autoSpaceDE w:val="0"/>
        <w:autoSpaceDN w:val="0"/>
        <w:adjustRightInd w:val="0"/>
        <w:spacing w:before="11" w:after="0" w:line="289" w:lineRule="exact"/>
        <w:ind w:left="120" w:right="-20"/>
        <w:rPr>
          <w:rFonts w:ascii="Calibri" w:hAnsi="Calibri" w:cs="Calibri"/>
          <w:sz w:val="24"/>
          <w:szCs w:val="24"/>
        </w:rPr>
      </w:pPr>
      <w:r>
        <w:rPr>
          <w:noProof/>
        </w:rPr>
        <mc:AlternateContent>
          <mc:Choice Requires="wps">
            <w:drawing>
              <wp:anchor distT="0" distB="0" distL="114300" distR="114300" simplePos="0" relativeHeight="251633664" behindDoc="1" locked="0" layoutInCell="0" allowOverlap="1" wp14:anchorId="21AF7A2C" wp14:editId="63EE9DC2">
                <wp:simplePos x="0" y="0"/>
                <wp:positionH relativeFrom="page">
                  <wp:posOffset>457200</wp:posOffset>
                </wp:positionH>
                <wp:positionV relativeFrom="paragraph">
                  <wp:posOffset>-104140</wp:posOffset>
                </wp:positionV>
                <wp:extent cx="6755765" cy="12700"/>
                <wp:effectExtent l="0" t="0" r="0" b="0"/>
                <wp:wrapNone/>
                <wp:docPr id="57"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55765" cy="12700"/>
                        </a:xfrm>
                        <a:custGeom>
                          <a:avLst/>
                          <a:gdLst>
                            <a:gd name="T0" fmla="*/ 0 w 10639"/>
                            <a:gd name="T1" fmla="*/ 0 h 20"/>
                            <a:gd name="T2" fmla="*/ 10639 w 10639"/>
                            <a:gd name="T3" fmla="*/ 0 h 20"/>
                          </a:gdLst>
                          <a:ahLst/>
                          <a:cxnLst>
                            <a:cxn ang="0">
                              <a:pos x="T0" y="T1"/>
                            </a:cxn>
                            <a:cxn ang="0">
                              <a:pos x="T2" y="T3"/>
                            </a:cxn>
                          </a:cxnLst>
                          <a:rect l="0" t="0" r="r" b="b"/>
                          <a:pathLst>
                            <a:path w="10639" h="20">
                              <a:moveTo>
                                <a:pt x="0" y="0"/>
                              </a:moveTo>
                              <a:lnTo>
                                <a:pt x="10639"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 o:spid="_x0000_s1026" style="position:absolute;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pt,-8.2pt,567.95pt,-8.2pt" coordsize="106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" o:allowincell="f" filled="f" strokeweight=".27489mm">
                <v:path arrowok="t" o:connecttype="custom" o:connectlocs="0,0;6755765,0" o:connectangles="0,0"/>
                <w10:wrap anchorx="page"/>
              </v:polyline>
            </w:pict>
          </mc:Fallback>
        </mc:AlternateContent>
      </w:r>
      <w:r w:rsidR="006915CE">
        <w:rPr>
          <w:rFonts w:ascii="Calibri" w:hAnsi="Calibri" w:cs="Calibri"/>
          <w:spacing w:val="-1"/>
          <w:sz w:val="24"/>
          <w:szCs w:val="24"/>
        </w:rPr>
        <w:t>Character B:</w:t>
      </w:r>
      <w:r w:rsidR="000979B4">
        <w:rPr>
          <w:rFonts w:ascii="Calibri" w:hAnsi="Calibri" w:cs="Calibri"/>
          <w:sz w:val="24"/>
          <w:szCs w:val="24"/>
          <w:u w:val="single"/>
        </w:rPr>
        <w:tab/>
      </w:r>
    </w:p>
    <w:p w:rsidR="000979B4" w:rsidRDefault="000979B4">
      <w:pPr>
        <w:widowControl w:val="0"/>
        <w:autoSpaceDE w:val="0"/>
        <w:autoSpaceDN w:val="0"/>
        <w:adjustRightInd w:val="0"/>
        <w:spacing w:before="5" w:after="0" w:line="170" w:lineRule="exact"/>
        <w:rPr>
          <w:rFonts w:ascii="Calibri" w:hAnsi="Calibri" w:cs="Calibri"/>
          <w:sz w:val="17"/>
          <w:szCs w:val="17"/>
        </w:rPr>
      </w:pPr>
    </w:p>
    <w:p w:rsidR="000979B4" w:rsidRDefault="000979B4">
      <w:pPr>
        <w:widowControl w:val="0"/>
        <w:autoSpaceDE w:val="0"/>
        <w:autoSpaceDN w:val="0"/>
        <w:adjustRightInd w:val="0"/>
        <w:spacing w:after="0" w:line="200" w:lineRule="exact"/>
        <w:rPr>
          <w:rFonts w:ascii="Calibri" w:hAnsi="Calibri" w:cs="Calibri"/>
          <w:sz w:val="20"/>
          <w:szCs w:val="20"/>
        </w:rPr>
      </w:pPr>
    </w:p>
    <w:p w:rsidR="000979B4" w:rsidRDefault="000979B4">
      <w:pPr>
        <w:widowControl w:val="0"/>
        <w:autoSpaceDE w:val="0"/>
        <w:autoSpaceDN w:val="0"/>
        <w:adjustRightInd w:val="0"/>
        <w:spacing w:after="0" w:line="200" w:lineRule="exact"/>
        <w:rPr>
          <w:rFonts w:ascii="Calibri" w:hAnsi="Calibri" w:cs="Calibri"/>
          <w:sz w:val="20"/>
          <w:szCs w:val="20"/>
        </w:rPr>
      </w:pPr>
    </w:p>
    <w:p w:rsidR="000979B4" w:rsidRDefault="000979B4">
      <w:pPr>
        <w:widowControl w:val="0"/>
        <w:autoSpaceDE w:val="0"/>
        <w:autoSpaceDN w:val="0"/>
        <w:adjustRightInd w:val="0"/>
        <w:spacing w:after="0" w:line="200" w:lineRule="exact"/>
        <w:rPr>
          <w:rFonts w:ascii="Calibri" w:hAnsi="Calibri" w:cs="Calibri"/>
          <w:sz w:val="20"/>
          <w:szCs w:val="20"/>
        </w:rPr>
      </w:pPr>
    </w:p>
    <w:p w:rsidR="000979B4" w:rsidRDefault="00AE3F8A">
      <w:pPr>
        <w:widowControl w:val="0"/>
        <w:tabs>
          <w:tab w:val="left" w:pos="540"/>
        </w:tabs>
        <w:autoSpaceDE w:val="0"/>
        <w:autoSpaceDN w:val="0"/>
        <w:adjustRightInd w:val="0"/>
        <w:spacing w:before="11" w:after="0" w:line="240" w:lineRule="auto"/>
        <w:ind w:left="120" w:right="-20"/>
        <w:rPr>
          <w:rFonts w:ascii="Calibri" w:hAnsi="Calibri" w:cs="Calibri"/>
          <w:sz w:val="24"/>
          <w:szCs w:val="24"/>
        </w:rPr>
      </w:pPr>
      <w:r>
        <w:rPr>
          <w:noProof/>
        </w:rPr>
        <mc:AlternateContent>
          <mc:Choice Requires="wps">
            <w:drawing>
              <wp:anchor distT="0" distB="0" distL="114300" distR="114300" simplePos="0" relativeHeight="251634688" behindDoc="1" locked="0" layoutInCell="0" allowOverlap="1" wp14:anchorId="54270905" wp14:editId="7891F415">
                <wp:simplePos x="0" y="0"/>
                <wp:positionH relativeFrom="page">
                  <wp:posOffset>457200</wp:posOffset>
                </wp:positionH>
                <wp:positionV relativeFrom="paragraph">
                  <wp:posOffset>-229235</wp:posOffset>
                </wp:positionV>
                <wp:extent cx="6831965" cy="12700"/>
                <wp:effectExtent l="0" t="0" r="0" b="0"/>
                <wp:wrapNone/>
                <wp:docPr id="5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1965" cy="12700"/>
                        </a:xfrm>
                        <a:custGeom>
                          <a:avLst/>
                          <a:gdLst>
                            <a:gd name="T0" fmla="*/ 0 w 10759"/>
                            <a:gd name="T1" fmla="*/ 0 h 20"/>
                            <a:gd name="T2" fmla="*/ 10759 w 10759"/>
                            <a:gd name="T3" fmla="*/ 0 h 20"/>
                          </a:gdLst>
                          <a:ahLst/>
                          <a:cxnLst>
                            <a:cxn ang="0">
                              <a:pos x="T0" y="T1"/>
                            </a:cxn>
                            <a:cxn ang="0">
                              <a:pos x="T2" y="T3"/>
                            </a:cxn>
                          </a:cxnLst>
                          <a:rect l="0" t="0" r="r" b="b"/>
                          <a:pathLst>
                            <a:path w="10759" h="20">
                              <a:moveTo>
                                <a:pt x="0" y="0"/>
                              </a:moveTo>
                              <a:lnTo>
                                <a:pt x="10759"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 o:spid="_x0000_s1026" style="position:absolute;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pt,-18.05pt,573.95pt,-18.05pt" coordsize="1075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" o:allowincell="f" filled="f" strokeweight=".27489mm">
                <v:path arrowok="t" o:connecttype="custom" o:connectlocs="0,0;6831965,0" o:connectangles="0,0"/>
                <w10:wrap anchorx="page"/>
              </v:polyline>
            </w:pict>
          </mc:Fallback>
        </mc:AlternateContent>
      </w:r>
      <w:proofErr w:type="spellStart"/>
      <w:proofErr w:type="gramStart"/>
      <w:r w:rsidR="000979B4">
        <w:rPr>
          <w:rFonts w:ascii="Courier New" w:hAnsi="Courier New" w:cs="Courier New"/>
          <w:sz w:val="24"/>
          <w:szCs w:val="24"/>
        </w:rPr>
        <w:t>o</w:t>
      </w:r>
      <w:proofErr w:type="spellEnd"/>
      <w:proofErr w:type="gramEnd"/>
      <w:r w:rsidR="000979B4">
        <w:rPr>
          <w:rFonts w:ascii="Courier New" w:hAnsi="Courier New" w:cs="Courier New"/>
          <w:sz w:val="24"/>
          <w:szCs w:val="24"/>
        </w:rPr>
        <w:tab/>
      </w:r>
      <w:r w:rsidR="000979B4">
        <w:rPr>
          <w:rFonts w:ascii="Calibri" w:hAnsi="Calibri" w:cs="Calibri"/>
          <w:b/>
          <w:bCs/>
          <w:spacing w:val="1"/>
          <w:sz w:val="24"/>
          <w:szCs w:val="24"/>
        </w:rPr>
        <w:t>Wh</w:t>
      </w:r>
      <w:r w:rsidR="000979B4">
        <w:rPr>
          <w:rFonts w:ascii="Calibri" w:hAnsi="Calibri" w:cs="Calibri"/>
          <w:b/>
          <w:bCs/>
          <w:spacing w:val="-1"/>
          <w:sz w:val="24"/>
          <w:szCs w:val="24"/>
        </w:rPr>
        <w:t>a</w:t>
      </w:r>
      <w:r w:rsidR="000979B4">
        <w:rPr>
          <w:rFonts w:ascii="Calibri" w:hAnsi="Calibri" w:cs="Calibri"/>
          <w:b/>
          <w:bCs/>
          <w:spacing w:val="1"/>
          <w:sz w:val="24"/>
          <w:szCs w:val="24"/>
        </w:rPr>
        <w:t>t’</w:t>
      </w:r>
      <w:r w:rsidR="000979B4">
        <w:rPr>
          <w:rFonts w:ascii="Calibri" w:hAnsi="Calibri" w:cs="Calibri"/>
          <w:b/>
          <w:bCs/>
          <w:sz w:val="24"/>
          <w:szCs w:val="24"/>
        </w:rPr>
        <w:t>s</w:t>
      </w:r>
      <w:r w:rsidR="000979B4">
        <w:rPr>
          <w:rFonts w:ascii="Calibri" w:hAnsi="Calibri" w:cs="Calibri"/>
          <w:b/>
          <w:bCs/>
          <w:spacing w:val="-6"/>
          <w:sz w:val="24"/>
          <w:szCs w:val="24"/>
        </w:rPr>
        <w:t xml:space="preserve"> </w:t>
      </w:r>
      <w:r w:rsidR="000979B4">
        <w:rPr>
          <w:rFonts w:ascii="Calibri" w:hAnsi="Calibri" w:cs="Calibri"/>
          <w:b/>
          <w:bCs/>
          <w:spacing w:val="1"/>
          <w:sz w:val="24"/>
          <w:szCs w:val="24"/>
        </w:rPr>
        <w:t>th</w:t>
      </w:r>
      <w:r w:rsidR="000979B4">
        <w:rPr>
          <w:rFonts w:ascii="Calibri" w:hAnsi="Calibri" w:cs="Calibri"/>
          <w:b/>
          <w:bCs/>
          <w:sz w:val="24"/>
          <w:szCs w:val="24"/>
        </w:rPr>
        <w:t>e</w:t>
      </w:r>
      <w:r w:rsidR="000979B4">
        <w:rPr>
          <w:rFonts w:ascii="Calibri" w:hAnsi="Calibri" w:cs="Calibri"/>
          <w:b/>
          <w:bCs/>
          <w:spacing w:val="-3"/>
          <w:sz w:val="24"/>
          <w:szCs w:val="24"/>
        </w:rPr>
        <w:t xml:space="preserve"> </w:t>
      </w:r>
      <w:r w:rsidR="000979B4">
        <w:rPr>
          <w:rFonts w:ascii="Calibri" w:hAnsi="Calibri" w:cs="Calibri"/>
          <w:b/>
          <w:bCs/>
          <w:sz w:val="24"/>
          <w:szCs w:val="24"/>
        </w:rPr>
        <w:t>c</w:t>
      </w:r>
      <w:r w:rsidR="000979B4">
        <w:rPr>
          <w:rFonts w:ascii="Calibri" w:hAnsi="Calibri" w:cs="Calibri"/>
          <w:b/>
          <w:bCs/>
          <w:spacing w:val="-2"/>
          <w:sz w:val="24"/>
          <w:szCs w:val="24"/>
        </w:rPr>
        <w:t>o</w:t>
      </w:r>
      <w:r w:rsidR="000979B4">
        <w:rPr>
          <w:rFonts w:ascii="Calibri" w:hAnsi="Calibri" w:cs="Calibri"/>
          <w:b/>
          <w:bCs/>
          <w:spacing w:val="1"/>
          <w:sz w:val="24"/>
          <w:szCs w:val="24"/>
        </w:rPr>
        <w:t>n</w:t>
      </w:r>
      <w:r w:rsidR="000979B4">
        <w:rPr>
          <w:rFonts w:ascii="Calibri" w:hAnsi="Calibri" w:cs="Calibri"/>
          <w:b/>
          <w:bCs/>
          <w:spacing w:val="-1"/>
          <w:sz w:val="24"/>
          <w:szCs w:val="24"/>
        </w:rPr>
        <w:t>f</w:t>
      </w:r>
      <w:r w:rsidR="000979B4">
        <w:rPr>
          <w:rFonts w:ascii="Calibri" w:hAnsi="Calibri" w:cs="Calibri"/>
          <w:b/>
          <w:bCs/>
          <w:spacing w:val="1"/>
          <w:sz w:val="24"/>
          <w:szCs w:val="24"/>
        </w:rPr>
        <w:t>li</w:t>
      </w:r>
      <w:r w:rsidR="000979B4">
        <w:rPr>
          <w:rFonts w:ascii="Calibri" w:hAnsi="Calibri" w:cs="Calibri"/>
          <w:b/>
          <w:bCs/>
          <w:spacing w:val="-2"/>
          <w:sz w:val="24"/>
          <w:szCs w:val="24"/>
        </w:rPr>
        <w:t>c</w:t>
      </w:r>
      <w:r w:rsidR="000979B4">
        <w:rPr>
          <w:rFonts w:ascii="Calibri" w:hAnsi="Calibri" w:cs="Calibri"/>
          <w:b/>
          <w:bCs/>
          <w:spacing w:val="1"/>
          <w:sz w:val="24"/>
          <w:szCs w:val="24"/>
        </w:rPr>
        <w:t>t?</w:t>
      </w:r>
    </w:p>
    <w:p w:rsidR="000979B4" w:rsidRDefault="000979B4">
      <w:pPr>
        <w:widowControl w:val="0"/>
        <w:autoSpaceDE w:val="0"/>
        <w:autoSpaceDN w:val="0"/>
        <w:adjustRightInd w:val="0"/>
        <w:spacing w:before="7" w:after="0" w:line="180" w:lineRule="exact"/>
        <w:rPr>
          <w:rFonts w:ascii="Calibri" w:hAnsi="Calibri" w:cs="Calibri"/>
          <w:sz w:val="18"/>
          <w:szCs w:val="18"/>
        </w:rPr>
      </w:pPr>
    </w:p>
    <w:p w:rsidR="000979B4" w:rsidRDefault="00AE3F8A">
      <w:pPr>
        <w:widowControl w:val="0"/>
        <w:tabs>
          <w:tab w:val="left" w:pos="10840"/>
        </w:tabs>
        <w:autoSpaceDE w:val="0"/>
        <w:autoSpaceDN w:val="0"/>
        <w:adjustRightInd w:val="0"/>
        <w:spacing w:after="0" w:line="289" w:lineRule="exact"/>
        <w:ind w:left="120" w:right="-20"/>
        <w:rPr>
          <w:rFonts w:ascii="Calibri" w:hAnsi="Calibri" w:cs="Calibri"/>
          <w:sz w:val="24"/>
          <w:szCs w:val="24"/>
        </w:rPr>
      </w:pPr>
      <w:r>
        <w:rPr>
          <w:noProof/>
        </w:rPr>
        <mc:AlternateContent>
          <mc:Choice Requires="wps">
            <w:drawing>
              <wp:anchor distT="0" distB="0" distL="114300" distR="114300" simplePos="0" relativeHeight="251635712" behindDoc="1" locked="0" layoutInCell="0" allowOverlap="1" wp14:anchorId="124DBFB8" wp14:editId="4BC0B382">
                <wp:simplePos x="0" y="0"/>
                <wp:positionH relativeFrom="page">
                  <wp:posOffset>457200</wp:posOffset>
                </wp:positionH>
                <wp:positionV relativeFrom="paragraph">
                  <wp:posOffset>445770</wp:posOffset>
                </wp:positionV>
                <wp:extent cx="6831965" cy="12700"/>
                <wp:effectExtent l="0" t="0" r="0" b="0"/>
                <wp:wrapNone/>
                <wp:docPr id="55"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1965" cy="12700"/>
                        </a:xfrm>
                        <a:custGeom>
                          <a:avLst/>
                          <a:gdLst>
                            <a:gd name="T0" fmla="*/ 0 w 10759"/>
                            <a:gd name="T1" fmla="*/ 0 h 20"/>
                            <a:gd name="T2" fmla="*/ 10759 w 10759"/>
                            <a:gd name="T3" fmla="*/ 0 h 20"/>
                          </a:gdLst>
                          <a:ahLst/>
                          <a:cxnLst>
                            <a:cxn ang="0">
                              <a:pos x="T0" y="T1"/>
                            </a:cxn>
                            <a:cxn ang="0">
                              <a:pos x="T2" y="T3"/>
                            </a:cxn>
                          </a:cxnLst>
                          <a:rect l="0" t="0" r="r" b="b"/>
                          <a:pathLst>
                            <a:path w="10759" h="20">
                              <a:moveTo>
                                <a:pt x="0" y="0"/>
                              </a:moveTo>
                              <a:lnTo>
                                <a:pt x="10759"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7" o:spid="_x0000_s1026" style="position:absolute;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pt,35.1pt,573.95pt,35.1pt" coordsize="1075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" o:allowincell="f" filled="f" strokeweight=".27489mm">
                <v:path arrowok="t" o:connecttype="custom" o:connectlocs="0,0;6831965,0" o:connectangles="0,0"/>
                <w10:wrap anchorx="page"/>
              </v:polyline>
            </w:pict>
          </mc:Fallback>
        </mc:AlternateContent>
      </w:r>
      <w:r w:rsidR="000979B4">
        <w:rPr>
          <w:rFonts w:ascii="Calibri" w:hAnsi="Calibri" w:cs="Calibri"/>
          <w:spacing w:val="-1"/>
          <w:sz w:val="24"/>
          <w:szCs w:val="24"/>
        </w:rPr>
        <w:t>C</w:t>
      </w:r>
      <w:r w:rsidR="006915CE">
        <w:rPr>
          <w:rFonts w:ascii="Calibri" w:hAnsi="Calibri" w:cs="Calibri"/>
          <w:spacing w:val="1"/>
          <w:sz w:val="24"/>
          <w:szCs w:val="24"/>
        </w:rPr>
        <w:t>onflict:</w:t>
      </w:r>
      <w:r w:rsidR="000979B4">
        <w:rPr>
          <w:rFonts w:ascii="Calibri" w:hAnsi="Calibri" w:cs="Calibri"/>
          <w:sz w:val="24"/>
          <w:szCs w:val="24"/>
          <w:u w:val="single"/>
        </w:rPr>
        <w:t xml:space="preserve"> </w:t>
      </w:r>
      <w:r w:rsidR="000979B4">
        <w:rPr>
          <w:rFonts w:ascii="Calibri" w:hAnsi="Calibri" w:cs="Calibri"/>
          <w:sz w:val="24"/>
          <w:szCs w:val="24"/>
          <w:u w:val="single"/>
        </w:rPr>
        <w:tab/>
      </w:r>
    </w:p>
    <w:p w:rsidR="000979B4" w:rsidRDefault="000979B4">
      <w:pPr>
        <w:widowControl w:val="0"/>
        <w:autoSpaceDE w:val="0"/>
        <w:autoSpaceDN w:val="0"/>
        <w:adjustRightInd w:val="0"/>
        <w:spacing w:after="0" w:line="200" w:lineRule="exact"/>
        <w:rPr>
          <w:rFonts w:ascii="Calibri" w:hAnsi="Calibri" w:cs="Calibri"/>
          <w:sz w:val="20"/>
          <w:szCs w:val="20"/>
        </w:rPr>
      </w:pPr>
    </w:p>
    <w:p w:rsidR="000979B4" w:rsidRDefault="000979B4">
      <w:pPr>
        <w:widowControl w:val="0"/>
        <w:autoSpaceDE w:val="0"/>
        <w:autoSpaceDN w:val="0"/>
        <w:adjustRightInd w:val="0"/>
        <w:spacing w:after="0" w:line="200" w:lineRule="exact"/>
        <w:rPr>
          <w:rFonts w:ascii="Calibri" w:hAnsi="Calibri" w:cs="Calibri"/>
          <w:sz w:val="20"/>
          <w:szCs w:val="20"/>
        </w:rPr>
      </w:pPr>
    </w:p>
    <w:p w:rsidR="000979B4" w:rsidRDefault="000979B4">
      <w:pPr>
        <w:widowControl w:val="0"/>
        <w:autoSpaceDE w:val="0"/>
        <w:autoSpaceDN w:val="0"/>
        <w:adjustRightInd w:val="0"/>
        <w:spacing w:after="0" w:line="200" w:lineRule="exact"/>
        <w:rPr>
          <w:rFonts w:ascii="Calibri" w:hAnsi="Calibri" w:cs="Calibri"/>
          <w:sz w:val="20"/>
          <w:szCs w:val="20"/>
        </w:rPr>
      </w:pPr>
    </w:p>
    <w:p w:rsidR="000979B4" w:rsidRDefault="000979B4">
      <w:pPr>
        <w:widowControl w:val="0"/>
        <w:autoSpaceDE w:val="0"/>
        <w:autoSpaceDN w:val="0"/>
        <w:adjustRightInd w:val="0"/>
        <w:spacing w:after="0" w:line="200" w:lineRule="exact"/>
        <w:rPr>
          <w:rFonts w:ascii="Calibri" w:hAnsi="Calibri" w:cs="Calibri"/>
          <w:sz w:val="20"/>
          <w:szCs w:val="20"/>
        </w:rPr>
      </w:pPr>
    </w:p>
    <w:p w:rsidR="000979B4" w:rsidRDefault="000979B4">
      <w:pPr>
        <w:widowControl w:val="0"/>
        <w:autoSpaceDE w:val="0"/>
        <w:autoSpaceDN w:val="0"/>
        <w:adjustRightInd w:val="0"/>
        <w:spacing w:after="0" w:line="200" w:lineRule="exact"/>
        <w:rPr>
          <w:rFonts w:ascii="Calibri" w:hAnsi="Calibri" w:cs="Calibri"/>
          <w:sz w:val="20"/>
          <w:szCs w:val="20"/>
        </w:rPr>
      </w:pPr>
    </w:p>
    <w:p w:rsidR="000979B4" w:rsidRDefault="000979B4">
      <w:pPr>
        <w:widowControl w:val="0"/>
        <w:autoSpaceDE w:val="0"/>
        <w:autoSpaceDN w:val="0"/>
        <w:adjustRightInd w:val="0"/>
        <w:spacing w:before="14" w:after="0" w:line="200" w:lineRule="exact"/>
        <w:rPr>
          <w:rFonts w:ascii="Calibri" w:hAnsi="Calibri" w:cs="Calibri"/>
          <w:sz w:val="20"/>
          <w:szCs w:val="20"/>
        </w:rPr>
      </w:pPr>
    </w:p>
    <w:p w:rsidR="000979B4" w:rsidRDefault="00AE3F8A">
      <w:pPr>
        <w:widowControl w:val="0"/>
        <w:tabs>
          <w:tab w:val="left" w:pos="540"/>
        </w:tabs>
        <w:autoSpaceDE w:val="0"/>
        <w:autoSpaceDN w:val="0"/>
        <w:adjustRightInd w:val="0"/>
        <w:spacing w:before="11" w:after="0" w:line="240" w:lineRule="auto"/>
        <w:ind w:left="120" w:right="-20"/>
        <w:rPr>
          <w:rFonts w:ascii="Calibri" w:hAnsi="Calibri" w:cs="Calibri"/>
          <w:sz w:val="24"/>
          <w:szCs w:val="24"/>
        </w:rPr>
      </w:pPr>
      <w:r>
        <w:rPr>
          <w:noProof/>
        </w:rPr>
        <mc:AlternateContent>
          <mc:Choice Requires="wps">
            <w:drawing>
              <wp:anchor distT="0" distB="0" distL="114300" distR="114300" simplePos="0" relativeHeight="251636736" behindDoc="1" locked="0" layoutInCell="0" allowOverlap="1" wp14:anchorId="3AB36EE0" wp14:editId="10B14964">
                <wp:simplePos x="0" y="0"/>
                <wp:positionH relativeFrom="page">
                  <wp:posOffset>457200</wp:posOffset>
                </wp:positionH>
                <wp:positionV relativeFrom="paragraph">
                  <wp:posOffset>-227965</wp:posOffset>
                </wp:positionV>
                <wp:extent cx="6831965" cy="12700"/>
                <wp:effectExtent l="0" t="0" r="0" b="0"/>
                <wp:wrapNone/>
                <wp:docPr id="54"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1965" cy="12700"/>
                        </a:xfrm>
                        <a:custGeom>
                          <a:avLst/>
                          <a:gdLst>
                            <a:gd name="T0" fmla="*/ 0 w 10759"/>
                            <a:gd name="T1" fmla="*/ 0 h 20"/>
                            <a:gd name="T2" fmla="*/ 10759 w 10759"/>
                            <a:gd name="T3" fmla="*/ 0 h 20"/>
                          </a:gdLst>
                          <a:ahLst/>
                          <a:cxnLst>
                            <a:cxn ang="0">
                              <a:pos x="T0" y="T1"/>
                            </a:cxn>
                            <a:cxn ang="0">
                              <a:pos x="T2" y="T3"/>
                            </a:cxn>
                          </a:cxnLst>
                          <a:rect l="0" t="0" r="r" b="b"/>
                          <a:pathLst>
                            <a:path w="10759" h="20">
                              <a:moveTo>
                                <a:pt x="0" y="0"/>
                              </a:moveTo>
                              <a:lnTo>
                                <a:pt x="10759"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8" o:spid="_x0000_s1026" style="position:absolute;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pt,-17.95pt,573.95pt,-17.95pt" coordsize="1075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" o:allowincell="f" filled="f" strokeweight=".27489mm">
                <v:path arrowok="t" o:connecttype="custom" o:connectlocs="0,0;6831965,0" o:connectangles="0,0"/>
                <w10:wrap anchorx="page"/>
              </v:polyline>
            </w:pict>
          </mc:Fallback>
        </mc:AlternateContent>
      </w:r>
      <w:proofErr w:type="gramStart"/>
      <w:r w:rsidR="000979B4">
        <w:rPr>
          <w:rFonts w:ascii="Courier New" w:hAnsi="Courier New" w:cs="Courier New"/>
          <w:sz w:val="24"/>
          <w:szCs w:val="24"/>
        </w:rPr>
        <w:t>o</w:t>
      </w:r>
      <w:proofErr w:type="gramEnd"/>
      <w:r w:rsidR="000979B4">
        <w:rPr>
          <w:rFonts w:ascii="Courier New" w:hAnsi="Courier New" w:cs="Courier New"/>
          <w:sz w:val="24"/>
          <w:szCs w:val="24"/>
        </w:rPr>
        <w:tab/>
      </w:r>
      <w:r w:rsidR="000979B4">
        <w:rPr>
          <w:rFonts w:ascii="Calibri" w:hAnsi="Calibri" w:cs="Calibri"/>
          <w:b/>
          <w:bCs/>
          <w:spacing w:val="1"/>
          <w:sz w:val="24"/>
          <w:szCs w:val="24"/>
        </w:rPr>
        <w:t>Wh</w:t>
      </w:r>
      <w:r w:rsidR="000979B4">
        <w:rPr>
          <w:rFonts w:ascii="Calibri" w:hAnsi="Calibri" w:cs="Calibri"/>
          <w:b/>
          <w:bCs/>
          <w:spacing w:val="-1"/>
          <w:sz w:val="24"/>
          <w:szCs w:val="24"/>
        </w:rPr>
        <w:t>e</w:t>
      </w:r>
      <w:r w:rsidR="000979B4">
        <w:rPr>
          <w:rFonts w:ascii="Calibri" w:hAnsi="Calibri" w:cs="Calibri"/>
          <w:b/>
          <w:bCs/>
          <w:spacing w:val="1"/>
          <w:sz w:val="24"/>
          <w:szCs w:val="24"/>
        </w:rPr>
        <w:t>r</w:t>
      </w:r>
      <w:r w:rsidR="000979B4">
        <w:rPr>
          <w:rFonts w:ascii="Calibri" w:hAnsi="Calibri" w:cs="Calibri"/>
          <w:b/>
          <w:bCs/>
          <w:sz w:val="24"/>
          <w:szCs w:val="24"/>
        </w:rPr>
        <w:t>e</w:t>
      </w:r>
      <w:r w:rsidR="000979B4">
        <w:rPr>
          <w:rFonts w:ascii="Calibri" w:hAnsi="Calibri" w:cs="Calibri"/>
          <w:b/>
          <w:bCs/>
          <w:spacing w:val="-1"/>
          <w:sz w:val="24"/>
          <w:szCs w:val="24"/>
        </w:rPr>
        <w:t xml:space="preserve"> a</w:t>
      </w:r>
      <w:r w:rsidR="000979B4">
        <w:rPr>
          <w:rFonts w:ascii="Calibri" w:hAnsi="Calibri" w:cs="Calibri"/>
          <w:b/>
          <w:bCs/>
          <w:spacing w:val="1"/>
          <w:sz w:val="24"/>
          <w:szCs w:val="24"/>
        </w:rPr>
        <w:t>n</w:t>
      </w:r>
      <w:r w:rsidR="000979B4">
        <w:rPr>
          <w:rFonts w:ascii="Calibri" w:hAnsi="Calibri" w:cs="Calibri"/>
          <w:b/>
          <w:bCs/>
          <w:sz w:val="24"/>
          <w:szCs w:val="24"/>
        </w:rPr>
        <w:t>d</w:t>
      </w:r>
      <w:r w:rsidR="000979B4">
        <w:rPr>
          <w:rFonts w:ascii="Calibri" w:hAnsi="Calibri" w:cs="Calibri"/>
          <w:b/>
          <w:bCs/>
          <w:spacing w:val="-5"/>
          <w:sz w:val="24"/>
          <w:szCs w:val="24"/>
        </w:rPr>
        <w:t xml:space="preserve"> </w:t>
      </w:r>
      <w:r w:rsidR="000979B4">
        <w:rPr>
          <w:rFonts w:ascii="Calibri" w:hAnsi="Calibri" w:cs="Calibri"/>
          <w:b/>
          <w:bCs/>
          <w:spacing w:val="1"/>
          <w:sz w:val="24"/>
          <w:szCs w:val="24"/>
        </w:rPr>
        <w:t>wh</w:t>
      </w:r>
      <w:r w:rsidR="000979B4">
        <w:rPr>
          <w:rFonts w:ascii="Calibri" w:hAnsi="Calibri" w:cs="Calibri"/>
          <w:b/>
          <w:bCs/>
          <w:spacing w:val="-1"/>
          <w:sz w:val="24"/>
          <w:szCs w:val="24"/>
        </w:rPr>
        <w:t>e</w:t>
      </w:r>
      <w:r w:rsidR="000979B4">
        <w:rPr>
          <w:rFonts w:ascii="Calibri" w:hAnsi="Calibri" w:cs="Calibri"/>
          <w:b/>
          <w:bCs/>
          <w:sz w:val="24"/>
          <w:szCs w:val="24"/>
        </w:rPr>
        <w:t>n</w:t>
      </w:r>
      <w:r w:rsidR="000979B4">
        <w:rPr>
          <w:rFonts w:ascii="Calibri" w:hAnsi="Calibri" w:cs="Calibri"/>
          <w:b/>
          <w:bCs/>
          <w:spacing w:val="-2"/>
          <w:sz w:val="24"/>
          <w:szCs w:val="24"/>
        </w:rPr>
        <w:t xml:space="preserve"> </w:t>
      </w:r>
      <w:r w:rsidR="000979B4">
        <w:rPr>
          <w:rFonts w:ascii="Calibri" w:hAnsi="Calibri" w:cs="Calibri"/>
          <w:b/>
          <w:bCs/>
          <w:spacing w:val="1"/>
          <w:sz w:val="24"/>
          <w:szCs w:val="24"/>
        </w:rPr>
        <w:t>do</w:t>
      </w:r>
      <w:r w:rsidR="000979B4">
        <w:rPr>
          <w:rFonts w:ascii="Calibri" w:hAnsi="Calibri" w:cs="Calibri"/>
          <w:b/>
          <w:bCs/>
          <w:spacing w:val="-1"/>
          <w:sz w:val="24"/>
          <w:szCs w:val="24"/>
        </w:rPr>
        <w:t>e</w:t>
      </w:r>
      <w:r w:rsidR="000979B4">
        <w:rPr>
          <w:rFonts w:ascii="Calibri" w:hAnsi="Calibri" w:cs="Calibri"/>
          <w:b/>
          <w:bCs/>
          <w:sz w:val="24"/>
          <w:szCs w:val="24"/>
        </w:rPr>
        <w:t>s</w:t>
      </w:r>
      <w:r w:rsidR="000979B4">
        <w:rPr>
          <w:rFonts w:ascii="Calibri" w:hAnsi="Calibri" w:cs="Calibri"/>
          <w:b/>
          <w:bCs/>
          <w:spacing w:val="-4"/>
          <w:sz w:val="24"/>
          <w:szCs w:val="24"/>
        </w:rPr>
        <w:t xml:space="preserve"> </w:t>
      </w:r>
      <w:r w:rsidR="000979B4">
        <w:rPr>
          <w:rFonts w:ascii="Calibri" w:hAnsi="Calibri" w:cs="Calibri"/>
          <w:b/>
          <w:bCs/>
          <w:spacing w:val="-2"/>
          <w:sz w:val="24"/>
          <w:szCs w:val="24"/>
        </w:rPr>
        <w:t>t</w:t>
      </w:r>
      <w:r w:rsidR="000979B4">
        <w:rPr>
          <w:rFonts w:ascii="Calibri" w:hAnsi="Calibri" w:cs="Calibri"/>
          <w:b/>
          <w:bCs/>
          <w:spacing w:val="1"/>
          <w:sz w:val="24"/>
          <w:szCs w:val="24"/>
        </w:rPr>
        <w:t>h</w:t>
      </w:r>
      <w:r w:rsidR="000979B4">
        <w:rPr>
          <w:rFonts w:ascii="Calibri" w:hAnsi="Calibri" w:cs="Calibri"/>
          <w:b/>
          <w:bCs/>
          <w:sz w:val="24"/>
          <w:szCs w:val="24"/>
        </w:rPr>
        <w:t>e</w:t>
      </w:r>
      <w:r w:rsidR="000979B4">
        <w:rPr>
          <w:rFonts w:ascii="Calibri" w:hAnsi="Calibri" w:cs="Calibri"/>
          <w:b/>
          <w:bCs/>
          <w:spacing w:val="-2"/>
          <w:sz w:val="24"/>
          <w:szCs w:val="24"/>
        </w:rPr>
        <w:t xml:space="preserve"> </w:t>
      </w:r>
      <w:r w:rsidR="000979B4">
        <w:rPr>
          <w:rFonts w:ascii="Calibri" w:hAnsi="Calibri" w:cs="Calibri"/>
          <w:b/>
          <w:bCs/>
          <w:sz w:val="24"/>
          <w:szCs w:val="24"/>
        </w:rPr>
        <w:t>sc</w:t>
      </w:r>
      <w:r w:rsidR="000979B4">
        <w:rPr>
          <w:rFonts w:ascii="Calibri" w:hAnsi="Calibri" w:cs="Calibri"/>
          <w:b/>
          <w:bCs/>
          <w:spacing w:val="-1"/>
          <w:sz w:val="24"/>
          <w:szCs w:val="24"/>
        </w:rPr>
        <w:t>e</w:t>
      </w:r>
      <w:r w:rsidR="000979B4">
        <w:rPr>
          <w:rFonts w:ascii="Calibri" w:hAnsi="Calibri" w:cs="Calibri"/>
          <w:b/>
          <w:bCs/>
          <w:spacing w:val="1"/>
          <w:sz w:val="24"/>
          <w:szCs w:val="24"/>
        </w:rPr>
        <w:t>n</w:t>
      </w:r>
      <w:r w:rsidR="000979B4">
        <w:rPr>
          <w:rFonts w:ascii="Calibri" w:hAnsi="Calibri" w:cs="Calibri"/>
          <w:b/>
          <w:bCs/>
          <w:sz w:val="24"/>
          <w:szCs w:val="24"/>
        </w:rPr>
        <w:t>e</w:t>
      </w:r>
      <w:r w:rsidR="000979B4">
        <w:rPr>
          <w:rFonts w:ascii="Calibri" w:hAnsi="Calibri" w:cs="Calibri"/>
          <w:b/>
          <w:bCs/>
          <w:spacing w:val="-1"/>
          <w:sz w:val="24"/>
          <w:szCs w:val="24"/>
        </w:rPr>
        <w:t xml:space="preserve"> </w:t>
      </w:r>
      <w:r w:rsidR="000979B4">
        <w:rPr>
          <w:rFonts w:ascii="Calibri" w:hAnsi="Calibri" w:cs="Calibri"/>
          <w:b/>
          <w:bCs/>
          <w:spacing w:val="1"/>
          <w:sz w:val="24"/>
          <w:szCs w:val="24"/>
        </w:rPr>
        <w:t>t</w:t>
      </w:r>
      <w:r w:rsidR="000979B4">
        <w:rPr>
          <w:rFonts w:ascii="Calibri" w:hAnsi="Calibri" w:cs="Calibri"/>
          <w:b/>
          <w:bCs/>
          <w:spacing w:val="-1"/>
          <w:sz w:val="24"/>
          <w:szCs w:val="24"/>
        </w:rPr>
        <w:t>a</w:t>
      </w:r>
      <w:r w:rsidR="000979B4">
        <w:rPr>
          <w:rFonts w:ascii="Calibri" w:hAnsi="Calibri" w:cs="Calibri"/>
          <w:b/>
          <w:bCs/>
          <w:sz w:val="24"/>
          <w:szCs w:val="24"/>
        </w:rPr>
        <w:t>ke</w:t>
      </w:r>
      <w:r w:rsidR="000979B4">
        <w:rPr>
          <w:rFonts w:ascii="Calibri" w:hAnsi="Calibri" w:cs="Calibri"/>
          <w:b/>
          <w:bCs/>
          <w:spacing w:val="-3"/>
          <w:sz w:val="24"/>
          <w:szCs w:val="24"/>
        </w:rPr>
        <w:t xml:space="preserve"> </w:t>
      </w:r>
      <w:r w:rsidR="000979B4">
        <w:rPr>
          <w:rFonts w:ascii="Calibri" w:hAnsi="Calibri" w:cs="Calibri"/>
          <w:b/>
          <w:bCs/>
          <w:spacing w:val="1"/>
          <w:sz w:val="24"/>
          <w:szCs w:val="24"/>
        </w:rPr>
        <w:t>pl</w:t>
      </w:r>
      <w:r w:rsidR="000979B4">
        <w:rPr>
          <w:rFonts w:ascii="Calibri" w:hAnsi="Calibri" w:cs="Calibri"/>
          <w:b/>
          <w:bCs/>
          <w:spacing w:val="-1"/>
          <w:sz w:val="24"/>
          <w:szCs w:val="24"/>
        </w:rPr>
        <w:t>a</w:t>
      </w:r>
      <w:r w:rsidR="000979B4">
        <w:rPr>
          <w:rFonts w:ascii="Calibri" w:hAnsi="Calibri" w:cs="Calibri"/>
          <w:b/>
          <w:bCs/>
          <w:sz w:val="24"/>
          <w:szCs w:val="24"/>
        </w:rPr>
        <w:t>c</w:t>
      </w:r>
      <w:r w:rsidR="000979B4">
        <w:rPr>
          <w:rFonts w:ascii="Calibri" w:hAnsi="Calibri" w:cs="Calibri"/>
          <w:b/>
          <w:bCs/>
          <w:spacing w:val="-1"/>
          <w:sz w:val="24"/>
          <w:szCs w:val="24"/>
        </w:rPr>
        <w:t>e?</w:t>
      </w:r>
    </w:p>
    <w:p w:rsidR="000979B4" w:rsidRDefault="000979B4">
      <w:pPr>
        <w:widowControl w:val="0"/>
        <w:autoSpaceDE w:val="0"/>
        <w:autoSpaceDN w:val="0"/>
        <w:adjustRightInd w:val="0"/>
        <w:spacing w:before="5" w:after="0" w:line="280" w:lineRule="exact"/>
        <w:rPr>
          <w:rFonts w:ascii="Calibri" w:hAnsi="Calibri" w:cs="Calibri"/>
          <w:sz w:val="28"/>
          <w:szCs w:val="28"/>
        </w:rPr>
      </w:pPr>
    </w:p>
    <w:p w:rsidR="000979B4" w:rsidRDefault="006915CE">
      <w:pPr>
        <w:widowControl w:val="0"/>
        <w:tabs>
          <w:tab w:val="left" w:pos="10820"/>
        </w:tabs>
        <w:autoSpaceDE w:val="0"/>
        <w:autoSpaceDN w:val="0"/>
        <w:adjustRightInd w:val="0"/>
        <w:spacing w:after="0" w:line="289" w:lineRule="exact"/>
        <w:ind w:left="120" w:right="-20"/>
        <w:rPr>
          <w:rFonts w:ascii="Calibri" w:hAnsi="Calibri" w:cs="Calibri"/>
          <w:sz w:val="24"/>
          <w:szCs w:val="24"/>
        </w:rPr>
      </w:pPr>
      <w:r>
        <w:rPr>
          <w:rFonts w:ascii="Calibri" w:hAnsi="Calibri" w:cs="Calibri"/>
          <w:sz w:val="24"/>
          <w:szCs w:val="24"/>
        </w:rPr>
        <w:t>Where:</w:t>
      </w:r>
      <w:r w:rsidR="000979B4">
        <w:rPr>
          <w:rFonts w:ascii="Calibri" w:hAnsi="Calibri" w:cs="Calibri"/>
          <w:sz w:val="24"/>
          <w:szCs w:val="24"/>
          <w:u w:val="single"/>
        </w:rPr>
        <w:t xml:space="preserve"> </w:t>
      </w:r>
      <w:r w:rsidR="000979B4">
        <w:rPr>
          <w:rFonts w:ascii="Calibri" w:hAnsi="Calibri" w:cs="Calibri"/>
          <w:sz w:val="24"/>
          <w:szCs w:val="24"/>
          <w:u w:val="single"/>
        </w:rPr>
        <w:tab/>
      </w:r>
    </w:p>
    <w:p w:rsidR="000979B4" w:rsidRDefault="000979B4">
      <w:pPr>
        <w:widowControl w:val="0"/>
        <w:autoSpaceDE w:val="0"/>
        <w:autoSpaceDN w:val="0"/>
        <w:adjustRightInd w:val="0"/>
        <w:spacing w:before="10" w:after="0" w:line="180" w:lineRule="exact"/>
        <w:rPr>
          <w:rFonts w:ascii="Calibri" w:hAnsi="Calibri" w:cs="Calibri"/>
          <w:sz w:val="18"/>
          <w:szCs w:val="18"/>
        </w:rPr>
      </w:pPr>
    </w:p>
    <w:p w:rsidR="000979B4" w:rsidRDefault="006915CE">
      <w:pPr>
        <w:widowControl w:val="0"/>
        <w:tabs>
          <w:tab w:val="left" w:pos="10800"/>
        </w:tabs>
        <w:autoSpaceDE w:val="0"/>
        <w:autoSpaceDN w:val="0"/>
        <w:adjustRightInd w:val="0"/>
        <w:spacing w:before="11" w:after="0" w:line="289" w:lineRule="exact"/>
        <w:ind w:left="120" w:right="-20"/>
        <w:rPr>
          <w:rFonts w:ascii="Calibri" w:hAnsi="Calibri" w:cs="Calibri"/>
          <w:sz w:val="24"/>
          <w:szCs w:val="24"/>
        </w:rPr>
      </w:pPr>
      <w:r>
        <w:rPr>
          <w:rFonts w:ascii="Calibri" w:hAnsi="Calibri" w:cs="Calibri"/>
          <w:sz w:val="24"/>
          <w:szCs w:val="24"/>
        </w:rPr>
        <w:t>When:</w:t>
      </w:r>
      <w:r w:rsidR="000979B4">
        <w:rPr>
          <w:rFonts w:ascii="Calibri" w:hAnsi="Calibri" w:cs="Calibri"/>
          <w:sz w:val="24"/>
          <w:szCs w:val="24"/>
          <w:u w:val="single"/>
        </w:rPr>
        <w:tab/>
      </w:r>
    </w:p>
    <w:p w:rsidR="00FB19B2" w:rsidRDefault="00FB19B2">
      <w:pPr>
        <w:widowControl w:val="0"/>
        <w:autoSpaceDE w:val="0"/>
        <w:autoSpaceDN w:val="0"/>
        <w:adjustRightInd w:val="0"/>
        <w:spacing w:before="29" w:after="0" w:line="240" w:lineRule="auto"/>
        <w:ind w:left="3326" w:right="-20"/>
        <w:rPr>
          <w:rFonts w:ascii="Arial" w:hAnsi="Arial" w:cs="Arial"/>
          <w:b/>
          <w:bCs/>
          <w:spacing w:val="-1"/>
          <w:sz w:val="24"/>
          <w:szCs w:val="24"/>
        </w:rPr>
      </w:pPr>
    </w:p>
    <w:p w:rsidR="000979B4" w:rsidRDefault="00972240" w:rsidP="00972240">
      <w:pPr>
        <w:widowControl w:val="0"/>
        <w:autoSpaceDE w:val="0"/>
        <w:autoSpaceDN w:val="0"/>
        <w:adjustRightInd w:val="0"/>
        <w:spacing w:before="29" w:after="0" w:line="240" w:lineRule="auto"/>
        <w:ind w:left="2340" w:right="-20"/>
        <w:rPr>
          <w:rFonts w:ascii="Arial" w:hAnsi="Arial" w:cs="Arial"/>
          <w:sz w:val="24"/>
          <w:szCs w:val="24"/>
        </w:rPr>
        <w:sectPr w:rsidR="000979B4" w:rsidSect="00FB19B2">
          <w:type w:val="continuous"/>
          <w:pgSz w:w="12240" w:h="15840"/>
          <w:pgMar w:top="720" w:right="600" w:bottom="280" w:left="600" w:header="180" w:footer="720" w:gutter="0"/>
          <w:cols w:space="720" w:equalWidth="0">
            <w:col w:w="11040"/>
          </w:cols>
          <w:noEndnote/>
        </w:sectPr>
      </w:pPr>
      <w:r>
        <w:rPr>
          <w:rFonts w:ascii="Arial" w:hAnsi="Arial" w:cs="Arial"/>
          <w:b/>
          <w:bCs/>
          <w:spacing w:val="-1"/>
          <w:sz w:val="24"/>
          <w:szCs w:val="24"/>
        </w:rPr>
        <w:t xml:space="preserve">   </w:t>
      </w:r>
      <w:r w:rsidR="000979B4">
        <w:rPr>
          <w:rFonts w:ascii="Arial" w:hAnsi="Arial" w:cs="Arial"/>
          <w:b/>
          <w:bCs/>
          <w:spacing w:val="-1"/>
          <w:sz w:val="24"/>
          <w:szCs w:val="24"/>
        </w:rPr>
        <w:t>M</w:t>
      </w:r>
      <w:r w:rsidR="000979B4">
        <w:rPr>
          <w:rFonts w:ascii="Arial" w:hAnsi="Arial" w:cs="Arial"/>
          <w:b/>
          <w:bCs/>
          <w:sz w:val="24"/>
          <w:szCs w:val="24"/>
        </w:rPr>
        <w:t>O</w:t>
      </w:r>
      <w:r w:rsidR="000979B4">
        <w:rPr>
          <w:rFonts w:ascii="Arial" w:hAnsi="Arial" w:cs="Arial"/>
          <w:b/>
          <w:bCs/>
          <w:spacing w:val="1"/>
          <w:sz w:val="24"/>
          <w:szCs w:val="24"/>
        </w:rPr>
        <w:t>V</w:t>
      </w:r>
      <w:r w:rsidR="000979B4">
        <w:rPr>
          <w:rFonts w:ascii="Arial" w:hAnsi="Arial" w:cs="Arial"/>
          <w:b/>
          <w:bCs/>
          <w:sz w:val="24"/>
          <w:szCs w:val="24"/>
        </w:rPr>
        <w:t>E</w:t>
      </w:r>
      <w:r w:rsidR="000979B4">
        <w:rPr>
          <w:rFonts w:ascii="Arial" w:hAnsi="Arial" w:cs="Arial"/>
          <w:b/>
          <w:bCs/>
          <w:spacing w:val="1"/>
          <w:sz w:val="24"/>
          <w:szCs w:val="24"/>
        </w:rPr>
        <w:t xml:space="preserve"> </w:t>
      </w:r>
      <w:r w:rsidR="000979B4">
        <w:rPr>
          <w:rFonts w:ascii="Arial" w:hAnsi="Arial" w:cs="Arial"/>
          <w:b/>
          <w:bCs/>
          <w:sz w:val="24"/>
          <w:szCs w:val="24"/>
        </w:rPr>
        <w:t>ON TO</w:t>
      </w:r>
      <w:r w:rsidR="000979B4">
        <w:rPr>
          <w:rFonts w:ascii="Arial" w:hAnsi="Arial" w:cs="Arial"/>
          <w:b/>
          <w:bCs/>
          <w:spacing w:val="-1"/>
          <w:sz w:val="24"/>
          <w:szCs w:val="24"/>
        </w:rPr>
        <w:t xml:space="preserve"> </w:t>
      </w:r>
      <w:r w:rsidR="000979B4">
        <w:rPr>
          <w:rFonts w:ascii="Arial" w:hAnsi="Arial" w:cs="Arial"/>
          <w:b/>
          <w:bCs/>
          <w:spacing w:val="1"/>
          <w:sz w:val="24"/>
          <w:szCs w:val="24"/>
        </w:rPr>
        <w:t>S</w:t>
      </w:r>
      <w:r w:rsidR="000979B4">
        <w:rPr>
          <w:rFonts w:ascii="Arial" w:hAnsi="Arial" w:cs="Arial"/>
          <w:b/>
          <w:bCs/>
          <w:sz w:val="24"/>
          <w:szCs w:val="24"/>
        </w:rPr>
        <w:t>T</w:t>
      </w:r>
      <w:r w:rsidR="000979B4">
        <w:rPr>
          <w:rFonts w:ascii="Arial" w:hAnsi="Arial" w:cs="Arial"/>
          <w:b/>
          <w:bCs/>
          <w:spacing w:val="1"/>
          <w:sz w:val="24"/>
          <w:szCs w:val="24"/>
        </w:rPr>
        <w:t>E</w:t>
      </w:r>
      <w:r w:rsidR="000979B4">
        <w:rPr>
          <w:rFonts w:ascii="Arial" w:hAnsi="Arial" w:cs="Arial"/>
          <w:b/>
          <w:bCs/>
          <w:sz w:val="24"/>
          <w:szCs w:val="24"/>
        </w:rPr>
        <w:t>P</w:t>
      </w:r>
      <w:r w:rsidR="000979B4">
        <w:rPr>
          <w:rFonts w:ascii="Arial" w:hAnsi="Arial" w:cs="Arial"/>
          <w:b/>
          <w:bCs/>
          <w:spacing w:val="-1"/>
          <w:sz w:val="24"/>
          <w:szCs w:val="24"/>
        </w:rPr>
        <w:t xml:space="preserve"> </w:t>
      </w:r>
      <w:r w:rsidR="000979B4">
        <w:rPr>
          <w:rFonts w:ascii="Arial" w:hAnsi="Arial" w:cs="Arial"/>
          <w:b/>
          <w:bCs/>
          <w:sz w:val="24"/>
          <w:szCs w:val="24"/>
        </w:rPr>
        <w:t>3</w:t>
      </w:r>
      <w:r w:rsidR="000979B4">
        <w:rPr>
          <w:rFonts w:ascii="Arial" w:hAnsi="Arial" w:cs="Arial"/>
          <w:b/>
          <w:bCs/>
          <w:spacing w:val="-1"/>
          <w:sz w:val="24"/>
          <w:szCs w:val="24"/>
        </w:rPr>
        <w:t xml:space="preserve"> (</w:t>
      </w:r>
      <w:proofErr w:type="gramStart"/>
      <w:r w:rsidR="000979B4">
        <w:rPr>
          <w:rFonts w:ascii="Arial" w:hAnsi="Arial" w:cs="Arial"/>
          <w:b/>
          <w:bCs/>
          <w:sz w:val="24"/>
          <w:szCs w:val="24"/>
        </w:rPr>
        <w:t>r</w:t>
      </w:r>
      <w:r w:rsidR="000979B4">
        <w:rPr>
          <w:rFonts w:ascii="Arial" w:hAnsi="Arial" w:cs="Arial"/>
          <w:b/>
          <w:bCs/>
          <w:spacing w:val="1"/>
          <w:sz w:val="24"/>
          <w:szCs w:val="24"/>
        </w:rPr>
        <w:t>e</w:t>
      </w:r>
      <w:r w:rsidR="000979B4">
        <w:rPr>
          <w:rFonts w:ascii="Arial" w:hAnsi="Arial" w:cs="Arial"/>
          <w:b/>
          <w:bCs/>
          <w:spacing w:val="-4"/>
          <w:sz w:val="24"/>
          <w:szCs w:val="24"/>
        </w:rPr>
        <w:t>v</w:t>
      </w:r>
      <w:r w:rsidR="000979B4">
        <w:rPr>
          <w:rFonts w:ascii="Arial" w:hAnsi="Arial" w:cs="Arial"/>
          <w:b/>
          <w:bCs/>
          <w:sz w:val="24"/>
          <w:szCs w:val="24"/>
        </w:rPr>
        <w:t>i</w:t>
      </w:r>
      <w:r w:rsidR="000979B4">
        <w:rPr>
          <w:rFonts w:ascii="Arial" w:hAnsi="Arial" w:cs="Arial"/>
          <w:b/>
          <w:bCs/>
          <w:spacing w:val="1"/>
          <w:sz w:val="24"/>
          <w:szCs w:val="24"/>
        </w:rPr>
        <w:t>s</w:t>
      </w:r>
      <w:r w:rsidR="000979B4">
        <w:rPr>
          <w:rFonts w:ascii="Arial" w:hAnsi="Arial" w:cs="Arial"/>
          <w:b/>
          <w:bCs/>
          <w:sz w:val="24"/>
          <w:szCs w:val="24"/>
        </w:rPr>
        <w:t>e</w:t>
      </w:r>
      <w:proofErr w:type="gramEnd"/>
      <w:r w:rsidR="003B58BC">
        <w:rPr>
          <w:rFonts w:ascii="Arial" w:hAnsi="Arial" w:cs="Arial"/>
          <w:b/>
          <w:bCs/>
          <w:spacing w:val="1"/>
          <w:sz w:val="24"/>
          <w:szCs w:val="24"/>
        </w:rPr>
        <w:t xml:space="preserve"> </w:t>
      </w:r>
      <w:r w:rsidR="000979B4">
        <w:rPr>
          <w:rFonts w:ascii="Arial" w:hAnsi="Arial" w:cs="Arial"/>
          <w:b/>
          <w:bCs/>
          <w:spacing w:val="1"/>
          <w:sz w:val="24"/>
          <w:szCs w:val="24"/>
        </w:rPr>
        <w:t>a</w:t>
      </w:r>
      <w:r w:rsidR="000979B4">
        <w:rPr>
          <w:rFonts w:ascii="Arial" w:hAnsi="Arial" w:cs="Arial"/>
          <w:b/>
          <w:bCs/>
          <w:sz w:val="24"/>
          <w:szCs w:val="24"/>
        </w:rPr>
        <w:t>nd impro</w:t>
      </w:r>
      <w:r w:rsidR="000979B4">
        <w:rPr>
          <w:rFonts w:ascii="Arial" w:hAnsi="Arial" w:cs="Arial"/>
          <w:b/>
          <w:bCs/>
          <w:spacing w:val="-4"/>
          <w:sz w:val="24"/>
          <w:szCs w:val="24"/>
        </w:rPr>
        <w:t>v</w:t>
      </w:r>
      <w:r w:rsidR="000979B4">
        <w:rPr>
          <w:rFonts w:ascii="Arial" w:hAnsi="Arial" w:cs="Arial"/>
          <w:b/>
          <w:bCs/>
          <w:sz w:val="24"/>
          <w:szCs w:val="24"/>
        </w:rPr>
        <w:t>i</w:t>
      </w:r>
      <w:r w:rsidR="000979B4">
        <w:rPr>
          <w:rFonts w:ascii="Arial" w:hAnsi="Arial" w:cs="Arial"/>
          <w:b/>
          <w:bCs/>
          <w:spacing w:val="1"/>
          <w:sz w:val="24"/>
          <w:szCs w:val="24"/>
        </w:rPr>
        <w:t>se</w:t>
      </w:r>
      <w:r w:rsidR="00201B01">
        <w:rPr>
          <w:rFonts w:ascii="Arial" w:hAnsi="Arial" w:cs="Arial"/>
          <w:b/>
          <w:bCs/>
          <w:spacing w:val="1"/>
          <w:sz w:val="24"/>
          <w:szCs w:val="24"/>
        </w:rPr>
        <w:t xml:space="preserve"> your scene</w:t>
      </w:r>
      <w:r w:rsidR="000979B4">
        <w:rPr>
          <w:rFonts w:ascii="Arial" w:hAnsi="Arial" w:cs="Arial"/>
          <w:b/>
          <w:bCs/>
          <w:spacing w:val="-1"/>
          <w:sz w:val="24"/>
          <w:szCs w:val="24"/>
        </w:rPr>
        <w:t>)</w:t>
      </w:r>
    </w:p>
    <w:p w:rsidR="000979B4" w:rsidRDefault="000979B4">
      <w:pPr>
        <w:widowControl w:val="0"/>
        <w:autoSpaceDE w:val="0"/>
        <w:autoSpaceDN w:val="0"/>
        <w:adjustRightInd w:val="0"/>
        <w:spacing w:after="0" w:line="200" w:lineRule="exact"/>
        <w:rPr>
          <w:rFonts w:ascii="Arial" w:hAnsi="Arial" w:cs="Arial"/>
          <w:sz w:val="20"/>
          <w:szCs w:val="20"/>
        </w:rPr>
      </w:pPr>
    </w:p>
    <w:p w:rsidR="000979B4" w:rsidRDefault="000979B4">
      <w:pPr>
        <w:widowControl w:val="0"/>
        <w:autoSpaceDE w:val="0"/>
        <w:autoSpaceDN w:val="0"/>
        <w:adjustRightInd w:val="0"/>
        <w:spacing w:after="0" w:line="200" w:lineRule="exact"/>
        <w:rPr>
          <w:rFonts w:ascii="Arial" w:hAnsi="Arial" w:cs="Arial"/>
          <w:sz w:val="20"/>
          <w:szCs w:val="20"/>
        </w:rPr>
        <w:sectPr w:rsidR="000979B4">
          <w:headerReference w:type="default" r:id="rId17"/>
          <w:pgSz w:w="12240" w:h="15840"/>
          <w:pgMar w:top="840" w:right="600" w:bottom="760" w:left="1720" w:header="572" w:footer="570" w:gutter="0"/>
          <w:cols w:space="720" w:equalWidth="0">
            <w:col w:w="9920"/>
          </w:cols>
          <w:noEndnote/>
        </w:sectPr>
      </w:pPr>
    </w:p>
    <w:p w:rsidR="000979B4" w:rsidRPr="00F47C06" w:rsidRDefault="00F47C06" w:rsidP="00F47C06">
      <w:pPr>
        <w:widowControl w:val="0"/>
        <w:autoSpaceDE w:val="0"/>
        <w:autoSpaceDN w:val="0"/>
        <w:adjustRightInd w:val="0"/>
        <w:spacing w:before="17" w:after="0" w:line="240" w:lineRule="exact"/>
        <w:jc w:val="center"/>
        <w:rPr>
          <w:rFonts w:ascii="Calibri" w:hAnsi="Calibri" w:cs="Calibri"/>
          <w:b/>
          <w:sz w:val="32"/>
          <w:szCs w:val="32"/>
          <w:u w:val="single"/>
        </w:rPr>
      </w:pPr>
      <w:r w:rsidRPr="00F47C06">
        <w:rPr>
          <w:rFonts w:ascii="Calibri" w:hAnsi="Calibri" w:cs="Calibri"/>
          <w:b/>
          <w:sz w:val="32"/>
          <w:szCs w:val="32"/>
          <w:u w:val="single"/>
        </w:rPr>
        <w:lastRenderedPageBreak/>
        <w:t>STEP 4</w:t>
      </w:r>
    </w:p>
    <w:p w:rsidR="00F47C06" w:rsidRPr="00F47C06" w:rsidRDefault="00F47C06" w:rsidP="00F47C06">
      <w:pPr>
        <w:widowControl w:val="0"/>
        <w:autoSpaceDE w:val="0"/>
        <w:autoSpaceDN w:val="0"/>
        <w:adjustRightInd w:val="0"/>
        <w:spacing w:before="17" w:after="0" w:line="240" w:lineRule="exact"/>
        <w:jc w:val="center"/>
        <w:rPr>
          <w:rFonts w:ascii="Calibri" w:hAnsi="Calibri" w:cs="Calibri"/>
          <w:b/>
          <w:sz w:val="36"/>
          <w:szCs w:val="36"/>
          <w:u w:val="single"/>
        </w:rPr>
      </w:pPr>
    </w:p>
    <w:p w:rsidR="000979B4" w:rsidRDefault="000979B4" w:rsidP="008D6391">
      <w:pPr>
        <w:widowControl w:val="0"/>
        <w:autoSpaceDE w:val="0"/>
        <w:autoSpaceDN w:val="0"/>
        <w:adjustRightInd w:val="0"/>
        <w:spacing w:before="30" w:after="0" w:line="322" w:lineRule="exact"/>
        <w:ind w:right="-30" w:hanging="10"/>
        <w:jc w:val="center"/>
        <w:rPr>
          <w:rFonts w:ascii="Arial" w:hAnsi="Arial" w:cs="Arial"/>
          <w:sz w:val="28"/>
          <w:szCs w:val="28"/>
        </w:rPr>
      </w:pPr>
      <w:r>
        <w:rPr>
          <w:rFonts w:ascii="Arial" w:hAnsi="Arial" w:cs="Arial"/>
          <w:b/>
          <w:bCs/>
          <w:spacing w:val="-1"/>
          <w:sz w:val="28"/>
          <w:szCs w:val="28"/>
          <w:u w:val="thick"/>
        </w:rPr>
        <w:t>Wh</w:t>
      </w:r>
      <w:r>
        <w:rPr>
          <w:rFonts w:ascii="Arial" w:hAnsi="Arial" w:cs="Arial"/>
          <w:b/>
          <w:bCs/>
          <w:sz w:val="28"/>
          <w:szCs w:val="28"/>
          <w:u w:val="thick"/>
        </w:rPr>
        <w:t>at</w:t>
      </w:r>
      <w:r>
        <w:rPr>
          <w:rFonts w:ascii="Arial" w:hAnsi="Arial" w:cs="Arial"/>
          <w:b/>
          <w:bCs/>
          <w:spacing w:val="1"/>
          <w:sz w:val="28"/>
          <w:szCs w:val="28"/>
          <w:u w:val="thick"/>
        </w:rPr>
        <w:t xml:space="preserve"> </w:t>
      </w:r>
      <w:r>
        <w:rPr>
          <w:rFonts w:ascii="Arial" w:hAnsi="Arial" w:cs="Arial"/>
          <w:b/>
          <w:bCs/>
          <w:spacing w:val="-1"/>
          <w:sz w:val="28"/>
          <w:szCs w:val="28"/>
          <w:u w:val="thick"/>
        </w:rPr>
        <w:t>H</w:t>
      </w:r>
      <w:r>
        <w:rPr>
          <w:rFonts w:ascii="Arial" w:hAnsi="Arial" w:cs="Arial"/>
          <w:b/>
          <w:bCs/>
          <w:sz w:val="28"/>
          <w:szCs w:val="28"/>
          <w:u w:val="thick"/>
        </w:rPr>
        <w:t>a</w:t>
      </w:r>
      <w:r>
        <w:rPr>
          <w:rFonts w:ascii="Arial" w:hAnsi="Arial" w:cs="Arial"/>
          <w:b/>
          <w:bCs/>
          <w:spacing w:val="-1"/>
          <w:sz w:val="28"/>
          <w:szCs w:val="28"/>
          <w:u w:val="thick"/>
        </w:rPr>
        <w:t>pp</w:t>
      </w:r>
      <w:r>
        <w:rPr>
          <w:rFonts w:ascii="Arial" w:hAnsi="Arial" w:cs="Arial"/>
          <w:b/>
          <w:bCs/>
          <w:sz w:val="28"/>
          <w:szCs w:val="28"/>
          <w:u w:val="thick"/>
        </w:rPr>
        <w:t>e</w:t>
      </w:r>
      <w:r>
        <w:rPr>
          <w:rFonts w:ascii="Arial" w:hAnsi="Arial" w:cs="Arial"/>
          <w:b/>
          <w:bCs/>
          <w:spacing w:val="-1"/>
          <w:sz w:val="28"/>
          <w:szCs w:val="28"/>
          <w:u w:val="thick"/>
        </w:rPr>
        <w:t>ns</w:t>
      </w:r>
      <w:r>
        <w:rPr>
          <w:rFonts w:ascii="Arial" w:hAnsi="Arial" w:cs="Arial"/>
          <w:b/>
          <w:bCs/>
          <w:spacing w:val="2"/>
          <w:sz w:val="28"/>
          <w:szCs w:val="28"/>
          <w:u w:val="thick"/>
        </w:rPr>
        <w:t xml:space="preserve"> </w:t>
      </w:r>
      <w:r>
        <w:rPr>
          <w:rFonts w:ascii="Arial" w:hAnsi="Arial" w:cs="Arial"/>
          <w:b/>
          <w:bCs/>
          <w:spacing w:val="-1"/>
          <w:sz w:val="28"/>
          <w:szCs w:val="28"/>
          <w:u w:val="thick"/>
        </w:rPr>
        <w:t>N</w:t>
      </w:r>
      <w:r>
        <w:rPr>
          <w:rFonts w:ascii="Arial" w:hAnsi="Arial" w:cs="Arial"/>
          <w:b/>
          <w:bCs/>
          <w:sz w:val="28"/>
          <w:szCs w:val="28"/>
          <w:u w:val="thick"/>
        </w:rPr>
        <w:t>ext</w:t>
      </w:r>
      <w:proofErr w:type="gramStart"/>
      <w:r>
        <w:rPr>
          <w:rFonts w:ascii="Arial" w:hAnsi="Arial" w:cs="Arial"/>
          <w:b/>
          <w:bCs/>
          <w:spacing w:val="-1"/>
          <w:sz w:val="28"/>
          <w:szCs w:val="28"/>
          <w:u w:val="thick"/>
        </w:rPr>
        <w:t>?:</w:t>
      </w:r>
      <w:proofErr w:type="gramEnd"/>
      <w:r>
        <w:rPr>
          <w:rFonts w:ascii="Arial" w:hAnsi="Arial" w:cs="Arial"/>
          <w:b/>
          <w:bCs/>
          <w:sz w:val="28"/>
          <w:szCs w:val="28"/>
          <w:u w:val="thick"/>
        </w:rPr>
        <w:t xml:space="preserve"> </w:t>
      </w:r>
      <w:r>
        <w:rPr>
          <w:rFonts w:ascii="Arial" w:hAnsi="Arial" w:cs="Arial"/>
          <w:b/>
          <w:bCs/>
          <w:spacing w:val="1"/>
          <w:sz w:val="28"/>
          <w:szCs w:val="28"/>
          <w:u w:val="thick"/>
        </w:rPr>
        <w:t>I</w:t>
      </w:r>
      <w:r>
        <w:rPr>
          <w:rFonts w:ascii="Arial" w:hAnsi="Arial" w:cs="Arial"/>
          <w:b/>
          <w:bCs/>
          <w:sz w:val="28"/>
          <w:szCs w:val="28"/>
          <w:u w:val="thick"/>
        </w:rPr>
        <w:t>m</w:t>
      </w:r>
      <w:r>
        <w:rPr>
          <w:rFonts w:ascii="Arial" w:hAnsi="Arial" w:cs="Arial"/>
          <w:b/>
          <w:bCs/>
          <w:spacing w:val="-1"/>
          <w:sz w:val="28"/>
          <w:szCs w:val="28"/>
          <w:u w:val="thick"/>
        </w:rPr>
        <w:t>p</w:t>
      </w:r>
      <w:r>
        <w:rPr>
          <w:rFonts w:ascii="Arial" w:hAnsi="Arial" w:cs="Arial"/>
          <w:b/>
          <w:bCs/>
          <w:spacing w:val="1"/>
          <w:sz w:val="28"/>
          <w:szCs w:val="28"/>
          <w:u w:val="thick"/>
        </w:rPr>
        <w:t>r</w:t>
      </w:r>
      <w:r>
        <w:rPr>
          <w:rFonts w:ascii="Arial" w:hAnsi="Arial" w:cs="Arial"/>
          <w:b/>
          <w:bCs/>
          <w:spacing w:val="-1"/>
          <w:sz w:val="28"/>
          <w:szCs w:val="28"/>
          <w:u w:val="thick"/>
        </w:rPr>
        <w:t>o</w:t>
      </w:r>
      <w:r>
        <w:rPr>
          <w:rFonts w:ascii="Arial" w:hAnsi="Arial" w:cs="Arial"/>
          <w:b/>
          <w:bCs/>
          <w:spacing w:val="-3"/>
          <w:sz w:val="28"/>
          <w:szCs w:val="28"/>
          <w:u w:val="thick"/>
        </w:rPr>
        <w:t>v</w:t>
      </w:r>
      <w:r>
        <w:rPr>
          <w:rFonts w:ascii="Arial" w:hAnsi="Arial" w:cs="Arial"/>
          <w:b/>
          <w:bCs/>
          <w:spacing w:val="1"/>
          <w:sz w:val="28"/>
          <w:szCs w:val="28"/>
          <w:u w:val="thick"/>
        </w:rPr>
        <w:t>i</w:t>
      </w:r>
      <w:r>
        <w:rPr>
          <w:rFonts w:ascii="Arial" w:hAnsi="Arial" w:cs="Arial"/>
          <w:b/>
          <w:bCs/>
          <w:sz w:val="28"/>
          <w:szCs w:val="28"/>
          <w:u w:val="thick"/>
        </w:rPr>
        <w:t xml:space="preserve">sed </w:t>
      </w:r>
      <w:r>
        <w:rPr>
          <w:rFonts w:ascii="Arial" w:hAnsi="Arial" w:cs="Arial"/>
          <w:b/>
          <w:bCs/>
          <w:spacing w:val="-3"/>
          <w:sz w:val="28"/>
          <w:szCs w:val="28"/>
          <w:u w:val="thick"/>
        </w:rPr>
        <w:t>S</w:t>
      </w:r>
      <w:r>
        <w:rPr>
          <w:rFonts w:ascii="Arial" w:hAnsi="Arial" w:cs="Arial"/>
          <w:b/>
          <w:bCs/>
          <w:sz w:val="28"/>
          <w:szCs w:val="28"/>
          <w:u w:val="thick"/>
        </w:rPr>
        <w:t>ce</w:t>
      </w:r>
      <w:r>
        <w:rPr>
          <w:rFonts w:ascii="Arial" w:hAnsi="Arial" w:cs="Arial"/>
          <w:b/>
          <w:bCs/>
          <w:spacing w:val="-1"/>
          <w:sz w:val="28"/>
          <w:szCs w:val="28"/>
          <w:u w:val="thick"/>
        </w:rPr>
        <w:t>ne</w:t>
      </w:r>
      <w:r>
        <w:rPr>
          <w:rFonts w:ascii="Arial" w:hAnsi="Arial" w:cs="Arial"/>
          <w:b/>
          <w:bCs/>
          <w:spacing w:val="2"/>
          <w:sz w:val="28"/>
          <w:szCs w:val="28"/>
          <w:u w:val="thick"/>
        </w:rPr>
        <w:t xml:space="preserve"> </w:t>
      </w:r>
      <w:r>
        <w:rPr>
          <w:rFonts w:ascii="Arial" w:hAnsi="Arial" w:cs="Arial"/>
          <w:b/>
          <w:bCs/>
          <w:spacing w:val="-1"/>
          <w:sz w:val="28"/>
          <w:szCs w:val="28"/>
          <w:u w:val="thick"/>
        </w:rPr>
        <w:t>D</w:t>
      </w:r>
      <w:r>
        <w:rPr>
          <w:rFonts w:ascii="Arial" w:hAnsi="Arial" w:cs="Arial"/>
          <w:b/>
          <w:bCs/>
          <w:spacing w:val="1"/>
          <w:sz w:val="28"/>
          <w:szCs w:val="28"/>
          <w:u w:val="thick"/>
        </w:rPr>
        <w:t>i</w:t>
      </w:r>
      <w:r>
        <w:rPr>
          <w:rFonts w:ascii="Arial" w:hAnsi="Arial" w:cs="Arial"/>
          <w:b/>
          <w:bCs/>
          <w:spacing w:val="-3"/>
          <w:sz w:val="28"/>
          <w:szCs w:val="28"/>
          <w:u w:val="thick"/>
        </w:rPr>
        <w:t>a</w:t>
      </w:r>
      <w:r>
        <w:rPr>
          <w:rFonts w:ascii="Arial" w:hAnsi="Arial" w:cs="Arial"/>
          <w:b/>
          <w:bCs/>
          <w:spacing w:val="1"/>
          <w:sz w:val="28"/>
          <w:szCs w:val="28"/>
          <w:u w:val="thick"/>
        </w:rPr>
        <w:t>l</w:t>
      </w:r>
      <w:r>
        <w:rPr>
          <w:rFonts w:ascii="Arial" w:hAnsi="Arial" w:cs="Arial"/>
          <w:b/>
          <w:bCs/>
          <w:spacing w:val="-1"/>
          <w:sz w:val="28"/>
          <w:szCs w:val="28"/>
          <w:u w:val="thick"/>
        </w:rPr>
        <w:t>ogue</w:t>
      </w:r>
      <w:r>
        <w:rPr>
          <w:rFonts w:ascii="Arial" w:hAnsi="Arial" w:cs="Arial"/>
          <w:b/>
          <w:bCs/>
          <w:spacing w:val="2"/>
          <w:sz w:val="28"/>
          <w:szCs w:val="28"/>
          <w:u w:val="thick"/>
        </w:rPr>
        <w:t xml:space="preserve"> </w:t>
      </w:r>
      <w:r>
        <w:rPr>
          <w:rFonts w:ascii="Arial" w:hAnsi="Arial" w:cs="Arial"/>
          <w:b/>
          <w:bCs/>
          <w:spacing w:val="-1"/>
          <w:sz w:val="28"/>
          <w:szCs w:val="28"/>
          <w:u w:val="thick"/>
        </w:rPr>
        <w:t>Wo</w:t>
      </w:r>
      <w:r>
        <w:rPr>
          <w:rFonts w:ascii="Arial" w:hAnsi="Arial" w:cs="Arial"/>
          <w:b/>
          <w:bCs/>
          <w:spacing w:val="1"/>
          <w:sz w:val="28"/>
          <w:szCs w:val="28"/>
          <w:u w:val="thick"/>
        </w:rPr>
        <w:t>r</w:t>
      </w:r>
      <w:r>
        <w:rPr>
          <w:rFonts w:ascii="Arial" w:hAnsi="Arial" w:cs="Arial"/>
          <w:b/>
          <w:bCs/>
          <w:sz w:val="28"/>
          <w:szCs w:val="28"/>
          <w:u w:val="thick"/>
        </w:rPr>
        <w:t>ks</w:t>
      </w:r>
      <w:r>
        <w:rPr>
          <w:rFonts w:ascii="Arial" w:hAnsi="Arial" w:cs="Arial"/>
          <w:b/>
          <w:bCs/>
          <w:spacing w:val="-1"/>
          <w:sz w:val="28"/>
          <w:szCs w:val="28"/>
          <w:u w:val="thick"/>
        </w:rPr>
        <w:t>h</w:t>
      </w:r>
      <w:r>
        <w:rPr>
          <w:rFonts w:ascii="Arial" w:hAnsi="Arial" w:cs="Arial"/>
          <w:b/>
          <w:bCs/>
          <w:sz w:val="28"/>
          <w:szCs w:val="28"/>
          <w:u w:val="thick"/>
        </w:rPr>
        <w:t>eet</w:t>
      </w:r>
    </w:p>
    <w:p w:rsidR="000979B4" w:rsidRDefault="000979B4">
      <w:pPr>
        <w:widowControl w:val="0"/>
        <w:autoSpaceDE w:val="0"/>
        <w:autoSpaceDN w:val="0"/>
        <w:adjustRightInd w:val="0"/>
        <w:spacing w:after="0" w:line="130" w:lineRule="exact"/>
        <w:rPr>
          <w:rFonts w:ascii="Arial" w:hAnsi="Arial" w:cs="Arial"/>
          <w:sz w:val="13"/>
          <w:szCs w:val="13"/>
        </w:rPr>
      </w:pPr>
    </w:p>
    <w:p w:rsidR="000979B4" w:rsidRDefault="000979B4">
      <w:pPr>
        <w:widowControl w:val="0"/>
        <w:autoSpaceDE w:val="0"/>
        <w:autoSpaceDN w:val="0"/>
        <w:adjustRightInd w:val="0"/>
        <w:spacing w:after="0" w:line="200" w:lineRule="exact"/>
        <w:rPr>
          <w:rFonts w:ascii="Arial" w:hAnsi="Arial" w:cs="Arial"/>
          <w:sz w:val="20"/>
          <w:szCs w:val="20"/>
        </w:rPr>
      </w:pPr>
    </w:p>
    <w:p w:rsidR="000979B4" w:rsidRDefault="000979B4" w:rsidP="008D6391">
      <w:pPr>
        <w:widowControl w:val="0"/>
        <w:autoSpaceDE w:val="0"/>
        <w:autoSpaceDN w:val="0"/>
        <w:adjustRightInd w:val="0"/>
        <w:spacing w:before="32" w:after="0" w:line="240" w:lineRule="auto"/>
        <w:ind w:left="120" w:right="60"/>
        <w:rPr>
          <w:rFonts w:ascii="Arial" w:hAnsi="Arial" w:cs="Arial"/>
        </w:rPr>
      </w:pPr>
      <w:r>
        <w:rPr>
          <w:rFonts w:ascii="Arial" w:hAnsi="Arial" w:cs="Arial"/>
          <w:b/>
          <w:bCs/>
          <w:spacing w:val="-1"/>
          <w:u w:val="thick"/>
        </w:rPr>
        <w:t>N</w:t>
      </w:r>
      <w:r>
        <w:rPr>
          <w:rFonts w:ascii="Arial" w:hAnsi="Arial" w:cs="Arial"/>
          <w:b/>
          <w:bCs/>
          <w:spacing w:val="1"/>
          <w:u w:val="thick"/>
        </w:rPr>
        <w:t>O</w:t>
      </w:r>
      <w:r>
        <w:rPr>
          <w:rFonts w:ascii="Arial" w:hAnsi="Arial" w:cs="Arial"/>
          <w:b/>
          <w:bCs/>
          <w:spacing w:val="-3"/>
          <w:u w:val="thick"/>
        </w:rPr>
        <w:t>T</w:t>
      </w:r>
      <w:r>
        <w:rPr>
          <w:rFonts w:ascii="Arial" w:hAnsi="Arial" w:cs="Arial"/>
          <w:b/>
          <w:bCs/>
          <w:spacing w:val="-1"/>
          <w:u w:val="thick"/>
        </w:rPr>
        <w:t>E</w:t>
      </w:r>
      <w:r>
        <w:rPr>
          <w:rFonts w:ascii="Arial" w:hAnsi="Arial" w:cs="Arial"/>
          <w:b/>
          <w:bCs/>
          <w:u w:val="thick"/>
        </w:rPr>
        <w:t>:</w:t>
      </w:r>
      <w:r>
        <w:rPr>
          <w:rFonts w:ascii="Arial" w:hAnsi="Arial" w:cs="Arial"/>
          <w:b/>
          <w:bCs/>
          <w:spacing w:val="2"/>
        </w:rPr>
        <w:t xml:space="preserve"> </w:t>
      </w:r>
      <w:r>
        <w:rPr>
          <w:rFonts w:ascii="Arial" w:hAnsi="Arial" w:cs="Arial"/>
          <w:b/>
          <w:bCs/>
          <w:spacing w:val="-1"/>
        </w:rPr>
        <w:t>B</w:t>
      </w:r>
      <w:r>
        <w:rPr>
          <w:rFonts w:ascii="Arial" w:hAnsi="Arial" w:cs="Arial"/>
          <w:b/>
          <w:bCs/>
        </w:rPr>
        <w:t>ased</w:t>
      </w:r>
      <w:r>
        <w:rPr>
          <w:rFonts w:ascii="Arial" w:hAnsi="Arial" w:cs="Arial"/>
          <w:b/>
          <w:bCs/>
          <w:spacing w:val="1"/>
        </w:rPr>
        <w:t xml:space="preserve"> </w:t>
      </w:r>
      <w:r>
        <w:rPr>
          <w:rFonts w:ascii="Arial" w:hAnsi="Arial" w:cs="Arial"/>
          <w:b/>
          <w:bCs/>
        </w:rPr>
        <w:t>on</w:t>
      </w:r>
      <w:r>
        <w:rPr>
          <w:rFonts w:ascii="Arial" w:hAnsi="Arial" w:cs="Arial"/>
          <w:b/>
          <w:bCs/>
          <w:spacing w:val="1"/>
        </w:rPr>
        <w:t xml:space="preserve"> </w:t>
      </w:r>
      <w:r>
        <w:rPr>
          <w:rFonts w:ascii="Arial" w:hAnsi="Arial" w:cs="Arial"/>
          <w:b/>
          <w:bCs/>
          <w:spacing w:val="-5"/>
        </w:rPr>
        <w:t>y</w:t>
      </w:r>
      <w:r>
        <w:rPr>
          <w:rFonts w:ascii="Arial" w:hAnsi="Arial" w:cs="Arial"/>
          <w:b/>
          <w:bCs/>
        </w:rPr>
        <w:t>our</w:t>
      </w:r>
      <w:r>
        <w:rPr>
          <w:rFonts w:ascii="Arial" w:hAnsi="Arial" w:cs="Arial"/>
          <w:b/>
          <w:bCs/>
          <w:spacing w:val="-3"/>
        </w:rPr>
        <w:t xml:space="preserve"> </w:t>
      </w:r>
      <w:r>
        <w:rPr>
          <w:rFonts w:ascii="Arial" w:hAnsi="Arial" w:cs="Arial"/>
          <w:b/>
          <w:bCs/>
          <w:spacing w:val="-1"/>
        </w:rPr>
        <w:t>G</w:t>
      </w:r>
      <w:r>
        <w:rPr>
          <w:rFonts w:ascii="Arial" w:hAnsi="Arial" w:cs="Arial"/>
          <w:b/>
          <w:bCs/>
          <w:spacing w:val="1"/>
        </w:rPr>
        <w:t>i</w:t>
      </w:r>
      <w:r>
        <w:rPr>
          <w:rFonts w:ascii="Arial" w:hAnsi="Arial" w:cs="Arial"/>
          <w:b/>
          <w:bCs/>
          <w:spacing w:val="-3"/>
        </w:rPr>
        <w:t>v</w:t>
      </w:r>
      <w:r>
        <w:rPr>
          <w:rFonts w:ascii="Arial" w:hAnsi="Arial" w:cs="Arial"/>
          <w:b/>
          <w:bCs/>
        </w:rPr>
        <w:t>en</w:t>
      </w:r>
      <w:r>
        <w:rPr>
          <w:rFonts w:ascii="Arial" w:hAnsi="Arial" w:cs="Arial"/>
          <w:b/>
          <w:bCs/>
          <w:spacing w:val="-4"/>
        </w:rPr>
        <w:t xml:space="preserve"> </w:t>
      </w:r>
      <w:r>
        <w:rPr>
          <w:rFonts w:ascii="Arial" w:hAnsi="Arial" w:cs="Arial"/>
          <w:b/>
          <w:bCs/>
          <w:spacing w:val="-1"/>
        </w:rPr>
        <w:t>Ci</w:t>
      </w:r>
      <w:r>
        <w:rPr>
          <w:rFonts w:ascii="Arial" w:hAnsi="Arial" w:cs="Arial"/>
          <w:b/>
          <w:bCs/>
          <w:spacing w:val="-2"/>
        </w:rPr>
        <w:t>r</w:t>
      </w:r>
      <w:r>
        <w:rPr>
          <w:rFonts w:ascii="Arial" w:hAnsi="Arial" w:cs="Arial"/>
          <w:b/>
          <w:bCs/>
        </w:rPr>
        <w:t>c</w:t>
      </w:r>
      <w:r>
        <w:rPr>
          <w:rFonts w:ascii="Arial" w:hAnsi="Arial" w:cs="Arial"/>
          <w:b/>
          <w:bCs/>
          <w:spacing w:val="-3"/>
        </w:rPr>
        <w:t>u</w:t>
      </w:r>
      <w:r>
        <w:rPr>
          <w:rFonts w:ascii="Arial" w:hAnsi="Arial" w:cs="Arial"/>
          <w:b/>
          <w:bCs/>
        </w:rPr>
        <w:t>m</w:t>
      </w:r>
      <w:r>
        <w:rPr>
          <w:rFonts w:ascii="Arial" w:hAnsi="Arial" w:cs="Arial"/>
          <w:b/>
          <w:bCs/>
          <w:spacing w:val="-3"/>
        </w:rPr>
        <w:t>s</w:t>
      </w:r>
      <w:r>
        <w:rPr>
          <w:rFonts w:ascii="Arial" w:hAnsi="Arial" w:cs="Arial"/>
          <w:b/>
          <w:bCs/>
          <w:spacing w:val="-2"/>
        </w:rPr>
        <w:t>t</w:t>
      </w:r>
      <w:r>
        <w:rPr>
          <w:rFonts w:ascii="Arial" w:hAnsi="Arial" w:cs="Arial"/>
          <w:b/>
          <w:bCs/>
        </w:rPr>
        <w:t>a</w:t>
      </w:r>
      <w:r>
        <w:rPr>
          <w:rFonts w:ascii="Arial" w:hAnsi="Arial" w:cs="Arial"/>
          <w:b/>
          <w:bCs/>
          <w:spacing w:val="-3"/>
        </w:rPr>
        <w:t>n</w:t>
      </w:r>
      <w:r>
        <w:rPr>
          <w:rFonts w:ascii="Arial" w:hAnsi="Arial" w:cs="Arial"/>
          <w:b/>
          <w:bCs/>
        </w:rPr>
        <w:t>ce</w:t>
      </w:r>
      <w:r>
        <w:rPr>
          <w:rFonts w:ascii="Arial" w:hAnsi="Arial" w:cs="Arial"/>
          <w:b/>
          <w:bCs/>
          <w:spacing w:val="-2"/>
        </w:rPr>
        <w:t>s</w:t>
      </w:r>
      <w:r>
        <w:rPr>
          <w:rFonts w:ascii="Arial" w:hAnsi="Arial" w:cs="Arial"/>
          <w:b/>
          <w:bCs/>
        </w:rPr>
        <w:t xml:space="preserve">, </w:t>
      </w:r>
      <w:r w:rsidR="008D6391" w:rsidRPr="008D6391">
        <w:rPr>
          <w:rFonts w:ascii="Arial" w:hAnsi="Arial" w:cs="Arial"/>
          <w:b/>
          <w:bCs/>
          <w:spacing w:val="3"/>
          <w:u w:val="single"/>
        </w:rPr>
        <w:t>WRITE DOWN THE IMPROVISED DIALOGUE</w:t>
      </w:r>
      <w:r>
        <w:rPr>
          <w:rFonts w:ascii="Arial" w:hAnsi="Arial" w:cs="Arial"/>
          <w:b/>
          <w:bCs/>
          <w:spacing w:val="1"/>
        </w:rPr>
        <w:t xml:space="preserve"> </w:t>
      </w:r>
      <w:r>
        <w:rPr>
          <w:rFonts w:ascii="Arial" w:hAnsi="Arial" w:cs="Arial"/>
          <w:b/>
          <w:bCs/>
          <w:spacing w:val="-5"/>
        </w:rPr>
        <w:t>y</w:t>
      </w:r>
      <w:r>
        <w:rPr>
          <w:rFonts w:ascii="Arial" w:hAnsi="Arial" w:cs="Arial"/>
          <w:b/>
          <w:bCs/>
        </w:rPr>
        <w:t>ou</w:t>
      </w:r>
      <w:r>
        <w:rPr>
          <w:rFonts w:ascii="Arial" w:hAnsi="Arial" w:cs="Arial"/>
          <w:b/>
          <w:bCs/>
          <w:spacing w:val="1"/>
        </w:rPr>
        <w:t xml:space="preserve"> </w:t>
      </w:r>
      <w:r>
        <w:rPr>
          <w:rFonts w:ascii="Arial" w:hAnsi="Arial" w:cs="Arial"/>
          <w:b/>
          <w:bCs/>
        </w:rPr>
        <w:t>crea</w:t>
      </w:r>
      <w:r>
        <w:rPr>
          <w:rFonts w:ascii="Arial" w:hAnsi="Arial" w:cs="Arial"/>
          <w:b/>
          <w:bCs/>
          <w:spacing w:val="-2"/>
        </w:rPr>
        <w:t>t</w:t>
      </w:r>
      <w:r>
        <w:rPr>
          <w:rFonts w:ascii="Arial" w:hAnsi="Arial" w:cs="Arial"/>
          <w:b/>
          <w:bCs/>
        </w:rPr>
        <w:t>ed</w:t>
      </w:r>
      <w:r>
        <w:rPr>
          <w:rFonts w:ascii="Arial" w:hAnsi="Arial" w:cs="Arial"/>
          <w:b/>
          <w:bCs/>
          <w:spacing w:val="1"/>
        </w:rPr>
        <w:t xml:space="preserve"> t</w:t>
      </w:r>
      <w:r>
        <w:rPr>
          <w:rFonts w:ascii="Arial" w:hAnsi="Arial" w:cs="Arial"/>
          <w:b/>
          <w:bCs/>
        </w:rPr>
        <w:t>h</w:t>
      </w:r>
      <w:r>
        <w:rPr>
          <w:rFonts w:ascii="Arial" w:hAnsi="Arial" w:cs="Arial"/>
          <w:b/>
          <w:bCs/>
          <w:spacing w:val="-3"/>
        </w:rPr>
        <w:t>a</w:t>
      </w:r>
      <w:r>
        <w:rPr>
          <w:rFonts w:ascii="Arial" w:hAnsi="Arial" w:cs="Arial"/>
          <w:b/>
          <w:bCs/>
        </w:rPr>
        <w:t xml:space="preserve">t </w:t>
      </w:r>
      <w:proofErr w:type="gramStart"/>
      <w:r w:rsidR="00201B01">
        <w:rPr>
          <w:rFonts w:ascii="Arial" w:hAnsi="Arial" w:cs="Arial"/>
          <w:b/>
          <w:bCs/>
          <w:spacing w:val="1"/>
        </w:rPr>
        <w:t>f</w:t>
      </w:r>
      <w:r w:rsidR="00201B01">
        <w:rPr>
          <w:rFonts w:ascii="Arial" w:hAnsi="Arial" w:cs="Arial"/>
          <w:b/>
          <w:bCs/>
        </w:rPr>
        <w:t>o</w:t>
      </w:r>
      <w:r w:rsidR="00201B01">
        <w:rPr>
          <w:rFonts w:ascii="Arial" w:hAnsi="Arial" w:cs="Arial"/>
          <w:b/>
          <w:bCs/>
          <w:spacing w:val="-1"/>
        </w:rPr>
        <w:t>l</w:t>
      </w:r>
      <w:r w:rsidR="00201B01">
        <w:rPr>
          <w:rFonts w:ascii="Arial" w:hAnsi="Arial" w:cs="Arial"/>
          <w:b/>
          <w:bCs/>
          <w:spacing w:val="1"/>
        </w:rPr>
        <w:t>l</w:t>
      </w:r>
      <w:r w:rsidR="00201B01">
        <w:rPr>
          <w:rFonts w:ascii="Arial" w:hAnsi="Arial" w:cs="Arial"/>
          <w:b/>
          <w:bCs/>
          <w:spacing w:val="-3"/>
        </w:rPr>
        <w:t>o</w:t>
      </w:r>
      <w:r w:rsidR="00201B01">
        <w:rPr>
          <w:rFonts w:ascii="Arial" w:hAnsi="Arial" w:cs="Arial"/>
          <w:b/>
          <w:bCs/>
          <w:spacing w:val="3"/>
        </w:rPr>
        <w:t>ws</w:t>
      </w:r>
      <w:proofErr w:type="gramEnd"/>
      <w:r>
        <w:rPr>
          <w:rFonts w:ascii="Arial" w:hAnsi="Arial" w:cs="Arial"/>
          <w:b/>
          <w:bCs/>
          <w:spacing w:val="-2"/>
        </w:rPr>
        <w:t xml:space="preserve"> </w:t>
      </w:r>
      <w:r>
        <w:rPr>
          <w:rFonts w:ascii="Arial" w:hAnsi="Arial" w:cs="Arial"/>
          <w:b/>
          <w:bCs/>
          <w:spacing w:val="1"/>
        </w:rPr>
        <w:t>t</w:t>
      </w:r>
      <w:r>
        <w:rPr>
          <w:rFonts w:ascii="Arial" w:hAnsi="Arial" w:cs="Arial"/>
          <w:b/>
          <w:bCs/>
        </w:rPr>
        <w:t>he</w:t>
      </w:r>
      <w:r>
        <w:rPr>
          <w:rFonts w:ascii="Arial" w:hAnsi="Arial" w:cs="Arial"/>
          <w:b/>
          <w:bCs/>
          <w:spacing w:val="-2"/>
        </w:rPr>
        <w:t xml:space="preserve"> </w:t>
      </w:r>
      <w:r>
        <w:rPr>
          <w:rFonts w:ascii="Arial" w:hAnsi="Arial" w:cs="Arial"/>
          <w:b/>
          <w:bCs/>
          <w:spacing w:val="1"/>
        </w:rPr>
        <w:t>l</w:t>
      </w:r>
      <w:r>
        <w:rPr>
          <w:rFonts w:ascii="Arial" w:hAnsi="Arial" w:cs="Arial"/>
          <w:b/>
          <w:bCs/>
        </w:rPr>
        <w:t>a</w:t>
      </w:r>
      <w:r>
        <w:rPr>
          <w:rFonts w:ascii="Arial" w:hAnsi="Arial" w:cs="Arial"/>
          <w:b/>
          <w:bCs/>
          <w:spacing w:val="-3"/>
        </w:rPr>
        <w:t>s</w:t>
      </w:r>
      <w:r>
        <w:rPr>
          <w:rFonts w:ascii="Arial" w:hAnsi="Arial" w:cs="Arial"/>
          <w:b/>
          <w:bCs/>
        </w:rPr>
        <w:t xml:space="preserve">t </w:t>
      </w:r>
      <w:r>
        <w:rPr>
          <w:rFonts w:ascii="Arial" w:hAnsi="Arial" w:cs="Arial"/>
          <w:b/>
          <w:bCs/>
          <w:spacing w:val="1"/>
        </w:rPr>
        <w:t>li</w:t>
      </w:r>
      <w:r>
        <w:rPr>
          <w:rFonts w:ascii="Arial" w:hAnsi="Arial" w:cs="Arial"/>
          <w:b/>
          <w:bCs/>
        </w:rPr>
        <w:t>ne</w:t>
      </w:r>
      <w:r>
        <w:rPr>
          <w:rFonts w:ascii="Arial" w:hAnsi="Arial" w:cs="Arial"/>
          <w:b/>
          <w:bCs/>
          <w:spacing w:val="-2"/>
        </w:rPr>
        <w:t xml:space="preserve"> </w:t>
      </w:r>
      <w:r>
        <w:rPr>
          <w:rFonts w:ascii="Arial" w:hAnsi="Arial" w:cs="Arial"/>
          <w:b/>
          <w:bCs/>
        </w:rPr>
        <w:t xml:space="preserve">of </w:t>
      </w:r>
      <w:r>
        <w:rPr>
          <w:rFonts w:ascii="Arial" w:hAnsi="Arial" w:cs="Arial"/>
          <w:b/>
          <w:bCs/>
          <w:spacing w:val="-2"/>
        </w:rPr>
        <w:t>t</w:t>
      </w:r>
      <w:r>
        <w:rPr>
          <w:rFonts w:ascii="Arial" w:hAnsi="Arial" w:cs="Arial"/>
          <w:b/>
          <w:bCs/>
        </w:rPr>
        <w:t>he</w:t>
      </w:r>
      <w:r>
        <w:rPr>
          <w:rFonts w:ascii="Arial" w:hAnsi="Arial" w:cs="Arial"/>
          <w:b/>
          <w:bCs/>
          <w:spacing w:val="1"/>
        </w:rPr>
        <w:t xml:space="preserve"> </w:t>
      </w:r>
      <w:r>
        <w:rPr>
          <w:rFonts w:ascii="Arial" w:hAnsi="Arial" w:cs="Arial"/>
          <w:b/>
          <w:bCs/>
        </w:rPr>
        <w:t>scene</w:t>
      </w:r>
      <w:r>
        <w:rPr>
          <w:rFonts w:ascii="Arial" w:hAnsi="Arial" w:cs="Arial"/>
          <w:b/>
          <w:bCs/>
          <w:spacing w:val="1"/>
        </w:rPr>
        <w:t xml:space="preserve"> </w:t>
      </w:r>
      <w:r>
        <w:rPr>
          <w:rFonts w:ascii="Arial" w:hAnsi="Arial" w:cs="Arial"/>
          <w:b/>
          <w:bCs/>
          <w:spacing w:val="-5"/>
        </w:rPr>
        <w:t>y</w:t>
      </w:r>
      <w:r>
        <w:rPr>
          <w:rFonts w:ascii="Arial" w:hAnsi="Arial" w:cs="Arial"/>
          <w:b/>
          <w:bCs/>
        </w:rPr>
        <w:t>ou</w:t>
      </w:r>
      <w:r>
        <w:rPr>
          <w:rFonts w:ascii="Arial" w:hAnsi="Arial" w:cs="Arial"/>
          <w:b/>
          <w:bCs/>
          <w:spacing w:val="1"/>
        </w:rPr>
        <w:t xml:space="preserve"> </w:t>
      </w:r>
      <w:r>
        <w:rPr>
          <w:rFonts w:ascii="Arial" w:hAnsi="Arial" w:cs="Arial"/>
          <w:b/>
          <w:bCs/>
        </w:rPr>
        <w:t>read</w:t>
      </w:r>
      <w:r>
        <w:rPr>
          <w:rFonts w:ascii="Arial" w:hAnsi="Arial" w:cs="Arial"/>
          <w:b/>
          <w:bCs/>
          <w:spacing w:val="1"/>
        </w:rPr>
        <w:t xml:space="preserve"> </w:t>
      </w:r>
      <w:r>
        <w:rPr>
          <w:rFonts w:ascii="Arial" w:hAnsi="Arial" w:cs="Arial"/>
          <w:b/>
          <w:bCs/>
        </w:rPr>
        <w:t>on</w:t>
      </w:r>
      <w:r>
        <w:rPr>
          <w:rFonts w:ascii="Arial" w:hAnsi="Arial" w:cs="Arial"/>
          <w:b/>
          <w:bCs/>
          <w:spacing w:val="1"/>
        </w:rPr>
        <w:t xml:space="preserve"> </w:t>
      </w:r>
      <w:r>
        <w:rPr>
          <w:rFonts w:ascii="Arial" w:hAnsi="Arial" w:cs="Arial"/>
          <w:b/>
          <w:bCs/>
          <w:spacing w:val="-3"/>
        </w:rPr>
        <w:t>p</w:t>
      </w:r>
      <w:r>
        <w:rPr>
          <w:rFonts w:ascii="Arial" w:hAnsi="Arial" w:cs="Arial"/>
          <w:b/>
          <w:bCs/>
        </w:rPr>
        <w:t>age</w:t>
      </w:r>
      <w:r>
        <w:rPr>
          <w:rFonts w:ascii="Arial" w:hAnsi="Arial" w:cs="Arial"/>
          <w:b/>
          <w:bCs/>
          <w:spacing w:val="1"/>
        </w:rPr>
        <w:t xml:space="preserve"> </w:t>
      </w:r>
      <w:r>
        <w:rPr>
          <w:rFonts w:ascii="Arial" w:hAnsi="Arial" w:cs="Arial"/>
          <w:b/>
          <w:bCs/>
        </w:rPr>
        <w:t>4.</w:t>
      </w:r>
      <w:r>
        <w:rPr>
          <w:rFonts w:ascii="Arial" w:hAnsi="Arial" w:cs="Arial"/>
          <w:b/>
          <w:bCs/>
          <w:spacing w:val="-1"/>
        </w:rPr>
        <w:t xml:space="preserve"> R</w:t>
      </w:r>
      <w:r>
        <w:rPr>
          <w:rFonts w:ascii="Arial" w:hAnsi="Arial" w:cs="Arial"/>
          <w:b/>
          <w:bCs/>
        </w:rPr>
        <w:t>ememb</w:t>
      </w:r>
      <w:r>
        <w:rPr>
          <w:rFonts w:ascii="Arial" w:hAnsi="Arial" w:cs="Arial"/>
          <w:b/>
          <w:bCs/>
          <w:spacing w:val="-3"/>
        </w:rPr>
        <w:t>e</w:t>
      </w:r>
      <w:r>
        <w:rPr>
          <w:rFonts w:ascii="Arial" w:hAnsi="Arial" w:cs="Arial"/>
          <w:b/>
          <w:bCs/>
        </w:rPr>
        <w:t>r</w:t>
      </w:r>
      <w:r>
        <w:rPr>
          <w:rFonts w:ascii="Arial" w:hAnsi="Arial" w:cs="Arial"/>
          <w:b/>
          <w:bCs/>
          <w:spacing w:val="2"/>
        </w:rPr>
        <w:t xml:space="preserve"> </w:t>
      </w:r>
      <w:r>
        <w:rPr>
          <w:rFonts w:ascii="Arial" w:hAnsi="Arial" w:cs="Arial"/>
          <w:b/>
          <w:bCs/>
          <w:spacing w:val="-5"/>
        </w:rPr>
        <w:t>y</w:t>
      </w:r>
      <w:r>
        <w:rPr>
          <w:rFonts w:ascii="Arial" w:hAnsi="Arial" w:cs="Arial"/>
          <w:b/>
          <w:bCs/>
        </w:rPr>
        <w:t>ou</w:t>
      </w:r>
      <w:r>
        <w:rPr>
          <w:rFonts w:ascii="Arial" w:hAnsi="Arial" w:cs="Arial"/>
          <w:b/>
          <w:bCs/>
          <w:spacing w:val="1"/>
        </w:rPr>
        <w:t xml:space="preserve"> </w:t>
      </w:r>
      <w:r>
        <w:rPr>
          <w:rFonts w:ascii="Arial" w:hAnsi="Arial" w:cs="Arial"/>
          <w:b/>
          <w:bCs/>
        </w:rPr>
        <w:t xml:space="preserve">must </w:t>
      </w:r>
      <w:r>
        <w:rPr>
          <w:rFonts w:ascii="Arial" w:hAnsi="Arial" w:cs="Arial"/>
          <w:b/>
          <w:bCs/>
          <w:spacing w:val="1"/>
        </w:rPr>
        <w:t>i</w:t>
      </w:r>
      <w:r>
        <w:rPr>
          <w:rFonts w:ascii="Arial" w:hAnsi="Arial" w:cs="Arial"/>
          <w:b/>
          <w:bCs/>
        </w:rPr>
        <w:t>n</w:t>
      </w:r>
      <w:r>
        <w:rPr>
          <w:rFonts w:ascii="Arial" w:hAnsi="Arial" w:cs="Arial"/>
          <w:b/>
          <w:bCs/>
          <w:spacing w:val="-3"/>
        </w:rPr>
        <w:t>c</w:t>
      </w:r>
      <w:r>
        <w:rPr>
          <w:rFonts w:ascii="Arial" w:hAnsi="Arial" w:cs="Arial"/>
          <w:b/>
          <w:bCs/>
          <w:spacing w:val="1"/>
        </w:rPr>
        <w:t>l</w:t>
      </w:r>
      <w:r>
        <w:rPr>
          <w:rFonts w:ascii="Arial" w:hAnsi="Arial" w:cs="Arial"/>
          <w:b/>
          <w:bCs/>
        </w:rPr>
        <w:t>ude</w:t>
      </w:r>
      <w:r>
        <w:rPr>
          <w:rFonts w:ascii="Arial" w:hAnsi="Arial" w:cs="Arial"/>
          <w:b/>
          <w:bCs/>
          <w:spacing w:val="1"/>
        </w:rPr>
        <w:t xml:space="preserve"> </w:t>
      </w:r>
      <w:r>
        <w:rPr>
          <w:rFonts w:ascii="Arial" w:hAnsi="Arial" w:cs="Arial"/>
          <w:b/>
          <w:bCs/>
        </w:rPr>
        <w:t>b</w:t>
      </w:r>
      <w:r>
        <w:rPr>
          <w:rFonts w:ascii="Arial" w:hAnsi="Arial" w:cs="Arial"/>
          <w:b/>
          <w:bCs/>
          <w:spacing w:val="-3"/>
        </w:rPr>
        <w:t>e</w:t>
      </w:r>
      <w:r>
        <w:rPr>
          <w:rFonts w:ascii="Arial" w:hAnsi="Arial" w:cs="Arial"/>
          <w:b/>
          <w:bCs/>
          <w:spacing w:val="-2"/>
        </w:rPr>
        <w:t>t</w:t>
      </w:r>
      <w:r>
        <w:rPr>
          <w:rFonts w:ascii="Arial" w:hAnsi="Arial" w:cs="Arial"/>
          <w:b/>
          <w:bCs/>
          <w:spacing w:val="3"/>
        </w:rPr>
        <w:t>w</w:t>
      </w:r>
      <w:r>
        <w:rPr>
          <w:rFonts w:ascii="Arial" w:hAnsi="Arial" w:cs="Arial"/>
          <w:b/>
          <w:bCs/>
        </w:rPr>
        <w:t>een</w:t>
      </w:r>
      <w:r>
        <w:rPr>
          <w:rFonts w:ascii="Arial" w:hAnsi="Arial" w:cs="Arial"/>
          <w:b/>
          <w:bCs/>
          <w:spacing w:val="-4"/>
        </w:rPr>
        <w:t xml:space="preserve"> </w:t>
      </w:r>
      <w:r>
        <w:rPr>
          <w:rFonts w:ascii="Arial" w:hAnsi="Arial" w:cs="Arial"/>
          <w:b/>
          <w:bCs/>
        </w:rPr>
        <w:t>4</w:t>
      </w:r>
      <w:r>
        <w:rPr>
          <w:rFonts w:ascii="Arial" w:hAnsi="Arial" w:cs="Arial"/>
          <w:b/>
          <w:bCs/>
          <w:spacing w:val="1"/>
        </w:rPr>
        <w:t>-</w:t>
      </w:r>
      <w:r>
        <w:rPr>
          <w:rFonts w:ascii="Arial" w:hAnsi="Arial" w:cs="Arial"/>
          <w:b/>
          <w:bCs/>
        </w:rPr>
        <w:t>6</w:t>
      </w:r>
      <w:r>
        <w:rPr>
          <w:rFonts w:ascii="Arial" w:hAnsi="Arial" w:cs="Arial"/>
          <w:b/>
          <w:bCs/>
          <w:spacing w:val="-2"/>
        </w:rPr>
        <w:t xml:space="preserve"> </w:t>
      </w:r>
      <w:r>
        <w:rPr>
          <w:rFonts w:ascii="Arial" w:hAnsi="Arial" w:cs="Arial"/>
          <w:b/>
          <w:bCs/>
          <w:spacing w:val="1"/>
        </w:rPr>
        <w:t>li</w:t>
      </w:r>
      <w:r>
        <w:rPr>
          <w:rFonts w:ascii="Arial" w:hAnsi="Arial" w:cs="Arial"/>
          <w:b/>
          <w:bCs/>
        </w:rPr>
        <w:t>nes</w:t>
      </w:r>
      <w:r>
        <w:rPr>
          <w:rFonts w:ascii="Arial" w:hAnsi="Arial" w:cs="Arial"/>
          <w:b/>
          <w:bCs/>
          <w:spacing w:val="-2"/>
        </w:rPr>
        <w:t xml:space="preserve"> </w:t>
      </w:r>
      <w:r>
        <w:rPr>
          <w:rFonts w:ascii="Arial" w:hAnsi="Arial" w:cs="Arial"/>
          <w:b/>
          <w:bCs/>
        </w:rPr>
        <w:t>of d</w:t>
      </w:r>
      <w:r>
        <w:rPr>
          <w:rFonts w:ascii="Arial" w:hAnsi="Arial" w:cs="Arial"/>
          <w:b/>
          <w:bCs/>
          <w:spacing w:val="1"/>
        </w:rPr>
        <w:t>i</w:t>
      </w:r>
      <w:r>
        <w:rPr>
          <w:rFonts w:ascii="Arial" w:hAnsi="Arial" w:cs="Arial"/>
          <w:b/>
          <w:bCs/>
        </w:rPr>
        <w:t>a</w:t>
      </w:r>
      <w:r>
        <w:rPr>
          <w:rFonts w:ascii="Arial" w:hAnsi="Arial" w:cs="Arial"/>
          <w:b/>
          <w:bCs/>
          <w:spacing w:val="1"/>
        </w:rPr>
        <w:t>l</w:t>
      </w:r>
      <w:r>
        <w:rPr>
          <w:rFonts w:ascii="Arial" w:hAnsi="Arial" w:cs="Arial"/>
          <w:b/>
          <w:bCs/>
        </w:rPr>
        <w:t>ogue</w:t>
      </w:r>
      <w:r>
        <w:rPr>
          <w:rFonts w:ascii="Arial" w:hAnsi="Arial" w:cs="Arial"/>
          <w:b/>
          <w:bCs/>
          <w:spacing w:val="-3"/>
        </w:rPr>
        <w:t>—</w:t>
      </w:r>
      <w:r>
        <w:rPr>
          <w:rFonts w:ascii="Arial" w:hAnsi="Arial" w:cs="Arial"/>
          <w:b/>
          <w:bCs/>
          <w:spacing w:val="1"/>
        </w:rPr>
        <w:t>t</w:t>
      </w:r>
      <w:r>
        <w:rPr>
          <w:rFonts w:ascii="Arial" w:hAnsi="Arial" w:cs="Arial"/>
          <w:b/>
          <w:bCs/>
        </w:rPr>
        <w:t>he</w:t>
      </w:r>
      <w:r>
        <w:rPr>
          <w:rFonts w:ascii="Arial" w:hAnsi="Arial" w:cs="Arial"/>
          <w:b/>
          <w:bCs/>
          <w:spacing w:val="1"/>
        </w:rPr>
        <w:t xml:space="preserve"> </w:t>
      </w:r>
      <w:r>
        <w:rPr>
          <w:rFonts w:ascii="Arial" w:hAnsi="Arial" w:cs="Arial"/>
          <w:b/>
          <w:bCs/>
        </w:rPr>
        <w:t>n</w:t>
      </w:r>
      <w:r>
        <w:rPr>
          <w:rFonts w:ascii="Arial" w:hAnsi="Arial" w:cs="Arial"/>
          <w:b/>
          <w:bCs/>
          <w:spacing w:val="-3"/>
        </w:rPr>
        <w:t>u</w:t>
      </w:r>
      <w:r>
        <w:rPr>
          <w:rFonts w:ascii="Arial" w:hAnsi="Arial" w:cs="Arial"/>
          <w:b/>
          <w:bCs/>
        </w:rPr>
        <w:t>mber</w:t>
      </w:r>
      <w:r>
        <w:rPr>
          <w:rFonts w:ascii="Arial" w:hAnsi="Arial" w:cs="Arial"/>
          <w:b/>
          <w:bCs/>
          <w:spacing w:val="-3"/>
        </w:rPr>
        <w:t xml:space="preserve"> </w:t>
      </w:r>
      <w:r>
        <w:rPr>
          <w:rFonts w:ascii="Arial" w:hAnsi="Arial" w:cs="Arial"/>
          <w:b/>
          <w:bCs/>
        </w:rPr>
        <w:t xml:space="preserve">of </w:t>
      </w:r>
      <w:r>
        <w:rPr>
          <w:rFonts w:ascii="Arial" w:hAnsi="Arial" w:cs="Arial"/>
          <w:b/>
          <w:bCs/>
          <w:spacing w:val="1"/>
        </w:rPr>
        <w:t>li</w:t>
      </w:r>
      <w:r>
        <w:rPr>
          <w:rFonts w:ascii="Arial" w:hAnsi="Arial" w:cs="Arial"/>
          <w:b/>
          <w:bCs/>
        </w:rPr>
        <w:t>nes</w:t>
      </w:r>
      <w:r>
        <w:rPr>
          <w:rFonts w:ascii="Arial" w:hAnsi="Arial" w:cs="Arial"/>
          <w:b/>
          <w:bCs/>
          <w:spacing w:val="-2"/>
        </w:rPr>
        <w:t xml:space="preserve"> </w:t>
      </w:r>
      <w:r>
        <w:rPr>
          <w:rFonts w:ascii="Arial" w:hAnsi="Arial" w:cs="Arial"/>
          <w:b/>
          <w:bCs/>
          <w:spacing w:val="1"/>
        </w:rPr>
        <w:t>i</w:t>
      </w:r>
      <w:r>
        <w:rPr>
          <w:rFonts w:ascii="Arial" w:hAnsi="Arial" w:cs="Arial"/>
          <w:b/>
          <w:bCs/>
        </w:rPr>
        <w:t>s</w:t>
      </w:r>
      <w:r>
        <w:rPr>
          <w:rFonts w:ascii="Arial" w:hAnsi="Arial" w:cs="Arial"/>
          <w:b/>
          <w:bCs/>
          <w:spacing w:val="-2"/>
        </w:rPr>
        <w:t xml:space="preserve"> </w:t>
      </w:r>
      <w:r>
        <w:rPr>
          <w:rFonts w:ascii="Arial" w:hAnsi="Arial" w:cs="Arial"/>
          <w:b/>
          <w:bCs/>
          <w:spacing w:val="-5"/>
        </w:rPr>
        <w:t>y</w:t>
      </w:r>
      <w:r>
        <w:rPr>
          <w:rFonts w:ascii="Arial" w:hAnsi="Arial" w:cs="Arial"/>
          <w:b/>
          <w:bCs/>
        </w:rPr>
        <w:t>our</w:t>
      </w:r>
      <w:r>
        <w:rPr>
          <w:rFonts w:ascii="Arial" w:hAnsi="Arial" w:cs="Arial"/>
          <w:b/>
          <w:bCs/>
          <w:spacing w:val="2"/>
        </w:rPr>
        <w:t xml:space="preserve"> </w:t>
      </w:r>
      <w:r>
        <w:rPr>
          <w:rFonts w:ascii="Arial" w:hAnsi="Arial" w:cs="Arial"/>
          <w:b/>
          <w:bCs/>
        </w:rPr>
        <w:t>cho</w:t>
      </w:r>
      <w:r>
        <w:rPr>
          <w:rFonts w:ascii="Arial" w:hAnsi="Arial" w:cs="Arial"/>
          <w:b/>
          <w:bCs/>
          <w:spacing w:val="1"/>
        </w:rPr>
        <w:t>i</w:t>
      </w:r>
      <w:r>
        <w:rPr>
          <w:rFonts w:ascii="Arial" w:hAnsi="Arial" w:cs="Arial"/>
          <w:b/>
          <w:bCs/>
        </w:rPr>
        <w:t>ce.</w:t>
      </w:r>
    </w:p>
    <w:p w:rsidR="000979B4" w:rsidRDefault="000979B4">
      <w:pPr>
        <w:widowControl w:val="0"/>
        <w:autoSpaceDE w:val="0"/>
        <w:autoSpaceDN w:val="0"/>
        <w:adjustRightInd w:val="0"/>
        <w:spacing w:before="18" w:after="0" w:line="200" w:lineRule="exact"/>
        <w:rPr>
          <w:rFonts w:ascii="Arial" w:hAnsi="Arial" w:cs="Arial"/>
          <w:sz w:val="20"/>
          <w:szCs w:val="20"/>
        </w:rPr>
      </w:pPr>
    </w:p>
    <w:p w:rsidR="000979B4" w:rsidRDefault="000979B4">
      <w:pPr>
        <w:widowControl w:val="0"/>
        <w:autoSpaceDE w:val="0"/>
        <w:autoSpaceDN w:val="0"/>
        <w:adjustRightInd w:val="0"/>
        <w:spacing w:before="32" w:after="0" w:line="241" w:lineRule="auto"/>
        <w:ind w:left="120" w:right="742"/>
        <w:rPr>
          <w:rFonts w:ascii="Arial" w:hAnsi="Arial" w:cs="Arial"/>
        </w:rPr>
      </w:pPr>
      <w:r>
        <w:rPr>
          <w:rFonts w:ascii="Arial" w:hAnsi="Arial" w:cs="Arial"/>
          <w:b/>
          <w:bCs/>
          <w:spacing w:val="-1"/>
        </w:rPr>
        <w:t>P</w:t>
      </w:r>
      <w:r>
        <w:rPr>
          <w:rFonts w:ascii="Arial" w:hAnsi="Arial" w:cs="Arial"/>
          <w:b/>
          <w:bCs/>
          <w:spacing w:val="1"/>
        </w:rPr>
        <w:t>l</w:t>
      </w:r>
      <w:r>
        <w:rPr>
          <w:rFonts w:ascii="Arial" w:hAnsi="Arial" w:cs="Arial"/>
          <w:b/>
          <w:bCs/>
        </w:rPr>
        <w:t>ease</w:t>
      </w:r>
      <w:r>
        <w:rPr>
          <w:rFonts w:ascii="Arial" w:hAnsi="Arial" w:cs="Arial"/>
          <w:b/>
          <w:bCs/>
          <w:spacing w:val="1"/>
        </w:rPr>
        <w:t xml:space="preserve"> </w:t>
      </w:r>
      <w:r>
        <w:rPr>
          <w:rFonts w:ascii="Arial" w:hAnsi="Arial" w:cs="Arial"/>
          <w:b/>
          <w:bCs/>
        </w:rPr>
        <w:t>be</w:t>
      </w:r>
      <w:r>
        <w:rPr>
          <w:rFonts w:ascii="Arial" w:hAnsi="Arial" w:cs="Arial"/>
          <w:b/>
          <w:bCs/>
          <w:spacing w:val="-2"/>
        </w:rPr>
        <w:t xml:space="preserve"> </w:t>
      </w:r>
      <w:r>
        <w:rPr>
          <w:rFonts w:ascii="Arial" w:hAnsi="Arial" w:cs="Arial"/>
          <w:b/>
          <w:bCs/>
        </w:rPr>
        <w:t>sure</w:t>
      </w:r>
      <w:r>
        <w:rPr>
          <w:rFonts w:ascii="Arial" w:hAnsi="Arial" w:cs="Arial"/>
          <w:b/>
          <w:bCs/>
          <w:spacing w:val="-2"/>
        </w:rPr>
        <w:t xml:space="preserve"> </w:t>
      </w:r>
      <w:r>
        <w:rPr>
          <w:rFonts w:ascii="Arial" w:hAnsi="Arial" w:cs="Arial"/>
          <w:b/>
          <w:bCs/>
          <w:spacing w:val="1"/>
        </w:rPr>
        <w:t>t</w:t>
      </w:r>
      <w:r>
        <w:rPr>
          <w:rFonts w:ascii="Arial" w:hAnsi="Arial" w:cs="Arial"/>
          <w:b/>
          <w:bCs/>
        </w:rPr>
        <w:t>o</w:t>
      </w:r>
      <w:r>
        <w:rPr>
          <w:rFonts w:ascii="Arial" w:hAnsi="Arial" w:cs="Arial"/>
          <w:b/>
          <w:bCs/>
          <w:spacing w:val="-4"/>
        </w:rPr>
        <w:t xml:space="preserve"> </w:t>
      </w:r>
      <w:r>
        <w:rPr>
          <w:rFonts w:ascii="Arial" w:hAnsi="Arial" w:cs="Arial"/>
          <w:b/>
          <w:bCs/>
          <w:spacing w:val="3"/>
        </w:rPr>
        <w:t>w</w:t>
      </w:r>
      <w:r>
        <w:rPr>
          <w:rFonts w:ascii="Arial" w:hAnsi="Arial" w:cs="Arial"/>
          <w:b/>
          <w:bCs/>
          <w:spacing w:val="-2"/>
        </w:rPr>
        <w:t>r</w:t>
      </w:r>
      <w:r>
        <w:rPr>
          <w:rFonts w:ascii="Arial" w:hAnsi="Arial" w:cs="Arial"/>
          <w:b/>
          <w:bCs/>
          <w:spacing w:val="1"/>
        </w:rPr>
        <w:t>it</w:t>
      </w:r>
      <w:r>
        <w:rPr>
          <w:rFonts w:ascii="Arial" w:hAnsi="Arial" w:cs="Arial"/>
          <w:b/>
          <w:bCs/>
        </w:rPr>
        <w:t>e</w:t>
      </w:r>
      <w:r>
        <w:rPr>
          <w:rFonts w:ascii="Arial" w:hAnsi="Arial" w:cs="Arial"/>
          <w:b/>
          <w:bCs/>
          <w:spacing w:val="-4"/>
        </w:rPr>
        <w:t xml:space="preserve"> </w:t>
      </w:r>
      <w:r>
        <w:rPr>
          <w:rFonts w:ascii="Arial" w:hAnsi="Arial" w:cs="Arial"/>
          <w:b/>
          <w:bCs/>
          <w:spacing w:val="1"/>
        </w:rPr>
        <w:t>t</w:t>
      </w:r>
      <w:r>
        <w:rPr>
          <w:rFonts w:ascii="Arial" w:hAnsi="Arial" w:cs="Arial"/>
          <w:b/>
          <w:bCs/>
        </w:rPr>
        <w:t>h</w:t>
      </w:r>
      <w:r>
        <w:rPr>
          <w:rFonts w:ascii="Arial" w:hAnsi="Arial" w:cs="Arial"/>
          <w:b/>
          <w:bCs/>
          <w:spacing w:val="1"/>
        </w:rPr>
        <w:t>i</w:t>
      </w:r>
      <w:r>
        <w:rPr>
          <w:rFonts w:ascii="Arial" w:hAnsi="Arial" w:cs="Arial"/>
          <w:b/>
          <w:bCs/>
        </w:rPr>
        <w:t>s</w:t>
      </w:r>
      <w:r>
        <w:rPr>
          <w:rFonts w:ascii="Arial" w:hAnsi="Arial" w:cs="Arial"/>
          <w:b/>
          <w:bCs/>
          <w:spacing w:val="-1"/>
        </w:rPr>
        <w:t xml:space="preserve"> </w:t>
      </w:r>
      <w:r>
        <w:rPr>
          <w:rFonts w:ascii="Arial" w:hAnsi="Arial" w:cs="Arial"/>
          <w:b/>
          <w:bCs/>
        </w:rPr>
        <w:t>d</w:t>
      </w:r>
      <w:r>
        <w:rPr>
          <w:rFonts w:ascii="Arial" w:hAnsi="Arial" w:cs="Arial"/>
          <w:b/>
          <w:bCs/>
          <w:spacing w:val="1"/>
        </w:rPr>
        <w:t>i</w:t>
      </w:r>
      <w:r>
        <w:rPr>
          <w:rFonts w:ascii="Arial" w:hAnsi="Arial" w:cs="Arial"/>
          <w:b/>
          <w:bCs/>
          <w:spacing w:val="-3"/>
        </w:rPr>
        <w:t>a</w:t>
      </w:r>
      <w:r>
        <w:rPr>
          <w:rFonts w:ascii="Arial" w:hAnsi="Arial" w:cs="Arial"/>
          <w:b/>
          <w:bCs/>
          <w:spacing w:val="1"/>
        </w:rPr>
        <w:t>l</w:t>
      </w:r>
      <w:r>
        <w:rPr>
          <w:rFonts w:ascii="Arial" w:hAnsi="Arial" w:cs="Arial"/>
          <w:b/>
          <w:bCs/>
        </w:rPr>
        <w:t>ogue</w:t>
      </w:r>
      <w:r>
        <w:rPr>
          <w:rFonts w:ascii="Arial" w:hAnsi="Arial" w:cs="Arial"/>
          <w:b/>
          <w:bCs/>
          <w:spacing w:val="-2"/>
        </w:rPr>
        <w:t xml:space="preserve"> </w:t>
      </w:r>
      <w:r>
        <w:rPr>
          <w:rFonts w:ascii="Arial" w:hAnsi="Arial" w:cs="Arial"/>
          <w:b/>
          <w:bCs/>
          <w:spacing w:val="1"/>
        </w:rPr>
        <w:t>i</w:t>
      </w:r>
      <w:r>
        <w:rPr>
          <w:rFonts w:ascii="Arial" w:hAnsi="Arial" w:cs="Arial"/>
          <w:b/>
          <w:bCs/>
        </w:rPr>
        <w:t>n</w:t>
      </w:r>
      <w:r>
        <w:rPr>
          <w:rFonts w:ascii="Arial" w:hAnsi="Arial" w:cs="Arial"/>
          <w:b/>
          <w:bCs/>
          <w:spacing w:val="1"/>
        </w:rPr>
        <w:t xml:space="preserve"> </w:t>
      </w:r>
      <w:r>
        <w:rPr>
          <w:rFonts w:ascii="Arial" w:hAnsi="Arial" w:cs="Arial"/>
          <w:b/>
          <w:bCs/>
          <w:spacing w:val="2"/>
          <w:u w:val="thick"/>
        </w:rPr>
        <w:t>E</w:t>
      </w:r>
      <w:r>
        <w:rPr>
          <w:rFonts w:ascii="Arial" w:hAnsi="Arial" w:cs="Arial"/>
          <w:b/>
          <w:bCs/>
          <w:spacing w:val="-8"/>
          <w:u w:val="thick"/>
        </w:rPr>
        <w:t>A</w:t>
      </w:r>
      <w:r>
        <w:rPr>
          <w:rFonts w:ascii="Arial" w:hAnsi="Arial" w:cs="Arial"/>
          <w:b/>
          <w:bCs/>
          <w:spacing w:val="1"/>
          <w:u w:val="thick"/>
        </w:rPr>
        <w:t>C</w:t>
      </w:r>
      <w:r>
        <w:rPr>
          <w:rFonts w:ascii="Arial" w:hAnsi="Arial" w:cs="Arial"/>
          <w:b/>
          <w:bCs/>
          <w:u w:val="thick"/>
        </w:rPr>
        <w:t>H</w:t>
      </w:r>
      <w:r>
        <w:rPr>
          <w:rFonts w:ascii="Arial" w:hAnsi="Arial" w:cs="Arial"/>
          <w:b/>
          <w:bCs/>
        </w:rPr>
        <w:t xml:space="preserve"> scene</w:t>
      </w:r>
      <w:r>
        <w:rPr>
          <w:rFonts w:ascii="Arial" w:hAnsi="Arial" w:cs="Arial"/>
          <w:b/>
          <w:bCs/>
          <w:spacing w:val="1"/>
        </w:rPr>
        <w:t xml:space="preserve"> </w:t>
      </w:r>
      <w:r>
        <w:rPr>
          <w:rFonts w:ascii="Arial" w:hAnsi="Arial" w:cs="Arial"/>
          <w:b/>
          <w:bCs/>
        </w:rPr>
        <w:t>par</w:t>
      </w:r>
      <w:r>
        <w:rPr>
          <w:rFonts w:ascii="Arial" w:hAnsi="Arial" w:cs="Arial"/>
          <w:b/>
          <w:bCs/>
          <w:spacing w:val="1"/>
        </w:rPr>
        <w:t>t</w:t>
      </w:r>
      <w:r>
        <w:rPr>
          <w:rFonts w:ascii="Arial" w:hAnsi="Arial" w:cs="Arial"/>
          <w:b/>
          <w:bCs/>
        </w:rPr>
        <w:t>n</w:t>
      </w:r>
      <w:r>
        <w:rPr>
          <w:rFonts w:ascii="Arial" w:hAnsi="Arial" w:cs="Arial"/>
          <w:b/>
          <w:bCs/>
          <w:spacing w:val="-3"/>
        </w:rPr>
        <w:t>e</w:t>
      </w:r>
      <w:r>
        <w:rPr>
          <w:rFonts w:ascii="Arial" w:hAnsi="Arial" w:cs="Arial"/>
          <w:b/>
          <w:bCs/>
        </w:rPr>
        <w:t>r</w:t>
      </w:r>
      <w:r>
        <w:rPr>
          <w:rFonts w:ascii="Arial" w:hAnsi="Arial" w:cs="Arial"/>
          <w:b/>
          <w:bCs/>
          <w:spacing w:val="1"/>
        </w:rPr>
        <w:t>’</w:t>
      </w:r>
      <w:r>
        <w:rPr>
          <w:rFonts w:ascii="Arial" w:hAnsi="Arial" w:cs="Arial"/>
          <w:b/>
          <w:bCs/>
        </w:rPr>
        <w:t>s</w:t>
      </w:r>
      <w:r>
        <w:rPr>
          <w:rFonts w:ascii="Arial" w:hAnsi="Arial" w:cs="Arial"/>
          <w:b/>
          <w:bCs/>
          <w:spacing w:val="-1"/>
        </w:rPr>
        <w:t xml:space="preserve"> </w:t>
      </w:r>
      <w:r>
        <w:rPr>
          <w:rFonts w:ascii="Arial" w:hAnsi="Arial" w:cs="Arial"/>
          <w:b/>
          <w:bCs/>
        </w:rPr>
        <w:t>book.</w:t>
      </w:r>
      <w:r>
        <w:rPr>
          <w:rFonts w:ascii="Arial" w:hAnsi="Arial" w:cs="Arial"/>
          <w:b/>
          <w:bCs/>
          <w:spacing w:val="-3"/>
        </w:rPr>
        <w:t xml:space="preserve"> </w:t>
      </w:r>
      <w:r>
        <w:rPr>
          <w:rFonts w:ascii="Arial" w:hAnsi="Arial" w:cs="Arial"/>
          <w:b/>
          <w:bCs/>
          <w:spacing w:val="-1"/>
        </w:rPr>
        <w:t>Y</w:t>
      </w:r>
      <w:r>
        <w:rPr>
          <w:rFonts w:ascii="Arial" w:hAnsi="Arial" w:cs="Arial"/>
          <w:b/>
          <w:bCs/>
        </w:rPr>
        <w:t>ou</w:t>
      </w:r>
      <w:r>
        <w:rPr>
          <w:rFonts w:ascii="Arial" w:hAnsi="Arial" w:cs="Arial"/>
          <w:b/>
          <w:bCs/>
          <w:spacing w:val="1"/>
        </w:rPr>
        <w:t xml:space="preserve"> </w:t>
      </w:r>
      <w:r>
        <w:rPr>
          <w:rFonts w:ascii="Arial" w:hAnsi="Arial" w:cs="Arial"/>
          <w:b/>
          <w:bCs/>
        </w:rPr>
        <w:t>shou</w:t>
      </w:r>
      <w:r>
        <w:rPr>
          <w:rFonts w:ascii="Arial" w:hAnsi="Arial" w:cs="Arial"/>
          <w:b/>
          <w:bCs/>
          <w:spacing w:val="1"/>
        </w:rPr>
        <w:t>l</w:t>
      </w:r>
      <w:r>
        <w:rPr>
          <w:rFonts w:ascii="Arial" w:hAnsi="Arial" w:cs="Arial"/>
          <w:b/>
          <w:bCs/>
        </w:rPr>
        <w:t>d u</w:t>
      </w:r>
      <w:r>
        <w:rPr>
          <w:rFonts w:ascii="Arial" w:hAnsi="Arial" w:cs="Arial"/>
          <w:b/>
          <w:bCs/>
          <w:spacing w:val="-3"/>
        </w:rPr>
        <w:t>s</w:t>
      </w:r>
      <w:r>
        <w:rPr>
          <w:rFonts w:ascii="Arial" w:hAnsi="Arial" w:cs="Arial"/>
          <w:b/>
          <w:bCs/>
        </w:rPr>
        <w:t>e</w:t>
      </w:r>
      <w:r>
        <w:rPr>
          <w:rFonts w:ascii="Arial" w:hAnsi="Arial" w:cs="Arial"/>
          <w:b/>
          <w:bCs/>
          <w:spacing w:val="-2"/>
        </w:rPr>
        <w:t xml:space="preserve"> </w:t>
      </w:r>
      <w:r>
        <w:rPr>
          <w:rFonts w:ascii="Arial" w:hAnsi="Arial" w:cs="Arial"/>
          <w:b/>
          <w:bCs/>
          <w:spacing w:val="1"/>
        </w:rPr>
        <w:t>t</w:t>
      </w:r>
      <w:r>
        <w:rPr>
          <w:rFonts w:ascii="Arial" w:hAnsi="Arial" w:cs="Arial"/>
          <w:b/>
          <w:bCs/>
        </w:rPr>
        <w:t>h</w:t>
      </w:r>
      <w:r>
        <w:rPr>
          <w:rFonts w:ascii="Arial" w:hAnsi="Arial" w:cs="Arial"/>
          <w:b/>
          <w:bCs/>
          <w:spacing w:val="1"/>
        </w:rPr>
        <w:t>i</w:t>
      </w:r>
      <w:r>
        <w:rPr>
          <w:rFonts w:ascii="Arial" w:hAnsi="Arial" w:cs="Arial"/>
          <w:b/>
          <w:bCs/>
        </w:rPr>
        <w:t>s</w:t>
      </w:r>
      <w:r>
        <w:rPr>
          <w:rFonts w:ascii="Arial" w:hAnsi="Arial" w:cs="Arial"/>
          <w:b/>
          <w:bCs/>
          <w:spacing w:val="-2"/>
        </w:rPr>
        <w:t xml:space="preserve"> </w:t>
      </w:r>
      <w:r>
        <w:rPr>
          <w:rFonts w:ascii="Arial" w:hAnsi="Arial" w:cs="Arial"/>
          <w:b/>
          <w:bCs/>
          <w:spacing w:val="1"/>
        </w:rPr>
        <w:t>f</w:t>
      </w:r>
      <w:r>
        <w:rPr>
          <w:rFonts w:ascii="Arial" w:hAnsi="Arial" w:cs="Arial"/>
          <w:b/>
          <w:bCs/>
        </w:rPr>
        <w:t>or</w:t>
      </w:r>
      <w:r>
        <w:rPr>
          <w:rFonts w:ascii="Arial" w:hAnsi="Arial" w:cs="Arial"/>
          <w:b/>
          <w:bCs/>
          <w:spacing w:val="-1"/>
        </w:rPr>
        <w:t xml:space="preserve"> </w:t>
      </w:r>
      <w:r>
        <w:rPr>
          <w:rFonts w:ascii="Arial" w:hAnsi="Arial" w:cs="Arial"/>
          <w:b/>
          <w:bCs/>
          <w:spacing w:val="-5"/>
        </w:rPr>
        <w:t>y</w:t>
      </w:r>
      <w:r>
        <w:rPr>
          <w:rFonts w:ascii="Arial" w:hAnsi="Arial" w:cs="Arial"/>
          <w:b/>
          <w:bCs/>
        </w:rPr>
        <w:t>our per</w:t>
      </w:r>
      <w:r>
        <w:rPr>
          <w:rFonts w:ascii="Arial" w:hAnsi="Arial" w:cs="Arial"/>
          <w:b/>
          <w:bCs/>
          <w:spacing w:val="1"/>
        </w:rPr>
        <w:t>f</w:t>
      </w:r>
      <w:r>
        <w:rPr>
          <w:rFonts w:ascii="Arial" w:hAnsi="Arial" w:cs="Arial"/>
          <w:b/>
          <w:bCs/>
        </w:rPr>
        <w:t>o</w:t>
      </w:r>
      <w:r>
        <w:rPr>
          <w:rFonts w:ascii="Arial" w:hAnsi="Arial" w:cs="Arial"/>
          <w:b/>
          <w:bCs/>
          <w:spacing w:val="-2"/>
        </w:rPr>
        <w:t>r</w:t>
      </w:r>
      <w:r>
        <w:rPr>
          <w:rFonts w:ascii="Arial" w:hAnsi="Arial" w:cs="Arial"/>
          <w:b/>
          <w:bCs/>
        </w:rPr>
        <w:t>mance.</w:t>
      </w:r>
    </w:p>
    <w:p w:rsidR="000979B4" w:rsidRDefault="000979B4">
      <w:pPr>
        <w:widowControl w:val="0"/>
        <w:autoSpaceDE w:val="0"/>
        <w:autoSpaceDN w:val="0"/>
        <w:adjustRightInd w:val="0"/>
        <w:spacing w:before="4" w:after="0" w:line="100" w:lineRule="exact"/>
        <w:rPr>
          <w:rFonts w:ascii="Arial" w:hAnsi="Arial" w:cs="Arial"/>
          <w:sz w:val="10"/>
          <w:szCs w:val="10"/>
        </w:rPr>
      </w:pPr>
    </w:p>
    <w:p w:rsidR="000979B4" w:rsidRDefault="000979B4">
      <w:pPr>
        <w:widowControl w:val="0"/>
        <w:autoSpaceDE w:val="0"/>
        <w:autoSpaceDN w:val="0"/>
        <w:adjustRightInd w:val="0"/>
        <w:spacing w:after="0" w:line="200" w:lineRule="exact"/>
        <w:rPr>
          <w:rFonts w:ascii="Arial" w:hAnsi="Arial" w:cs="Arial"/>
          <w:sz w:val="20"/>
          <w:szCs w:val="20"/>
        </w:rPr>
      </w:pPr>
    </w:p>
    <w:p w:rsidR="000979B4" w:rsidRDefault="000979B4">
      <w:pPr>
        <w:widowControl w:val="0"/>
        <w:autoSpaceDE w:val="0"/>
        <w:autoSpaceDN w:val="0"/>
        <w:adjustRightInd w:val="0"/>
        <w:spacing w:after="0" w:line="200" w:lineRule="exact"/>
        <w:rPr>
          <w:rFonts w:ascii="Arial" w:hAnsi="Arial" w:cs="Arial"/>
          <w:sz w:val="20"/>
          <w:szCs w:val="20"/>
        </w:rPr>
      </w:pPr>
    </w:p>
    <w:p w:rsidR="000979B4" w:rsidRDefault="00AE3F8A">
      <w:pPr>
        <w:widowControl w:val="0"/>
        <w:tabs>
          <w:tab w:val="left" w:pos="560"/>
          <w:tab w:val="left" w:pos="10880"/>
        </w:tabs>
        <w:autoSpaceDE w:val="0"/>
        <w:autoSpaceDN w:val="0"/>
        <w:adjustRightInd w:val="0"/>
        <w:spacing w:after="0" w:line="248" w:lineRule="exact"/>
        <w:ind w:left="120" w:right="-20"/>
        <w:rPr>
          <w:rFonts w:ascii="Arial" w:hAnsi="Arial" w:cs="Arial"/>
        </w:rPr>
      </w:pPr>
      <w:r>
        <w:rPr>
          <w:noProof/>
        </w:rPr>
        <mc:AlternateContent>
          <mc:Choice Requires="wps">
            <w:drawing>
              <wp:anchor distT="0" distB="0" distL="114300" distR="114300" simplePos="0" relativeHeight="251637760" behindDoc="1" locked="0" layoutInCell="0" allowOverlap="1">
                <wp:simplePos x="0" y="0"/>
                <wp:positionH relativeFrom="page">
                  <wp:posOffset>456565</wp:posOffset>
                </wp:positionH>
                <wp:positionV relativeFrom="paragraph">
                  <wp:posOffset>637540</wp:posOffset>
                </wp:positionV>
                <wp:extent cx="6835775" cy="12700"/>
                <wp:effectExtent l="0" t="0" r="0" b="0"/>
                <wp:wrapNone/>
                <wp:docPr id="53"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5775" cy="12700"/>
                        </a:xfrm>
                        <a:custGeom>
                          <a:avLst/>
                          <a:gdLst>
                            <a:gd name="T0" fmla="*/ 0 w 10765"/>
                            <a:gd name="T1" fmla="*/ 0 h 20"/>
                            <a:gd name="T2" fmla="*/ 10764 w 10765"/>
                            <a:gd name="T3" fmla="*/ 0 h 20"/>
                          </a:gdLst>
                          <a:ahLst/>
                          <a:cxnLst>
                            <a:cxn ang="0">
                              <a:pos x="T0" y="T1"/>
                            </a:cxn>
                            <a:cxn ang="0">
                              <a:pos x="T2" y="T3"/>
                            </a:cxn>
                          </a:cxnLst>
                          <a:rect l="0" t="0" r="r" b="b"/>
                          <a:pathLst>
                            <a:path w="10765" h="20">
                              <a:moveTo>
                                <a:pt x="0" y="0"/>
                              </a:moveTo>
                              <a:lnTo>
                                <a:pt x="1076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1" o:spid="_x0000_s1026" style="position:absolute;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5.95pt,50.2pt,574.15pt,50.2pt" coordsize="107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" o:allowincell="f" filled="f" strokeweight=".24536mm">
                <v:path arrowok="t" o:connecttype="custom" o:connectlocs="0,0;6835140,0" o:connectangles="0,0"/>
                <w10:wrap anchorx="page"/>
              </v:polyline>
            </w:pict>
          </mc:Fallback>
        </mc:AlternateContent>
      </w:r>
      <w:r w:rsidR="000979B4">
        <w:rPr>
          <w:rFonts w:ascii="Arial" w:hAnsi="Arial" w:cs="Arial"/>
          <w:b/>
          <w:bCs/>
          <w:position w:val="-1"/>
        </w:rPr>
        <w:t>1.</w:t>
      </w:r>
      <w:r w:rsidR="000979B4">
        <w:rPr>
          <w:rFonts w:ascii="Arial" w:hAnsi="Arial" w:cs="Arial"/>
          <w:b/>
          <w:bCs/>
          <w:position w:val="-1"/>
        </w:rPr>
        <w:tab/>
      </w:r>
      <w:r w:rsidR="00201B01">
        <w:rPr>
          <w:rFonts w:ascii="Arial" w:hAnsi="Arial" w:cs="Arial"/>
          <w:b/>
          <w:bCs/>
          <w:position w:val="-1"/>
        </w:rPr>
        <w:t xml:space="preserve">Character </w:t>
      </w:r>
      <w:r w:rsidR="000979B4">
        <w:rPr>
          <w:rFonts w:ascii="Arial" w:hAnsi="Arial" w:cs="Arial"/>
          <w:b/>
          <w:bCs/>
          <w:spacing w:val="-6"/>
          <w:position w:val="-1"/>
        </w:rPr>
        <w:t>A</w:t>
      </w:r>
      <w:r w:rsidR="000979B4">
        <w:rPr>
          <w:rFonts w:ascii="Arial" w:hAnsi="Arial" w:cs="Arial"/>
          <w:b/>
          <w:bCs/>
          <w:position w:val="-1"/>
        </w:rPr>
        <w:t>:</w:t>
      </w:r>
      <w:r w:rsidR="000979B4">
        <w:rPr>
          <w:rFonts w:ascii="Arial" w:hAnsi="Arial" w:cs="Arial"/>
          <w:b/>
          <w:bCs/>
          <w:spacing w:val="2"/>
          <w:position w:val="-1"/>
        </w:rPr>
        <w:t xml:space="preserve"> </w:t>
      </w:r>
      <w:r w:rsidR="000979B4" w:rsidRPr="0074094C">
        <w:rPr>
          <w:rFonts w:ascii="Arial" w:hAnsi="Arial" w:cs="Arial"/>
          <w:bCs/>
          <w:position w:val="-1"/>
          <w:u w:val="single"/>
        </w:rPr>
        <w:t xml:space="preserve"> </w:t>
      </w:r>
      <w:r w:rsidR="000979B4" w:rsidRPr="0074094C">
        <w:rPr>
          <w:rFonts w:ascii="Arial" w:hAnsi="Arial" w:cs="Arial"/>
          <w:bCs/>
          <w:position w:val="-1"/>
          <w:u w:val="single"/>
        </w:rPr>
        <w:tab/>
      </w:r>
    </w:p>
    <w:p w:rsidR="000979B4" w:rsidRDefault="000979B4">
      <w:pPr>
        <w:widowControl w:val="0"/>
        <w:autoSpaceDE w:val="0"/>
        <w:autoSpaceDN w:val="0"/>
        <w:adjustRightInd w:val="0"/>
        <w:spacing w:after="0" w:line="200" w:lineRule="exact"/>
        <w:rPr>
          <w:rFonts w:ascii="Arial" w:hAnsi="Arial" w:cs="Arial"/>
          <w:sz w:val="20"/>
          <w:szCs w:val="20"/>
        </w:rPr>
      </w:pPr>
    </w:p>
    <w:p w:rsidR="000979B4" w:rsidRDefault="000979B4">
      <w:pPr>
        <w:widowControl w:val="0"/>
        <w:autoSpaceDE w:val="0"/>
        <w:autoSpaceDN w:val="0"/>
        <w:adjustRightInd w:val="0"/>
        <w:spacing w:after="0" w:line="200" w:lineRule="exact"/>
        <w:rPr>
          <w:rFonts w:ascii="Arial" w:hAnsi="Arial" w:cs="Arial"/>
          <w:sz w:val="20"/>
          <w:szCs w:val="20"/>
        </w:rPr>
      </w:pPr>
    </w:p>
    <w:p w:rsidR="000979B4" w:rsidRDefault="000979B4">
      <w:pPr>
        <w:widowControl w:val="0"/>
        <w:autoSpaceDE w:val="0"/>
        <w:autoSpaceDN w:val="0"/>
        <w:adjustRightInd w:val="0"/>
        <w:spacing w:after="0" w:line="200" w:lineRule="exact"/>
        <w:rPr>
          <w:rFonts w:ascii="Arial" w:hAnsi="Arial" w:cs="Arial"/>
          <w:sz w:val="20"/>
          <w:szCs w:val="20"/>
        </w:rPr>
      </w:pPr>
    </w:p>
    <w:p w:rsidR="000979B4" w:rsidRDefault="000979B4">
      <w:pPr>
        <w:widowControl w:val="0"/>
        <w:autoSpaceDE w:val="0"/>
        <w:autoSpaceDN w:val="0"/>
        <w:adjustRightInd w:val="0"/>
        <w:spacing w:after="0" w:line="200" w:lineRule="exact"/>
        <w:rPr>
          <w:rFonts w:ascii="Arial" w:hAnsi="Arial" w:cs="Arial"/>
          <w:sz w:val="20"/>
          <w:szCs w:val="20"/>
        </w:rPr>
      </w:pPr>
    </w:p>
    <w:p w:rsidR="000979B4" w:rsidRDefault="000979B4">
      <w:pPr>
        <w:widowControl w:val="0"/>
        <w:autoSpaceDE w:val="0"/>
        <w:autoSpaceDN w:val="0"/>
        <w:adjustRightInd w:val="0"/>
        <w:spacing w:after="0" w:line="200" w:lineRule="exact"/>
        <w:rPr>
          <w:rFonts w:ascii="Arial" w:hAnsi="Arial" w:cs="Arial"/>
          <w:sz w:val="20"/>
          <w:szCs w:val="20"/>
        </w:rPr>
      </w:pPr>
    </w:p>
    <w:p w:rsidR="000979B4" w:rsidRDefault="000979B4">
      <w:pPr>
        <w:widowControl w:val="0"/>
        <w:autoSpaceDE w:val="0"/>
        <w:autoSpaceDN w:val="0"/>
        <w:adjustRightInd w:val="0"/>
        <w:spacing w:after="0" w:line="200" w:lineRule="exact"/>
        <w:rPr>
          <w:rFonts w:ascii="Arial" w:hAnsi="Arial" w:cs="Arial"/>
          <w:sz w:val="20"/>
          <w:szCs w:val="20"/>
        </w:rPr>
      </w:pPr>
    </w:p>
    <w:p w:rsidR="000979B4" w:rsidRDefault="000979B4">
      <w:pPr>
        <w:widowControl w:val="0"/>
        <w:autoSpaceDE w:val="0"/>
        <w:autoSpaceDN w:val="0"/>
        <w:adjustRightInd w:val="0"/>
        <w:spacing w:before="10" w:after="0" w:line="280" w:lineRule="exact"/>
        <w:rPr>
          <w:rFonts w:ascii="Arial" w:hAnsi="Arial" w:cs="Arial"/>
          <w:sz w:val="28"/>
          <w:szCs w:val="28"/>
        </w:rPr>
      </w:pPr>
    </w:p>
    <w:p w:rsidR="000979B4" w:rsidRDefault="00AE3F8A">
      <w:pPr>
        <w:widowControl w:val="0"/>
        <w:tabs>
          <w:tab w:val="left" w:pos="560"/>
          <w:tab w:val="left" w:pos="10880"/>
        </w:tabs>
        <w:autoSpaceDE w:val="0"/>
        <w:autoSpaceDN w:val="0"/>
        <w:adjustRightInd w:val="0"/>
        <w:spacing w:before="32" w:after="0" w:line="248" w:lineRule="exact"/>
        <w:ind w:left="120" w:right="-20"/>
        <w:rPr>
          <w:rFonts w:ascii="Arial" w:hAnsi="Arial" w:cs="Arial"/>
        </w:rPr>
      </w:pPr>
      <w:r>
        <w:rPr>
          <w:noProof/>
        </w:rPr>
        <mc:AlternateContent>
          <mc:Choice Requires="wps">
            <w:drawing>
              <wp:anchor distT="0" distB="0" distL="114300" distR="114300" simplePos="0" relativeHeight="251638784" behindDoc="1" locked="0" layoutInCell="0" allowOverlap="1">
                <wp:simplePos x="0" y="0"/>
                <wp:positionH relativeFrom="page">
                  <wp:posOffset>456565</wp:posOffset>
                </wp:positionH>
                <wp:positionV relativeFrom="paragraph">
                  <wp:posOffset>657860</wp:posOffset>
                </wp:positionV>
                <wp:extent cx="6835775" cy="12700"/>
                <wp:effectExtent l="0" t="0" r="0" b="0"/>
                <wp:wrapNone/>
                <wp:docPr id="5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5775" cy="12700"/>
                        </a:xfrm>
                        <a:custGeom>
                          <a:avLst/>
                          <a:gdLst>
                            <a:gd name="T0" fmla="*/ 0 w 10765"/>
                            <a:gd name="T1" fmla="*/ 0 h 20"/>
                            <a:gd name="T2" fmla="*/ 10764 w 10765"/>
                            <a:gd name="T3" fmla="*/ 0 h 20"/>
                          </a:gdLst>
                          <a:ahLst/>
                          <a:cxnLst>
                            <a:cxn ang="0">
                              <a:pos x="T0" y="T1"/>
                            </a:cxn>
                            <a:cxn ang="0">
                              <a:pos x="T2" y="T3"/>
                            </a:cxn>
                          </a:cxnLst>
                          <a:rect l="0" t="0" r="r" b="b"/>
                          <a:pathLst>
                            <a:path w="10765" h="20">
                              <a:moveTo>
                                <a:pt x="0" y="0"/>
                              </a:moveTo>
                              <a:lnTo>
                                <a:pt x="1076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2" o:spid="_x0000_s1026" style="position:absolute;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5.95pt,51.8pt,574.15pt,51.8pt" coordsize="107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" o:allowincell="f" filled="f" strokeweight=".24536mm">
                <v:path arrowok="t" o:connecttype="custom" o:connectlocs="0,0;6835140,0" o:connectangles="0,0"/>
                <w10:wrap anchorx="page"/>
              </v:polyline>
            </w:pict>
          </mc:Fallback>
        </mc:AlternateContent>
      </w:r>
      <w:r w:rsidR="000979B4">
        <w:rPr>
          <w:rFonts w:ascii="Arial" w:hAnsi="Arial" w:cs="Arial"/>
          <w:b/>
          <w:bCs/>
          <w:position w:val="-1"/>
        </w:rPr>
        <w:t>2.</w:t>
      </w:r>
      <w:r w:rsidR="000979B4">
        <w:rPr>
          <w:rFonts w:ascii="Arial" w:hAnsi="Arial" w:cs="Arial"/>
          <w:b/>
          <w:bCs/>
          <w:position w:val="-1"/>
        </w:rPr>
        <w:tab/>
      </w:r>
      <w:r w:rsidR="00201B01">
        <w:rPr>
          <w:rFonts w:ascii="Arial" w:hAnsi="Arial" w:cs="Arial"/>
          <w:b/>
          <w:bCs/>
          <w:position w:val="-1"/>
        </w:rPr>
        <w:t xml:space="preserve">Character </w:t>
      </w:r>
      <w:r w:rsidR="000979B4">
        <w:rPr>
          <w:rFonts w:ascii="Arial" w:hAnsi="Arial" w:cs="Arial"/>
          <w:b/>
          <w:bCs/>
          <w:spacing w:val="-1"/>
          <w:position w:val="-1"/>
        </w:rPr>
        <w:t>B</w:t>
      </w:r>
      <w:r w:rsidR="000979B4">
        <w:rPr>
          <w:rFonts w:ascii="Arial" w:hAnsi="Arial" w:cs="Arial"/>
          <w:b/>
          <w:bCs/>
          <w:position w:val="-1"/>
        </w:rPr>
        <w:t>:</w:t>
      </w:r>
      <w:r w:rsidR="000979B4">
        <w:rPr>
          <w:rFonts w:ascii="Arial" w:hAnsi="Arial" w:cs="Arial"/>
          <w:b/>
          <w:bCs/>
          <w:spacing w:val="2"/>
          <w:position w:val="-1"/>
        </w:rPr>
        <w:t xml:space="preserve"> </w:t>
      </w:r>
      <w:r w:rsidR="000979B4" w:rsidRPr="0074094C">
        <w:rPr>
          <w:rFonts w:ascii="Arial" w:hAnsi="Arial" w:cs="Arial"/>
          <w:bCs/>
          <w:position w:val="-1"/>
          <w:u w:val="single"/>
        </w:rPr>
        <w:t xml:space="preserve"> </w:t>
      </w:r>
      <w:r w:rsidR="000979B4" w:rsidRPr="0074094C">
        <w:rPr>
          <w:rFonts w:ascii="Arial" w:hAnsi="Arial" w:cs="Arial"/>
          <w:bCs/>
          <w:position w:val="-1"/>
          <w:u w:val="single"/>
        </w:rPr>
        <w:tab/>
      </w:r>
    </w:p>
    <w:p w:rsidR="000979B4" w:rsidRDefault="000979B4">
      <w:pPr>
        <w:widowControl w:val="0"/>
        <w:autoSpaceDE w:val="0"/>
        <w:autoSpaceDN w:val="0"/>
        <w:adjustRightInd w:val="0"/>
        <w:spacing w:after="0" w:line="200" w:lineRule="exact"/>
        <w:rPr>
          <w:rFonts w:ascii="Arial" w:hAnsi="Arial" w:cs="Arial"/>
          <w:sz w:val="20"/>
          <w:szCs w:val="20"/>
        </w:rPr>
      </w:pPr>
    </w:p>
    <w:p w:rsidR="000979B4" w:rsidRDefault="000979B4">
      <w:pPr>
        <w:widowControl w:val="0"/>
        <w:autoSpaceDE w:val="0"/>
        <w:autoSpaceDN w:val="0"/>
        <w:adjustRightInd w:val="0"/>
        <w:spacing w:after="0" w:line="200" w:lineRule="exact"/>
        <w:rPr>
          <w:rFonts w:ascii="Arial" w:hAnsi="Arial" w:cs="Arial"/>
          <w:sz w:val="20"/>
          <w:szCs w:val="20"/>
        </w:rPr>
      </w:pPr>
    </w:p>
    <w:p w:rsidR="000979B4" w:rsidRDefault="000979B4">
      <w:pPr>
        <w:widowControl w:val="0"/>
        <w:autoSpaceDE w:val="0"/>
        <w:autoSpaceDN w:val="0"/>
        <w:adjustRightInd w:val="0"/>
        <w:spacing w:after="0" w:line="200" w:lineRule="exact"/>
        <w:rPr>
          <w:rFonts w:ascii="Arial" w:hAnsi="Arial" w:cs="Arial"/>
          <w:sz w:val="20"/>
          <w:szCs w:val="20"/>
        </w:rPr>
      </w:pPr>
    </w:p>
    <w:p w:rsidR="000979B4" w:rsidRDefault="000979B4">
      <w:pPr>
        <w:widowControl w:val="0"/>
        <w:autoSpaceDE w:val="0"/>
        <w:autoSpaceDN w:val="0"/>
        <w:adjustRightInd w:val="0"/>
        <w:spacing w:after="0" w:line="200" w:lineRule="exact"/>
        <w:rPr>
          <w:rFonts w:ascii="Arial" w:hAnsi="Arial" w:cs="Arial"/>
          <w:sz w:val="20"/>
          <w:szCs w:val="20"/>
        </w:rPr>
      </w:pPr>
    </w:p>
    <w:p w:rsidR="000979B4" w:rsidRDefault="000979B4">
      <w:pPr>
        <w:widowControl w:val="0"/>
        <w:autoSpaceDE w:val="0"/>
        <w:autoSpaceDN w:val="0"/>
        <w:adjustRightInd w:val="0"/>
        <w:spacing w:after="0" w:line="200" w:lineRule="exact"/>
        <w:rPr>
          <w:rFonts w:ascii="Arial" w:hAnsi="Arial" w:cs="Arial"/>
          <w:sz w:val="20"/>
          <w:szCs w:val="20"/>
        </w:rPr>
      </w:pPr>
    </w:p>
    <w:p w:rsidR="000979B4" w:rsidRDefault="000979B4">
      <w:pPr>
        <w:widowControl w:val="0"/>
        <w:autoSpaceDE w:val="0"/>
        <w:autoSpaceDN w:val="0"/>
        <w:adjustRightInd w:val="0"/>
        <w:spacing w:after="0" w:line="200" w:lineRule="exact"/>
        <w:rPr>
          <w:rFonts w:ascii="Arial" w:hAnsi="Arial" w:cs="Arial"/>
          <w:sz w:val="20"/>
          <w:szCs w:val="20"/>
        </w:rPr>
      </w:pPr>
    </w:p>
    <w:p w:rsidR="000979B4" w:rsidRDefault="000979B4">
      <w:pPr>
        <w:widowControl w:val="0"/>
        <w:autoSpaceDE w:val="0"/>
        <w:autoSpaceDN w:val="0"/>
        <w:adjustRightInd w:val="0"/>
        <w:spacing w:before="10" w:after="0" w:line="280" w:lineRule="exact"/>
        <w:rPr>
          <w:rFonts w:ascii="Arial" w:hAnsi="Arial" w:cs="Arial"/>
          <w:sz w:val="28"/>
          <w:szCs w:val="28"/>
        </w:rPr>
      </w:pPr>
    </w:p>
    <w:p w:rsidR="000979B4" w:rsidRDefault="00AE3F8A">
      <w:pPr>
        <w:widowControl w:val="0"/>
        <w:tabs>
          <w:tab w:val="left" w:pos="560"/>
          <w:tab w:val="left" w:pos="10880"/>
        </w:tabs>
        <w:autoSpaceDE w:val="0"/>
        <w:autoSpaceDN w:val="0"/>
        <w:adjustRightInd w:val="0"/>
        <w:spacing w:before="32" w:after="0" w:line="248" w:lineRule="exact"/>
        <w:ind w:left="120" w:right="-20"/>
        <w:rPr>
          <w:rFonts w:ascii="Arial" w:hAnsi="Arial" w:cs="Arial"/>
        </w:rPr>
      </w:pPr>
      <w:r>
        <w:rPr>
          <w:noProof/>
        </w:rPr>
        <mc:AlternateContent>
          <mc:Choice Requires="wps">
            <w:drawing>
              <wp:anchor distT="0" distB="0" distL="114300" distR="114300" simplePos="0" relativeHeight="251639808" behindDoc="1" locked="0" layoutInCell="0" allowOverlap="1">
                <wp:simplePos x="0" y="0"/>
                <wp:positionH relativeFrom="page">
                  <wp:posOffset>456565</wp:posOffset>
                </wp:positionH>
                <wp:positionV relativeFrom="paragraph">
                  <wp:posOffset>657860</wp:posOffset>
                </wp:positionV>
                <wp:extent cx="6835775" cy="12700"/>
                <wp:effectExtent l="0" t="0" r="0" b="0"/>
                <wp:wrapNone/>
                <wp:docPr id="51"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5775" cy="12700"/>
                        </a:xfrm>
                        <a:custGeom>
                          <a:avLst/>
                          <a:gdLst>
                            <a:gd name="T0" fmla="*/ 0 w 10765"/>
                            <a:gd name="T1" fmla="*/ 0 h 20"/>
                            <a:gd name="T2" fmla="*/ 10764 w 10765"/>
                            <a:gd name="T3" fmla="*/ 0 h 20"/>
                          </a:gdLst>
                          <a:ahLst/>
                          <a:cxnLst>
                            <a:cxn ang="0">
                              <a:pos x="T0" y="T1"/>
                            </a:cxn>
                            <a:cxn ang="0">
                              <a:pos x="T2" y="T3"/>
                            </a:cxn>
                          </a:cxnLst>
                          <a:rect l="0" t="0" r="r" b="b"/>
                          <a:pathLst>
                            <a:path w="10765" h="20">
                              <a:moveTo>
                                <a:pt x="0" y="0"/>
                              </a:moveTo>
                              <a:lnTo>
                                <a:pt x="1076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3"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5.95pt,51.8pt,574.15pt,51.8pt" coordsize="107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" o:allowincell="f" filled="f" strokeweight=".24536mm">
                <v:path arrowok="t" o:connecttype="custom" o:connectlocs="0,0;6835140,0" o:connectangles="0,0"/>
                <w10:wrap anchorx="page"/>
              </v:polyline>
            </w:pict>
          </mc:Fallback>
        </mc:AlternateContent>
      </w:r>
      <w:r w:rsidR="000979B4">
        <w:rPr>
          <w:rFonts w:ascii="Arial" w:hAnsi="Arial" w:cs="Arial"/>
          <w:b/>
          <w:bCs/>
          <w:position w:val="-1"/>
        </w:rPr>
        <w:t>3.</w:t>
      </w:r>
      <w:r w:rsidR="000979B4">
        <w:rPr>
          <w:rFonts w:ascii="Arial" w:hAnsi="Arial" w:cs="Arial"/>
          <w:b/>
          <w:bCs/>
          <w:position w:val="-1"/>
        </w:rPr>
        <w:tab/>
      </w:r>
      <w:r w:rsidR="000979B4">
        <w:rPr>
          <w:rFonts w:ascii="Arial" w:hAnsi="Arial" w:cs="Arial"/>
          <w:b/>
          <w:bCs/>
          <w:spacing w:val="-6"/>
          <w:position w:val="-1"/>
        </w:rPr>
        <w:t>A</w:t>
      </w:r>
      <w:r w:rsidR="000979B4">
        <w:rPr>
          <w:rFonts w:ascii="Arial" w:hAnsi="Arial" w:cs="Arial"/>
          <w:b/>
          <w:bCs/>
          <w:position w:val="-1"/>
        </w:rPr>
        <w:t>:</w:t>
      </w:r>
      <w:r w:rsidR="000979B4">
        <w:rPr>
          <w:rFonts w:ascii="Arial" w:hAnsi="Arial" w:cs="Arial"/>
          <w:b/>
          <w:bCs/>
          <w:spacing w:val="2"/>
          <w:position w:val="-1"/>
        </w:rPr>
        <w:t xml:space="preserve"> </w:t>
      </w:r>
      <w:r w:rsidR="000979B4" w:rsidRPr="0074094C">
        <w:rPr>
          <w:rFonts w:ascii="Arial" w:hAnsi="Arial" w:cs="Arial"/>
          <w:bCs/>
          <w:position w:val="-1"/>
          <w:u w:val="single"/>
        </w:rPr>
        <w:t xml:space="preserve"> </w:t>
      </w:r>
      <w:r w:rsidR="000979B4" w:rsidRPr="0074094C">
        <w:rPr>
          <w:rFonts w:ascii="Arial" w:hAnsi="Arial" w:cs="Arial"/>
          <w:bCs/>
          <w:position w:val="-1"/>
          <w:u w:val="single"/>
        </w:rPr>
        <w:tab/>
      </w:r>
    </w:p>
    <w:p w:rsidR="000979B4" w:rsidRDefault="000979B4">
      <w:pPr>
        <w:widowControl w:val="0"/>
        <w:autoSpaceDE w:val="0"/>
        <w:autoSpaceDN w:val="0"/>
        <w:adjustRightInd w:val="0"/>
        <w:spacing w:after="0" w:line="200" w:lineRule="exact"/>
        <w:rPr>
          <w:rFonts w:ascii="Arial" w:hAnsi="Arial" w:cs="Arial"/>
          <w:sz w:val="20"/>
          <w:szCs w:val="20"/>
        </w:rPr>
      </w:pPr>
    </w:p>
    <w:p w:rsidR="000979B4" w:rsidRDefault="000979B4">
      <w:pPr>
        <w:widowControl w:val="0"/>
        <w:autoSpaceDE w:val="0"/>
        <w:autoSpaceDN w:val="0"/>
        <w:adjustRightInd w:val="0"/>
        <w:spacing w:after="0" w:line="200" w:lineRule="exact"/>
        <w:rPr>
          <w:rFonts w:ascii="Arial" w:hAnsi="Arial" w:cs="Arial"/>
          <w:sz w:val="20"/>
          <w:szCs w:val="20"/>
        </w:rPr>
      </w:pPr>
    </w:p>
    <w:p w:rsidR="000979B4" w:rsidRDefault="000979B4">
      <w:pPr>
        <w:widowControl w:val="0"/>
        <w:autoSpaceDE w:val="0"/>
        <w:autoSpaceDN w:val="0"/>
        <w:adjustRightInd w:val="0"/>
        <w:spacing w:after="0" w:line="200" w:lineRule="exact"/>
        <w:rPr>
          <w:rFonts w:ascii="Arial" w:hAnsi="Arial" w:cs="Arial"/>
          <w:sz w:val="20"/>
          <w:szCs w:val="20"/>
        </w:rPr>
      </w:pPr>
    </w:p>
    <w:p w:rsidR="000979B4" w:rsidRDefault="000979B4">
      <w:pPr>
        <w:widowControl w:val="0"/>
        <w:autoSpaceDE w:val="0"/>
        <w:autoSpaceDN w:val="0"/>
        <w:adjustRightInd w:val="0"/>
        <w:spacing w:after="0" w:line="200" w:lineRule="exact"/>
        <w:rPr>
          <w:rFonts w:ascii="Arial" w:hAnsi="Arial" w:cs="Arial"/>
          <w:sz w:val="20"/>
          <w:szCs w:val="20"/>
        </w:rPr>
      </w:pPr>
    </w:p>
    <w:p w:rsidR="000979B4" w:rsidRDefault="000979B4">
      <w:pPr>
        <w:widowControl w:val="0"/>
        <w:autoSpaceDE w:val="0"/>
        <w:autoSpaceDN w:val="0"/>
        <w:adjustRightInd w:val="0"/>
        <w:spacing w:after="0" w:line="200" w:lineRule="exact"/>
        <w:rPr>
          <w:rFonts w:ascii="Arial" w:hAnsi="Arial" w:cs="Arial"/>
          <w:sz w:val="20"/>
          <w:szCs w:val="20"/>
        </w:rPr>
      </w:pPr>
    </w:p>
    <w:p w:rsidR="000979B4" w:rsidRDefault="000979B4">
      <w:pPr>
        <w:widowControl w:val="0"/>
        <w:autoSpaceDE w:val="0"/>
        <w:autoSpaceDN w:val="0"/>
        <w:adjustRightInd w:val="0"/>
        <w:spacing w:after="0" w:line="200" w:lineRule="exact"/>
        <w:rPr>
          <w:rFonts w:ascii="Arial" w:hAnsi="Arial" w:cs="Arial"/>
          <w:sz w:val="20"/>
          <w:szCs w:val="20"/>
        </w:rPr>
      </w:pPr>
    </w:p>
    <w:p w:rsidR="000979B4" w:rsidRDefault="000979B4">
      <w:pPr>
        <w:widowControl w:val="0"/>
        <w:autoSpaceDE w:val="0"/>
        <w:autoSpaceDN w:val="0"/>
        <w:adjustRightInd w:val="0"/>
        <w:spacing w:before="10" w:after="0" w:line="280" w:lineRule="exact"/>
        <w:rPr>
          <w:rFonts w:ascii="Arial" w:hAnsi="Arial" w:cs="Arial"/>
          <w:sz w:val="28"/>
          <w:szCs w:val="28"/>
        </w:rPr>
      </w:pPr>
    </w:p>
    <w:p w:rsidR="000979B4" w:rsidRDefault="00AE3F8A">
      <w:pPr>
        <w:widowControl w:val="0"/>
        <w:tabs>
          <w:tab w:val="left" w:pos="560"/>
          <w:tab w:val="left" w:pos="10880"/>
        </w:tabs>
        <w:autoSpaceDE w:val="0"/>
        <w:autoSpaceDN w:val="0"/>
        <w:adjustRightInd w:val="0"/>
        <w:spacing w:before="32" w:after="0" w:line="248" w:lineRule="exact"/>
        <w:ind w:left="120" w:right="-20"/>
        <w:rPr>
          <w:rFonts w:ascii="Arial" w:hAnsi="Arial" w:cs="Arial"/>
        </w:rPr>
      </w:pPr>
      <w:r>
        <w:rPr>
          <w:noProof/>
        </w:rPr>
        <mc:AlternateContent>
          <mc:Choice Requires="wps">
            <w:drawing>
              <wp:anchor distT="0" distB="0" distL="114300" distR="114300" simplePos="0" relativeHeight="251640832" behindDoc="1" locked="0" layoutInCell="0" allowOverlap="1">
                <wp:simplePos x="0" y="0"/>
                <wp:positionH relativeFrom="page">
                  <wp:posOffset>456565</wp:posOffset>
                </wp:positionH>
                <wp:positionV relativeFrom="paragraph">
                  <wp:posOffset>657860</wp:posOffset>
                </wp:positionV>
                <wp:extent cx="6835775" cy="12700"/>
                <wp:effectExtent l="0" t="0" r="0" b="0"/>
                <wp:wrapNone/>
                <wp:docPr id="50"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5775" cy="12700"/>
                        </a:xfrm>
                        <a:custGeom>
                          <a:avLst/>
                          <a:gdLst>
                            <a:gd name="T0" fmla="*/ 0 w 10765"/>
                            <a:gd name="T1" fmla="*/ 0 h 20"/>
                            <a:gd name="T2" fmla="*/ 10764 w 10765"/>
                            <a:gd name="T3" fmla="*/ 0 h 20"/>
                          </a:gdLst>
                          <a:ahLst/>
                          <a:cxnLst>
                            <a:cxn ang="0">
                              <a:pos x="T0" y="T1"/>
                            </a:cxn>
                            <a:cxn ang="0">
                              <a:pos x="T2" y="T3"/>
                            </a:cxn>
                          </a:cxnLst>
                          <a:rect l="0" t="0" r="r" b="b"/>
                          <a:pathLst>
                            <a:path w="10765" h="20">
                              <a:moveTo>
                                <a:pt x="0" y="0"/>
                              </a:moveTo>
                              <a:lnTo>
                                <a:pt x="1076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4" o:spid="_x0000_s1026"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5.95pt,51.8pt,574.15pt,51.8pt" coordsize="107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" o:allowincell="f" filled="f" strokeweight=".24536mm">
                <v:path arrowok="t" o:connecttype="custom" o:connectlocs="0,0;6835140,0" o:connectangles="0,0"/>
                <w10:wrap anchorx="page"/>
              </v:polyline>
            </w:pict>
          </mc:Fallback>
        </mc:AlternateContent>
      </w:r>
      <w:r w:rsidR="000979B4">
        <w:rPr>
          <w:rFonts w:ascii="Arial" w:hAnsi="Arial" w:cs="Arial"/>
          <w:b/>
          <w:bCs/>
          <w:position w:val="-1"/>
        </w:rPr>
        <w:t>4.</w:t>
      </w:r>
      <w:r w:rsidR="000979B4">
        <w:rPr>
          <w:rFonts w:ascii="Arial" w:hAnsi="Arial" w:cs="Arial"/>
          <w:b/>
          <w:bCs/>
          <w:position w:val="-1"/>
        </w:rPr>
        <w:tab/>
      </w:r>
      <w:r w:rsidR="000979B4">
        <w:rPr>
          <w:rFonts w:ascii="Arial" w:hAnsi="Arial" w:cs="Arial"/>
          <w:b/>
          <w:bCs/>
          <w:spacing w:val="-1"/>
          <w:position w:val="-1"/>
        </w:rPr>
        <w:t>B</w:t>
      </w:r>
      <w:r w:rsidR="000979B4">
        <w:rPr>
          <w:rFonts w:ascii="Arial" w:hAnsi="Arial" w:cs="Arial"/>
          <w:b/>
          <w:bCs/>
          <w:position w:val="-1"/>
        </w:rPr>
        <w:t>:</w:t>
      </w:r>
      <w:r w:rsidR="000979B4">
        <w:rPr>
          <w:rFonts w:ascii="Arial" w:hAnsi="Arial" w:cs="Arial"/>
          <w:b/>
          <w:bCs/>
          <w:spacing w:val="2"/>
          <w:position w:val="-1"/>
        </w:rPr>
        <w:t xml:space="preserve"> </w:t>
      </w:r>
      <w:r w:rsidR="000979B4" w:rsidRPr="0074094C">
        <w:rPr>
          <w:rFonts w:ascii="Arial" w:hAnsi="Arial" w:cs="Arial"/>
          <w:bCs/>
          <w:position w:val="-1"/>
          <w:u w:val="single"/>
        </w:rPr>
        <w:t xml:space="preserve"> </w:t>
      </w:r>
      <w:r w:rsidR="000979B4" w:rsidRPr="0074094C">
        <w:rPr>
          <w:rFonts w:ascii="Arial" w:hAnsi="Arial" w:cs="Arial"/>
          <w:bCs/>
          <w:position w:val="-1"/>
          <w:u w:val="single"/>
        </w:rPr>
        <w:tab/>
      </w:r>
    </w:p>
    <w:p w:rsidR="000979B4" w:rsidRDefault="000979B4">
      <w:pPr>
        <w:widowControl w:val="0"/>
        <w:autoSpaceDE w:val="0"/>
        <w:autoSpaceDN w:val="0"/>
        <w:adjustRightInd w:val="0"/>
        <w:spacing w:after="0" w:line="200" w:lineRule="exact"/>
        <w:rPr>
          <w:rFonts w:ascii="Arial" w:hAnsi="Arial" w:cs="Arial"/>
          <w:sz w:val="20"/>
          <w:szCs w:val="20"/>
        </w:rPr>
      </w:pPr>
    </w:p>
    <w:p w:rsidR="000979B4" w:rsidRDefault="000979B4">
      <w:pPr>
        <w:widowControl w:val="0"/>
        <w:autoSpaceDE w:val="0"/>
        <w:autoSpaceDN w:val="0"/>
        <w:adjustRightInd w:val="0"/>
        <w:spacing w:after="0" w:line="200" w:lineRule="exact"/>
        <w:rPr>
          <w:rFonts w:ascii="Arial" w:hAnsi="Arial" w:cs="Arial"/>
          <w:sz w:val="20"/>
          <w:szCs w:val="20"/>
        </w:rPr>
      </w:pPr>
    </w:p>
    <w:p w:rsidR="000979B4" w:rsidRDefault="000979B4">
      <w:pPr>
        <w:widowControl w:val="0"/>
        <w:autoSpaceDE w:val="0"/>
        <w:autoSpaceDN w:val="0"/>
        <w:adjustRightInd w:val="0"/>
        <w:spacing w:after="0" w:line="200" w:lineRule="exact"/>
        <w:rPr>
          <w:rFonts w:ascii="Arial" w:hAnsi="Arial" w:cs="Arial"/>
          <w:sz w:val="20"/>
          <w:szCs w:val="20"/>
        </w:rPr>
      </w:pPr>
    </w:p>
    <w:p w:rsidR="000979B4" w:rsidRDefault="000979B4">
      <w:pPr>
        <w:widowControl w:val="0"/>
        <w:autoSpaceDE w:val="0"/>
        <w:autoSpaceDN w:val="0"/>
        <w:adjustRightInd w:val="0"/>
        <w:spacing w:after="0" w:line="200" w:lineRule="exact"/>
        <w:rPr>
          <w:rFonts w:ascii="Arial" w:hAnsi="Arial" w:cs="Arial"/>
          <w:sz w:val="20"/>
          <w:szCs w:val="20"/>
        </w:rPr>
      </w:pPr>
    </w:p>
    <w:p w:rsidR="000979B4" w:rsidRDefault="000979B4">
      <w:pPr>
        <w:widowControl w:val="0"/>
        <w:autoSpaceDE w:val="0"/>
        <w:autoSpaceDN w:val="0"/>
        <w:adjustRightInd w:val="0"/>
        <w:spacing w:after="0" w:line="200" w:lineRule="exact"/>
        <w:rPr>
          <w:rFonts w:ascii="Arial" w:hAnsi="Arial" w:cs="Arial"/>
          <w:sz w:val="20"/>
          <w:szCs w:val="20"/>
        </w:rPr>
      </w:pPr>
    </w:p>
    <w:p w:rsidR="000979B4" w:rsidRDefault="000979B4">
      <w:pPr>
        <w:widowControl w:val="0"/>
        <w:autoSpaceDE w:val="0"/>
        <w:autoSpaceDN w:val="0"/>
        <w:adjustRightInd w:val="0"/>
        <w:spacing w:after="0" w:line="200" w:lineRule="exact"/>
        <w:rPr>
          <w:rFonts w:ascii="Arial" w:hAnsi="Arial" w:cs="Arial"/>
          <w:sz w:val="20"/>
          <w:szCs w:val="20"/>
        </w:rPr>
      </w:pPr>
    </w:p>
    <w:p w:rsidR="000979B4" w:rsidRDefault="000979B4">
      <w:pPr>
        <w:widowControl w:val="0"/>
        <w:autoSpaceDE w:val="0"/>
        <w:autoSpaceDN w:val="0"/>
        <w:adjustRightInd w:val="0"/>
        <w:spacing w:before="8" w:after="0" w:line="280" w:lineRule="exact"/>
        <w:rPr>
          <w:rFonts w:ascii="Arial" w:hAnsi="Arial" w:cs="Arial"/>
          <w:sz w:val="28"/>
          <w:szCs w:val="28"/>
        </w:rPr>
      </w:pPr>
    </w:p>
    <w:p w:rsidR="000979B4" w:rsidRDefault="00AE3F8A">
      <w:pPr>
        <w:widowControl w:val="0"/>
        <w:tabs>
          <w:tab w:val="left" w:pos="560"/>
          <w:tab w:val="left" w:pos="10880"/>
        </w:tabs>
        <w:autoSpaceDE w:val="0"/>
        <w:autoSpaceDN w:val="0"/>
        <w:adjustRightInd w:val="0"/>
        <w:spacing w:before="32" w:after="0" w:line="248" w:lineRule="exact"/>
        <w:ind w:left="120" w:right="-20"/>
        <w:rPr>
          <w:rFonts w:ascii="Arial" w:hAnsi="Arial" w:cs="Arial"/>
        </w:rPr>
      </w:pPr>
      <w:r>
        <w:rPr>
          <w:noProof/>
        </w:rPr>
        <mc:AlternateContent>
          <mc:Choice Requires="wps">
            <w:drawing>
              <wp:anchor distT="0" distB="0" distL="114300" distR="114300" simplePos="0" relativeHeight="251641856" behindDoc="1" locked="0" layoutInCell="0" allowOverlap="1">
                <wp:simplePos x="0" y="0"/>
                <wp:positionH relativeFrom="page">
                  <wp:posOffset>456565</wp:posOffset>
                </wp:positionH>
                <wp:positionV relativeFrom="paragraph">
                  <wp:posOffset>659130</wp:posOffset>
                </wp:positionV>
                <wp:extent cx="6835775" cy="12700"/>
                <wp:effectExtent l="0" t="0" r="0" b="0"/>
                <wp:wrapNone/>
                <wp:docPr id="49"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5775" cy="12700"/>
                        </a:xfrm>
                        <a:custGeom>
                          <a:avLst/>
                          <a:gdLst>
                            <a:gd name="T0" fmla="*/ 0 w 10765"/>
                            <a:gd name="T1" fmla="*/ 0 h 20"/>
                            <a:gd name="T2" fmla="*/ 10764 w 10765"/>
                            <a:gd name="T3" fmla="*/ 0 h 20"/>
                          </a:gdLst>
                          <a:ahLst/>
                          <a:cxnLst>
                            <a:cxn ang="0">
                              <a:pos x="T0" y="T1"/>
                            </a:cxn>
                            <a:cxn ang="0">
                              <a:pos x="T2" y="T3"/>
                            </a:cxn>
                          </a:cxnLst>
                          <a:rect l="0" t="0" r="r" b="b"/>
                          <a:pathLst>
                            <a:path w="10765" h="20">
                              <a:moveTo>
                                <a:pt x="0" y="0"/>
                              </a:moveTo>
                              <a:lnTo>
                                <a:pt x="1076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5"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5.95pt,51.9pt,574.15pt,51.9pt" coordsize="107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" o:allowincell="f" filled="f" strokeweight=".24536mm">
                <v:path arrowok="t" o:connecttype="custom" o:connectlocs="0,0;6835140,0" o:connectangles="0,0"/>
                <w10:wrap anchorx="page"/>
              </v:polyline>
            </w:pict>
          </mc:Fallback>
        </mc:AlternateContent>
      </w:r>
      <w:r w:rsidR="000979B4">
        <w:rPr>
          <w:rFonts w:ascii="Arial" w:hAnsi="Arial" w:cs="Arial"/>
          <w:b/>
          <w:bCs/>
          <w:position w:val="-1"/>
        </w:rPr>
        <w:t>5.</w:t>
      </w:r>
      <w:r w:rsidR="000979B4">
        <w:rPr>
          <w:rFonts w:ascii="Arial" w:hAnsi="Arial" w:cs="Arial"/>
          <w:b/>
          <w:bCs/>
          <w:position w:val="-1"/>
        </w:rPr>
        <w:tab/>
      </w:r>
      <w:r w:rsidR="000979B4">
        <w:rPr>
          <w:rFonts w:ascii="Arial" w:hAnsi="Arial" w:cs="Arial"/>
          <w:b/>
          <w:bCs/>
          <w:spacing w:val="-6"/>
          <w:position w:val="-1"/>
        </w:rPr>
        <w:t>A</w:t>
      </w:r>
      <w:r w:rsidR="000979B4">
        <w:rPr>
          <w:rFonts w:ascii="Arial" w:hAnsi="Arial" w:cs="Arial"/>
          <w:b/>
          <w:bCs/>
          <w:position w:val="-1"/>
        </w:rPr>
        <w:t>:</w:t>
      </w:r>
      <w:r w:rsidR="000979B4">
        <w:rPr>
          <w:rFonts w:ascii="Arial" w:hAnsi="Arial" w:cs="Arial"/>
          <w:b/>
          <w:bCs/>
          <w:spacing w:val="2"/>
          <w:position w:val="-1"/>
        </w:rPr>
        <w:t xml:space="preserve"> </w:t>
      </w:r>
      <w:r w:rsidR="000979B4" w:rsidRPr="0074094C">
        <w:rPr>
          <w:rFonts w:ascii="Arial" w:hAnsi="Arial" w:cs="Arial"/>
          <w:bCs/>
          <w:position w:val="-1"/>
          <w:u w:val="single"/>
        </w:rPr>
        <w:t xml:space="preserve"> </w:t>
      </w:r>
      <w:r w:rsidR="000979B4" w:rsidRPr="0074094C">
        <w:rPr>
          <w:rFonts w:ascii="Arial" w:hAnsi="Arial" w:cs="Arial"/>
          <w:bCs/>
          <w:position w:val="-1"/>
          <w:u w:val="single"/>
        </w:rPr>
        <w:tab/>
      </w:r>
    </w:p>
    <w:p w:rsidR="000979B4" w:rsidRDefault="000979B4">
      <w:pPr>
        <w:widowControl w:val="0"/>
        <w:autoSpaceDE w:val="0"/>
        <w:autoSpaceDN w:val="0"/>
        <w:adjustRightInd w:val="0"/>
        <w:spacing w:after="0" w:line="200" w:lineRule="exact"/>
        <w:rPr>
          <w:rFonts w:ascii="Arial" w:hAnsi="Arial" w:cs="Arial"/>
          <w:sz w:val="20"/>
          <w:szCs w:val="20"/>
        </w:rPr>
      </w:pPr>
    </w:p>
    <w:p w:rsidR="000979B4" w:rsidRDefault="000979B4">
      <w:pPr>
        <w:widowControl w:val="0"/>
        <w:autoSpaceDE w:val="0"/>
        <w:autoSpaceDN w:val="0"/>
        <w:adjustRightInd w:val="0"/>
        <w:spacing w:after="0" w:line="200" w:lineRule="exact"/>
        <w:rPr>
          <w:rFonts w:ascii="Arial" w:hAnsi="Arial" w:cs="Arial"/>
          <w:sz w:val="20"/>
          <w:szCs w:val="20"/>
        </w:rPr>
      </w:pPr>
    </w:p>
    <w:p w:rsidR="000979B4" w:rsidRDefault="000979B4">
      <w:pPr>
        <w:widowControl w:val="0"/>
        <w:autoSpaceDE w:val="0"/>
        <w:autoSpaceDN w:val="0"/>
        <w:adjustRightInd w:val="0"/>
        <w:spacing w:after="0" w:line="200" w:lineRule="exact"/>
        <w:rPr>
          <w:rFonts w:ascii="Arial" w:hAnsi="Arial" w:cs="Arial"/>
          <w:sz w:val="20"/>
          <w:szCs w:val="20"/>
        </w:rPr>
      </w:pPr>
    </w:p>
    <w:p w:rsidR="000979B4" w:rsidRDefault="000979B4">
      <w:pPr>
        <w:widowControl w:val="0"/>
        <w:autoSpaceDE w:val="0"/>
        <w:autoSpaceDN w:val="0"/>
        <w:adjustRightInd w:val="0"/>
        <w:spacing w:after="0" w:line="200" w:lineRule="exact"/>
        <w:rPr>
          <w:rFonts w:ascii="Arial" w:hAnsi="Arial" w:cs="Arial"/>
          <w:sz w:val="20"/>
          <w:szCs w:val="20"/>
        </w:rPr>
      </w:pPr>
    </w:p>
    <w:p w:rsidR="000979B4" w:rsidRDefault="000979B4">
      <w:pPr>
        <w:widowControl w:val="0"/>
        <w:autoSpaceDE w:val="0"/>
        <w:autoSpaceDN w:val="0"/>
        <w:adjustRightInd w:val="0"/>
        <w:spacing w:after="0" w:line="200" w:lineRule="exact"/>
        <w:rPr>
          <w:rFonts w:ascii="Arial" w:hAnsi="Arial" w:cs="Arial"/>
          <w:sz w:val="20"/>
          <w:szCs w:val="20"/>
        </w:rPr>
      </w:pPr>
    </w:p>
    <w:p w:rsidR="000979B4" w:rsidRDefault="000979B4">
      <w:pPr>
        <w:widowControl w:val="0"/>
        <w:autoSpaceDE w:val="0"/>
        <w:autoSpaceDN w:val="0"/>
        <w:adjustRightInd w:val="0"/>
        <w:spacing w:after="0" w:line="200" w:lineRule="exact"/>
        <w:rPr>
          <w:rFonts w:ascii="Arial" w:hAnsi="Arial" w:cs="Arial"/>
          <w:sz w:val="20"/>
          <w:szCs w:val="20"/>
        </w:rPr>
      </w:pPr>
    </w:p>
    <w:p w:rsidR="000979B4" w:rsidRDefault="000979B4">
      <w:pPr>
        <w:widowControl w:val="0"/>
        <w:autoSpaceDE w:val="0"/>
        <w:autoSpaceDN w:val="0"/>
        <w:adjustRightInd w:val="0"/>
        <w:spacing w:before="11" w:after="0" w:line="280" w:lineRule="exact"/>
        <w:rPr>
          <w:rFonts w:ascii="Arial" w:hAnsi="Arial" w:cs="Arial"/>
          <w:sz w:val="28"/>
          <w:szCs w:val="28"/>
        </w:rPr>
      </w:pPr>
    </w:p>
    <w:p w:rsidR="000979B4" w:rsidRDefault="000979B4">
      <w:pPr>
        <w:widowControl w:val="0"/>
        <w:tabs>
          <w:tab w:val="left" w:pos="560"/>
          <w:tab w:val="left" w:pos="10880"/>
        </w:tabs>
        <w:autoSpaceDE w:val="0"/>
        <w:autoSpaceDN w:val="0"/>
        <w:adjustRightInd w:val="0"/>
        <w:spacing w:before="32" w:after="0" w:line="248" w:lineRule="exact"/>
        <w:ind w:left="120" w:right="-20"/>
        <w:rPr>
          <w:rFonts w:ascii="Arial" w:hAnsi="Arial" w:cs="Arial"/>
        </w:rPr>
      </w:pPr>
      <w:r>
        <w:rPr>
          <w:rFonts w:ascii="Arial" w:hAnsi="Arial" w:cs="Arial"/>
          <w:b/>
          <w:bCs/>
          <w:position w:val="-1"/>
        </w:rPr>
        <w:t>6.</w:t>
      </w:r>
      <w:r>
        <w:rPr>
          <w:rFonts w:ascii="Arial" w:hAnsi="Arial" w:cs="Arial"/>
          <w:b/>
          <w:bCs/>
          <w:position w:val="-1"/>
        </w:rPr>
        <w:tab/>
      </w:r>
      <w:r>
        <w:rPr>
          <w:rFonts w:ascii="Arial" w:hAnsi="Arial" w:cs="Arial"/>
          <w:b/>
          <w:bCs/>
          <w:spacing w:val="-1"/>
          <w:position w:val="-1"/>
        </w:rPr>
        <w:t>B</w:t>
      </w:r>
      <w:r>
        <w:rPr>
          <w:rFonts w:ascii="Arial" w:hAnsi="Arial" w:cs="Arial"/>
          <w:b/>
          <w:bCs/>
          <w:position w:val="-1"/>
        </w:rPr>
        <w:t>:</w:t>
      </w:r>
      <w:r>
        <w:rPr>
          <w:rFonts w:ascii="Arial" w:hAnsi="Arial" w:cs="Arial"/>
          <w:b/>
          <w:bCs/>
          <w:spacing w:val="2"/>
          <w:position w:val="-1"/>
        </w:rPr>
        <w:t xml:space="preserve"> </w:t>
      </w:r>
      <w:r w:rsidRPr="0074094C">
        <w:rPr>
          <w:rFonts w:ascii="Arial" w:hAnsi="Arial" w:cs="Arial"/>
          <w:bCs/>
          <w:position w:val="-1"/>
          <w:u w:val="single"/>
        </w:rPr>
        <w:t xml:space="preserve"> </w:t>
      </w:r>
      <w:r w:rsidRPr="0074094C">
        <w:rPr>
          <w:rFonts w:ascii="Arial" w:hAnsi="Arial" w:cs="Arial"/>
          <w:bCs/>
          <w:position w:val="-1"/>
          <w:u w:val="single"/>
        </w:rPr>
        <w:tab/>
      </w:r>
    </w:p>
    <w:p w:rsidR="000979B4" w:rsidRDefault="000979B4">
      <w:pPr>
        <w:widowControl w:val="0"/>
        <w:autoSpaceDE w:val="0"/>
        <w:autoSpaceDN w:val="0"/>
        <w:adjustRightInd w:val="0"/>
        <w:spacing w:after="0" w:line="200" w:lineRule="exact"/>
        <w:rPr>
          <w:rFonts w:ascii="Arial" w:hAnsi="Arial" w:cs="Arial"/>
          <w:sz w:val="20"/>
          <w:szCs w:val="20"/>
        </w:rPr>
      </w:pPr>
    </w:p>
    <w:p w:rsidR="000979B4" w:rsidRDefault="000979B4">
      <w:pPr>
        <w:widowControl w:val="0"/>
        <w:autoSpaceDE w:val="0"/>
        <w:autoSpaceDN w:val="0"/>
        <w:adjustRightInd w:val="0"/>
        <w:spacing w:after="0" w:line="200" w:lineRule="exact"/>
        <w:rPr>
          <w:rFonts w:ascii="Arial" w:hAnsi="Arial" w:cs="Arial"/>
          <w:sz w:val="20"/>
          <w:szCs w:val="20"/>
        </w:rPr>
      </w:pPr>
    </w:p>
    <w:p w:rsidR="000979B4" w:rsidRDefault="000979B4">
      <w:pPr>
        <w:widowControl w:val="0"/>
        <w:autoSpaceDE w:val="0"/>
        <w:autoSpaceDN w:val="0"/>
        <w:adjustRightInd w:val="0"/>
        <w:spacing w:after="0" w:line="200" w:lineRule="exact"/>
        <w:rPr>
          <w:rFonts w:ascii="Arial" w:hAnsi="Arial" w:cs="Arial"/>
          <w:sz w:val="20"/>
          <w:szCs w:val="20"/>
        </w:rPr>
      </w:pPr>
    </w:p>
    <w:p w:rsidR="000979B4" w:rsidRDefault="000979B4">
      <w:pPr>
        <w:widowControl w:val="0"/>
        <w:autoSpaceDE w:val="0"/>
        <w:autoSpaceDN w:val="0"/>
        <w:adjustRightInd w:val="0"/>
        <w:spacing w:after="0" w:line="200" w:lineRule="exact"/>
        <w:rPr>
          <w:rFonts w:ascii="Arial" w:hAnsi="Arial" w:cs="Arial"/>
          <w:sz w:val="20"/>
          <w:szCs w:val="20"/>
        </w:rPr>
      </w:pPr>
    </w:p>
    <w:p w:rsidR="000979B4" w:rsidRDefault="000979B4">
      <w:pPr>
        <w:widowControl w:val="0"/>
        <w:autoSpaceDE w:val="0"/>
        <w:autoSpaceDN w:val="0"/>
        <w:adjustRightInd w:val="0"/>
        <w:spacing w:after="0" w:line="200" w:lineRule="exact"/>
        <w:rPr>
          <w:rFonts w:ascii="Arial" w:hAnsi="Arial" w:cs="Arial"/>
          <w:sz w:val="20"/>
          <w:szCs w:val="20"/>
        </w:rPr>
      </w:pPr>
    </w:p>
    <w:p w:rsidR="000979B4" w:rsidRDefault="000979B4">
      <w:pPr>
        <w:widowControl w:val="0"/>
        <w:autoSpaceDE w:val="0"/>
        <w:autoSpaceDN w:val="0"/>
        <w:adjustRightInd w:val="0"/>
        <w:spacing w:before="2" w:after="0" w:line="240" w:lineRule="exact"/>
        <w:rPr>
          <w:rFonts w:ascii="Arial" w:hAnsi="Arial" w:cs="Arial"/>
          <w:sz w:val="24"/>
          <w:szCs w:val="24"/>
        </w:rPr>
      </w:pPr>
    </w:p>
    <w:p w:rsidR="000979B4" w:rsidRDefault="00AE3F8A" w:rsidP="003B58BC">
      <w:pPr>
        <w:widowControl w:val="0"/>
        <w:autoSpaceDE w:val="0"/>
        <w:autoSpaceDN w:val="0"/>
        <w:adjustRightInd w:val="0"/>
        <w:spacing w:before="29" w:after="0" w:line="240" w:lineRule="auto"/>
        <w:ind w:right="-30"/>
        <w:jc w:val="center"/>
        <w:rPr>
          <w:rFonts w:ascii="Arial" w:hAnsi="Arial" w:cs="Arial"/>
          <w:sz w:val="24"/>
          <w:szCs w:val="24"/>
        </w:rPr>
        <w:sectPr w:rsidR="000979B4">
          <w:headerReference w:type="default" r:id="rId18"/>
          <w:pgSz w:w="12240" w:h="15840"/>
          <w:pgMar w:top="840" w:right="600" w:bottom="760" w:left="600" w:header="572" w:footer="570" w:gutter="0"/>
          <w:cols w:space="720" w:equalWidth="0">
            <w:col w:w="11040"/>
          </w:cols>
          <w:noEndnote/>
        </w:sectPr>
      </w:pPr>
      <w:r>
        <w:rPr>
          <w:noProof/>
        </w:rPr>
        <mc:AlternateContent>
          <mc:Choice Requires="wps">
            <w:drawing>
              <wp:anchor distT="0" distB="0" distL="114300" distR="114300" simplePos="0" relativeHeight="251642880" behindDoc="1" locked="0" layoutInCell="0" allowOverlap="1" wp14:anchorId="0AACA370" wp14:editId="1C06A873">
                <wp:simplePos x="0" y="0"/>
                <wp:positionH relativeFrom="page">
                  <wp:posOffset>456565</wp:posOffset>
                </wp:positionH>
                <wp:positionV relativeFrom="paragraph">
                  <wp:posOffset>-306705</wp:posOffset>
                </wp:positionV>
                <wp:extent cx="6835775" cy="12700"/>
                <wp:effectExtent l="0" t="0" r="0" b="0"/>
                <wp:wrapNone/>
                <wp:docPr id="48"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5775" cy="12700"/>
                        </a:xfrm>
                        <a:custGeom>
                          <a:avLst/>
                          <a:gdLst>
                            <a:gd name="T0" fmla="*/ 0 w 10765"/>
                            <a:gd name="T1" fmla="*/ 0 h 20"/>
                            <a:gd name="T2" fmla="*/ 10764 w 10765"/>
                            <a:gd name="T3" fmla="*/ 0 h 20"/>
                          </a:gdLst>
                          <a:ahLst/>
                          <a:cxnLst>
                            <a:cxn ang="0">
                              <a:pos x="T0" y="T1"/>
                            </a:cxn>
                            <a:cxn ang="0">
                              <a:pos x="T2" y="T3"/>
                            </a:cxn>
                          </a:cxnLst>
                          <a:rect l="0" t="0" r="r" b="b"/>
                          <a:pathLst>
                            <a:path w="10765" h="20">
                              <a:moveTo>
                                <a:pt x="0" y="0"/>
                              </a:moveTo>
                              <a:lnTo>
                                <a:pt x="1076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6"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5.95pt,-24.15pt,574.15pt,-24.15pt" coordsize="107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" o:allowincell="f" filled="f" strokeweight=".24536mm">
                <v:path arrowok="t" o:connecttype="custom" o:connectlocs="0,0;6835140,0" o:connectangles="0,0"/>
                <w10:wrap anchorx="page"/>
              </v:polyline>
            </w:pict>
          </mc:Fallback>
        </mc:AlternateContent>
      </w:r>
      <w:r w:rsidR="000979B4">
        <w:rPr>
          <w:rFonts w:ascii="Arial" w:hAnsi="Arial" w:cs="Arial"/>
          <w:b/>
          <w:bCs/>
          <w:spacing w:val="-1"/>
          <w:sz w:val="24"/>
          <w:szCs w:val="24"/>
        </w:rPr>
        <w:t>M</w:t>
      </w:r>
      <w:r w:rsidR="000979B4">
        <w:rPr>
          <w:rFonts w:ascii="Arial" w:hAnsi="Arial" w:cs="Arial"/>
          <w:b/>
          <w:bCs/>
          <w:sz w:val="24"/>
          <w:szCs w:val="24"/>
        </w:rPr>
        <w:t>O</w:t>
      </w:r>
      <w:r w:rsidR="000979B4">
        <w:rPr>
          <w:rFonts w:ascii="Arial" w:hAnsi="Arial" w:cs="Arial"/>
          <w:b/>
          <w:bCs/>
          <w:spacing w:val="1"/>
          <w:sz w:val="24"/>
          <w:szCs w:val="24"/>
        </w:rPr>
        <w:t>V</w:t>
      </w:r>
      <w:r w:rsidR="000979B4">
        <w:rPr>
          <w:rFonts w:ascii="Arial" w:hAnsi="Arial" w:cs="Arial"/>
          <w:b/>
          <w:bCs/>
          <w:sz w:val="24"/>
          <w:szCs w:val="24"/>
        </w:rPr>
        <w:t>E</w:t>
      </w:r>
      <w:r w:rsidR="000979B4">
        <w:rPr>
          <w:rFonts w:ascii="Arial" w:hAnsi="Arial" w:cs="Arial"/>
          <w:b/>
          <w:bCs/>
          <w:spacing w:val="1"/>
          <w:sz w:val="24"/>
          <w:szCs w:val="24"/>
        </w:rPr>
        <w:t xml:space="preserve"> </w:t>
      </w:r>
      <w:r w:rsidR="000979B4">
        <w:rPr>
          <w:rFonts w:ascii="Arial" w:hAnsi="Arial" w:cs="Arial"/>
          <w:b/>
          <w:bCs/>
          <w:sz w:val="24"/>
          <w:szCs w:val="24"/>
        </w:rPr>
        <w:t>ON TO</w:t>
      </w:r>
      <w:r w:rsidR="000979B4">
        <w:rPr>
          <w:rFonts w:ascii="Arial" w:hAnsi="Arial" w:cs="Arial"/>
          <w:b/>
          <w:bCs/>
          <w:spacing w:val="-1"/>
          <w:sz w:val="24"/>
          <w:szCs w:val="24"/>
        </w:rPr>
        <w:t xml:space="preserve"> </w:t>
      </w:r>
      <w:r w:rsidR="000979B4">
        <w:rPr>
          <w:rFonts w:ascii="Arial" w:hAnsi="Arial" w:cs="Arial"/>
          <w:b/>
          <w:bCs/>
          <w:spacing w:val="1"/>
          <w:sz w:val="24"/>
          <w:szCs w:val="24"/>
        </w:rPr>
        <w:t>S</w:t>
      </w:r>
      <w:r w:rsidR="000979B4">
        <w:rPr>
          <w:rFonts w:ascii="Arial" w:hAnsi="Arial" w:cs="Arial"/>
          <w:b/>
          <w:bCs/>
          <w:sz w:val="24"/>
          <w:szCs w:val="24"/>
        </w:rPr>
        <w:t>T</w:t>
      </w:r>
      <w:r w:rsidR="000979B4">
        <w:rPr>
          <w:rFonts w:ascii="Arial" w:hAnsi="Arial" w:cs="Arial"/>
          <w:b/>
          <w:bCs/>
          <w:spacing w:val="1"/>
          <w:sz w:val="24"/>
          <w:szCs w:val="24"/>
        </w:rPr>
        <w:t>E</w:t>
      </w:r>
      <w:r w:rsidR="000979B4">
        <w:rPr>
          <w:rFonts w:ascii="Arial" w:hAnsi="Arial" w:cs="Arial"/>
          <w:b/>
          <w:bCs/>
          <w:sz w:val="24"/>
          <w:szCs w:val="24"/>
        </w:rPr>
        <w:t>P</w:t>
      </w:r>
      <w:r w:rsidR="000979B4">
        <w:rPr>
          <w:rFonts w:ascii="Arial" w:hAnsi="Arial" w:cs="Arial"/>
          <w:b/>
          <w:bCs/>
          <w:spacing w:val="-1"/>
          <w:sz w:val="24"/>
          <w:szCs w:val="24"/>
        </w:rPr>
        <w:t xml:space="preserve"> 5</w:t>
      </w:r>
      <w:r w:rsidR="003B58BC">
        <w:rPr>
          <w:rFonts w:ascii="Arial" w:hAnsi="Arial" w:cs="Arial"/>
          <w:b/>
          <w:bCs/>
          <w:spacing w:val="-1"/>
          <w:sz w:val="24"/>
          <w:szCs w:val="24"/>
        </w:rPr>
        <w:t xml:space="preserve"> (Add your scene to the original scene on page 4 and block it</w:t>
      </w:r>
      <w:r w:rsidR="00F733B6">
        <w:rPr>
          <w:rFonts w:ascii="Arial" w:hAnsi="Arial" w:cs="Arial"/>
          <w:b/>
          <w:bCs/>
          <w:spacing w:val="-1"/>
          <w:sz w:val="24"/>
          <w:szCs w:val="24"/>
        </w:rPr>
        <w:t>)</w:t>
      </w:r>
    </w:p>
    <w:p w:rsidR="00F47C06" w:rsidRDefault="00F47C06" w:rsidP="00F47C06">
      <w:pPr>
        <w:widowControl w:val="0"/>
        <w:autoSpaceDE w:val="0"/>
        <w:autoSpaceDN w:val="0"/>
        <w:adjustRightInd w:val="0"/>
        <w:spacing w:before="56" w:after="0" w:line="316" w:lineRule="exact"/>
        <w:ind w:left="3136" w:right="-20"/>
        <w:rPr>
          <w:rFonts w:ascii="Arial" w:hAnsi="Arial" w:cs="Arial"/>
          <w:b/>
          <w:bCs/>
          <w:position w:val="-1"/>
          <w:sz w:val="28"/>
          <w:szCs w:val="28"/>
          <w:u w:val="thick"/>
        </w:rPr>
      </w:pPr>
    </w:p>
    <w:p w:rsidR="00F47C06" w:rsidRDefault="00F47C06" w:rsidP="00F47C06">
      <w:pPr>
        <w:widowControl w:val="0"/>
        <w:autoSpaceDE w:val="0"/>
        <w:autoSpaceDN w:val="0"/>
        <w:adjustRightInd w:val="0"/>
        <w:spacing w:before="56" w:after="0" w:line="316" w:lineRule="exact"/>
        <w:ind w:left="3136" w:right="-20"/>
        <w:rPr>
          <w:rFonts w:ascii="Arial" w:hAnsi="Arial" w:cs="Arial"/>
          <w:sz w:val="28"/>
          <w:szCs w:val="28"/>
        </w:rPr>
      </w:pPr>
      <w:r>
        <w:rPr>
          <w:rFonts w:ascii="Arial" w:hAnsi="Arial" w:cs="Arial"/>
          <w:b/>
          <w:bCs/>
          <w:position w:val="-1"/>
          <w:sz w:val="28"/>
          <w:szCs w:val="28"/>
          <w:u w:val="thick"/>
        </w:rPr>
        <w:t>PEER</w:t>
      </w:r>
      <w:r>
        <w:rPr>
          <w:rFonts w:ascii="Arial" w:hAnsi="Arial" w:cs="Arial"/>
          <w:b/>
          <w:bCs/>
          <w:spacing w:val="3"/>
          <w:position w:val="-1"/>
          <w:sz w:val="28"/>
          <w:szCs w:val="28"/>
          <w:u w:val="thick"/>
        </w:rPr>
        <w:t xml:space="preserve"> </w:t>
      </w:r>
      <w:r>
        <w:rPr>
          <w:rFonts w:ascii="Arial" w:hAnsi="Arial" w:cs="Arial"/>
          <w:b/>
          <w:bCs/>
          <w:spacing w:val="-8"/>
          <w:position w:val="-1"/>
          <w:sz w:val="28"/>
          <w:szCs w:val="28"/>
          <w:u w:val="thick"/>
        </w:rPr>
        <w:t>A</w:t>
      </w:r>
      <w:r>
        <w:rPr>
          <w:rFonts w:ascii="Arial" w:hAnsi="Arial" w:cs="Arial"/>
          <w:b/>
          <w:bCs/>
          <w:position w:val="-1"/>
          <w:sz w:val="28"/>
          <w:szCs w:val="28"/>
          <w:u w:val="thick"/>
        </w:rPr>
        <w:t>SSESS</w:t>
      </w:r>
      <w:r>
        <w:rPr>
          <w:rFonts w:ascii="Arial" w:hAnsi="Arial" w:cs="Arial"/>
          <w:b/>
          <w:bCs/>
          <w:spacing w:val="4"/>
          <w:position w:val="-1"/>
          <w:sz w:val="28"/>
          <w:szCs w:val="28"/>
          <w:u w:val="thick"/>
        </w:rPr>
        <w:t>M</w:t>
      </w:r>
      <w:r>
        <w:rPr>
          <w:rFonts w:ascii="Arial" w:hAnsi="Arial" w:cs="Arial"/>
          <w:b/>
          <w:bCs/>
          <w:spacing w:val="-3"/>
          <w:position w:val="-1"/>
          <w:sz w:val="28"/>
          <w:szCs w:val="28"/>
          <w:u w:val="thick"/>
        </w:rPr>
        <w:t>E</w:t>
      </w:r>
      <w:r>
        <w:rPr>
          <w:rFonts w:ascii="Arial" w:hAnsi="Arial" w:cs="Arial"/>
          <w:b/>
          <w:bCs/>
          <w:spacing w:val="-1"/>
          <w:position w:val="-1"/>
          <w:sz w:val="28"/>
          <w:szCs w:val="28"/>
          <w:u w:val="thick"/>
        </w:rPr>
        <w:t>N</w:t>
      </w:r>
      <w:r>
        <w:rPr>
          <w:rFonts w:ascii="Arial" w:hAnsi="Arial" w:cs="Arial"/>
          <w:b/>
          <w:bCs/>
          <w:position w:val="-1"/>
          <w:sz w:val="28"/>
          <w:szCs w:val="28"/>
          <w:u w:val="thick"/>
        </w:rPr>
        <w:t xml:space="preserve">T </w:t>
      </w:r>
      <w:proofErr w:type="gramStart"/>
      <w:r>
        <w:rPr>
          <w:rFonts w:ascii="Arial" w:hAnsi="Arial" w:cs="Arial"/>
          <w:b/>
          <w:bCs/>
          <w:spacing w:val="-1"/>
          <w:position w:val="-1"/>
          <w:sz w:val="28"/>
          <w:szCs w:val="28"/>
          <w:u w:val="thick"/>
        </w:rPr>
        <w:t>F</w:t>
      </w:r>
      <w:r>
        <w:rPr>
          <w:rFonts w:ascii="Arial" w:hAnsi="Arial" w:cs="Arial"/>
          <w:b/>
          <w:bCs/>
          <w:position w:val="-1"/>
          <w:sz w:val="28"/>
          <w:szCs w:val="28"/>
          <w:u w:val="thick"/>
        </w:rPr>
        <w:t>EE</w:t>
      </w:r>
      <w:r>
        <w:rPr>
          <w:rFonts w:ascii="Arial" w:hAnsi="Arial" w:cs="Arial"/>
          <w:b/>
          <w:bCs/>
          <w:spacing w:val="-1"/>
          <w:position w:val="-1"/>
          <w:sz w:val="28"/>
          <w:szCs w:val="28"/>
          <w:u w:val="thick"/>
        </w:rPr>
        <w:t>D</w:t>
      </w:r>
      <w:r>
        <w:rPr>
          <w:rFonts w:ascii="Arial" w:hAnsi="Arial" w:cs="Arial"/>
          <w:b/>
          <w:bCs/>
          <w:spacing w:val="4"/>
          <w:position w:val="-1"/>
          <w:sz w:val="28"/>
          <w:szCs w:val="28"/>
          <w:u w:val="thick"/>
        </w:rPr>
        <w:t>B</w:t>
      </w:r>
      <w:r>
        <w:rPr>
          <w:rFonts w:ascii="Arial" w:hAnsi="Arial" w:cs="Arial"/>
          <w:b/>
          <w:bCs/>
          <w:spacing w:val="-6"/>
          <w:position w:val="-1"/>
          <w:sz w:val="28"/>
          <w:szCs w:val="28"/>
          <w:u w:val="thick"/>
        </w:rPr>
        <w:t>A</w:t>
      </w:r>
      <w:r>
        <w:rPr>
          <w:rFonts w:ascii="Arial" w:hAnsi="Arial" w:cs="Arial"/>
          <w:b/>
          <w:bCs/>
          <w:spacing w:val="-1"/>
          <w:position w:val="-1"/>
          <w:sz w:val="28"/>
          <w:szCs w:val="28"/>
          <w:u w:val="thick"/>
        </w:rPr>
        <w:t>C</w:t>
      </w:r>
      <w:r>
        <w:rPr>
          <w:rFonts w:ascii="Arial" w:hAnsi="Arial" w:cs="Arial"/>
          <w:b/>
          <w:bCs/>
          <w:position w:val="-1"/>
          <w:sz w:val="28"/>
          <w:szCs w:val="28"/>
          <w:u w:val="thick"/>
        </w:rPr>
        <w:t>K :</w:t>
      </w:r>
      <w:proofErr w:type="gramEnd"/>
    </w:p>
    <w:p w:rsidR="00F47C06" w:rsidRDefault="00F47C06" w:rsidP="00F47C06">
      <w:pPr>
        <w:widowControl w:val="0"/>
        <w:autoSpaceDE w:val="0"/>
        <w:autoSpaceDN w:val="0"/>
        <w:adjustRightInd w:val="0"/>
        <w:spacing w:before="2" w:after="0" w:line="100" w:lineRule="exact"/>
        <w:rPr>
          <w:rFonts w:ascii="Arial" w:hAnsi="Arial" w:cs="Arial"/>
          <w:sz w:val="10"/>
          <w:szCs w:val="10"/>
        </w:rPr>
      </w:pPr>
    </w:p>
    <w:p w:rsidR="00F47C06" w:rsidRDefault="00F47C06" w:rsidP="00F47C06">
      <w:pPr>
        <w:widowControl w:val="0"/>
        <w:autoSpaceDE w:val="0"/>
        <w:autoSpaceDN w:val="0"/>
        <w:adjustRightInd w:val="0"/>
        <w:spacing w:after="0" w:line="200" w:lineRule="exact"/>
        <w:rPr>
          <w:rFonts w:ascii="Arial" w:hAnsi="Arial" w:cs="Arial"/>
          <w:sz w:val="20"/>
          <w:szCs w:val="20"/>
        </w:rPr>
      </w:pPr>
    </w:p>
    <w:p w:rsidR="00F47C06" w:rsidRDefault="00F47C06" w:rsidP="00F47C06">
      <w:pPr>
        <w:widowControl w:val="0"/>
        <w:autoSpaceDE w:val="0"/>
        <w:autoSpaceDN w:val="0"/>
        <w:adjustRightInd w:val="0"/>
        <w:spacing w:after="0" w:line="200" w:lineRule="exact"/>
        <w:rPr>
          <w:rFonts w:ascii="Arial" w:hAnsi="Arial" w:cs="Arial"/>
          <w:sz w:val="20"/>
          <w:szCs w:val="20"/>
        </w:rPr>
      </w:pPr>
    </w:p>
    <w:p w:rsidR="00F47C06" w:rsidRDefault="00F47C06" w:rsidP="00F47C06">
      <w:pPr>
        <w:widowControl w:val="0"/>
        <w:autoSpaceDE w:val="0"/>
        <w:autoSpaceDN w:val="0"/>
        <w:adjustRightInd w:val="0"/>
        <w:spacing w:after="0" w:line="200" w:lineRule="exact"/>
        <w:rPr>
          <w:rFonts w:ascii="Arial" w:hAnsi="Arial" w:cs="Arial"/>
          <w:sz w:val="20"/>
          <w:szCs w:val="20"/>
        </w:rPr>
        <w:sectPr w:rsidR="00F47C06">
          <w:pgSz w:w="12240" w:h="15840"/>
          <w:pgMar w:top="660" w:right="600" w:bottom="960" w:left="500" w:header="0" w:footer="764" w:gutter="0"/>
          <w:cols w:space="720" w:equalWidth="0">
            <w:col w:w="11140"/>
          </w:cols>
          <w:noEndnote/>
        </w:sectPr>
      </w:pPr>
    </w:p>
    <w:p w:rsidR="00F47C06" w:rsidRDefault="00F47C06" w:rsidP="00F47C06">
      <w:pPr>
        <w:widowControl w:val="0"/>
        <w:tabs>
          <w:tab w:val="left" w:pos="5920"/>
        </w:tabs>
        <w:autoSpaceDE w:val="0"/>
        <w:autoSpaceDN w:val="0"/>
        <w:adjustRightInd w:val="0"/>
        <w:spacing w:before="32" w:after="0" w:line="248" w:lineRule="exact"/>
        <w:ind w:left="220" w:right="-73"/>
        <w:rPr>
          <w:rFonts w:ascii="Arial" w:hAnsi="Arial" w:cs="Arial"/>
        </w:rPr>
      </w:pPr>
      <w:proofErr w:type="gramStart"/>
      <w:r>
        <w:rPr>
          <w:rFonts w:ascii="Arial" w:hAnsi="Arial" w:cs="Arial"/>
          <w:b/>
          <w:bCs/>
          <w:spacing w:val="-1"/>
          <w:position w:val="-1"/>
        </w:rPr>
        <w:lastRenderedPageBreak/>
        <w:t>Y</w:t>
      </w:r>
      <w:r>
        <w:rPr>
          <w:rFonts w:ascii="Arial" w:hAnsi="Arial" w:cs="Arial"/>
          <w:b/>
          <w:bCs/>
          <w:spacing w:val="1"/>
          <w:position w:val="-1"/>
        </w:rPr>
        <w:t>O</w:t>
      </w:r>
      <w:r>
        <w:rPr>
          <w:rFonts w:ascii="Arial" w:hAnsi="Arial" w:cs="Arial"/>
          <w:b/>
          <w:bCs/>
          <w:spacing w:val="-1"/>
          <w:position w:val="-1"/>
        </w:rPr>
        <w:t>U</w:t>
      </w:r>
      <w:r>
        <w:rPr>
          <w:rFonts w:ascii="Arial" w:hAnsi="Arial" w:cs="Arial"/>
          <w:b/>
          <w:bCs/>
          <w:position w:val="-1"/>
        </w:rPr>
        <w:t>R</w:t>
      </w:r>
      <w:proofErr w:type="gramEnd"/>
      <w:r>
        <w:rPr>
          <w:rFonts w:ascii="Arial" w:hAnsi="Arial" w:cs="Arial"/>
          <w:b/>
          <w:bCs/>
          <w:position w:val="-1"/>
        </w:rPr>
        <w:t xml:space="preserve"> </w:t>
      </w:r>
      <w:r>
        <w:rPr>
          <w:rFonts w:ascii="Arial" w:hAnsi="Arial" w:cs="Arial"/>
          <w:b/>
          <w:bCs/>
          <w:spacing w:val="1"/>
          <w:position w:val="-1"/>
        </w:rPr>
        <w:t>N</w:t>
      </w:r>
      <w:r>
        <w:rPr>
          <w:rFonts w:ascii="Arial" w:hAnsi="Arial" w:cs="Arial"/>
          <w:b/>
          <w:bCs/>
          <w:spacing w:val="-8"/>
          <w:position w:val="-1"/>
        </w:rPr>
        <w:t>A</w:t>
      </w:r>
      <w:r>
        <w:rPr>
          <w:rFonts w:ascii="Arial" w:hAnsi="Arial" w:cs="Arial"/>
          <w:b/>
          <w:bCs/>
          <w:spacing w:val="1"/>
          <w:position w:val="-1"/>
        </w:rPr>
        <w:t>M</w:t>
      </w:r>
      <w:r>
        <w:rPr>
          <w:rFonts w:ascii="Arial" w:hAnsi="Arial" w:cs="Arial"/>
          <w:b/>
          <w:bCs/>
          <w:spacing w:val="-1"/>
          <w:position w:val="-1"/>
        </w:rPr>
        <w:t>E</w:t>
      </w:r>
      <w:r>
        <w:rPr>
          <w:rFonts w:ascii="Arial" w:hAnsi="Arial" w:cs="Arial"/>
          <w:b/>
          <w:bCs/>
          <w:position w:val="-1"/>
        </w:rPr>
        <w:t xml:space="preserve">: </w:t>
      </w:r>
      <w:r>
        <w:rPr>
          <w:rFonts w:ascii="Arial" w:hAnsi="Arial" w:cs="Arial"/>
          <w:b/>
          <w:bCs/>
          <w:spacing w:val="4"/>
          <w:position w:val="-1"/>
        </w:rPr>
        <w:t xml:space="preserve"> </w:t>
      </w:r>
      <w:r>
        <w:rPr>
          <w:rFonts w:ascii="Arial" w:hAnsi="Arial" w:cs="Arial"/>
          <w:b/>
          <w:bCs/>
          <w:position w:val="-1"/>
          <w:u w:val="single"/>
        </w:rPr>
        <w:t xml:space="preserve"> </w:t>
      </w:r>
      <w:r>
        <w:rPr>
          <w:rFonts w:ascii="Arial" w:hAnsi="Arial" w:cs="Arial"/>
          <w:b/>
          <w:bCs/>
          <w:position w:val="-1"/>
          <w:u w:val="single"/>
        </w:rPr>
        <w:tab/>
      </w:r>
    </w:p>
    <w:p w:rsidR="00F47C06" w:rsidRDefault="00F47C06" w:rsidP="00F47C06">
      <w:pPr>
        <w:widowControl w:val="0"/>
        <w:tabs>
          <w:tab w:val="left" w:pos="3520"/>
        </w:tabs>
        <w:autoSpaceDE w:val="0"/>
        <w:autoSpaceDN w:val="0"/>
        <w:adjustRightInd w:val="0"/>
        <w:spacing w:before="32" w:after="0" w:line="248" w:lineRule="exact"/>
        <w:ind w:right="-20"/>
        <w:rPr>
          <w:rFonts w:ascii="Arial" w:hAnsi="Arial" w:cs="Arial"/>
        </w:rPr>
      </w:pPr>
      <w:r>
        <w:rPr>
          <w:rFonts w:ascii="Arial" w:hAnsi="Arial" w:cs="Arial"/>
        </w:rPr>
        <w:br w:type="column"/>
      </w:r>
      <w:r>
        <w:rPr>
          <w:rFonts w:ascii="Arial" w:hAnsi="Arial" w:cs="Arial"/>
          <w:b/>
          <w:bCs/>
          <w:spacing w:val="-1"/>
          <w:position w:val="-1"/>
        </w:rPr>
        <w:lastRenderedPageBreak/>
        <w:t>S</w:t>
      </w:r>
      <w:r>
        <w:rPr>
          <w:rFonts w:ascii="Arial" w:hAnsi="Arial" w:cs="Arial"/>
          <w:b/>
          <w:bCs/>
          <w:spacing w:val="1"/>
          <w:position w:val="-1"/>
        </w:rPr>
        <w:t>t</w:t>
      </w:r>
      <w:r>
        <w:rPr>
          <w:rFonts w:ascii="Arial" w:hAnsi="Arial" w:cs="Arial"/>
          <w:b/>
          <w:bCs/>
          <w:position w:val="-1"/>
        </w:rPr>
        <w:t>udent</w:t>
      </w:r>
      <w:r>
        <w:rPr>
          <w:rFonts w:ascii="Arial" w:hAnsi="Arial" w:cs="Arial"/>
          <w:b/>
          <w:bCs/>
          <w:spacing w:val="2"/>
          <w:position w:val="-1"/>
        </w:rPr>
        <w:t xml:space="preserve"> </w:t>
      </w:r>
      <w:r>
        <w:rPr>
          <w:rFonts w:ascii="Arial" w:hAnsi="Arial" w:cs="Arial"/>
          <w:b/>
          <w:bCs/>
          <w:spacing w:val="-3"/>
          <w:position w:val="-1"/>
        </w:rPr>
        <w:t>#</w:t>
      </w:r>
      <w:r>
        <w:rPr>
          <w:rFonts w:ascii="Arial" w:hAnsi="Arial" w:cs="Arial"/>
          <w:b/>
          <w:bCs/>
          <w:position w:val="-1"/>
        </w:rPr>
        <w:t xml:space="preserve">: </w:t>
      </w:r>
      <w:r>
        <w:rPr>
          <w:rFonts w:ascii="Arial" w:hAnsi="Arial" w:cs="Arial"/>
          <w:b/>
          <w:bCs/>
          <w:spacing w:val="1"/>
          <w:position w:val="-1"/>
        </w:rPr>
        <w:t xml:space="preserve"> </w:t>
      </w:r>
      <w:r>
        <w:rPr>
          <w:rFonts w:ascii="Arial" w:hAnsi="Arial" w:cs="Arial"/>
          <w:b/>
          <w:bCs/>
          <w:position w:val="-1"/>
          <w:u w:val="single"/>
        </w:rPr>
        <w:t xml:space="preserve"> </w:t>
      </w:r>
      <w:r>
        <w:rPr>
          <w:rFonts w:ascii="Arial" w:hAnsi="Arial" w:cs="Arial"/>
          <w:b/>
          <w:bCs/>
          <w:position w:val="-1"/>
          <w:u w:val="single"/>
        </w:rPr>
        <w:tab/>
      </w:r>
    </w:p>
    <w:p w:rsidR="00F47C06" w:rsidRDefault="00F47C06" w:rsidP="00F47C06">
      <w:pPr>
        <w:widowControl w:val="0"/>
        <w:tabs>
          <w:tab w:val="left" w:pos="3520"/>
        </w:tabs>
        <w:autoSpaceDE w:val="0"/>
        <w:autoSpaceDN w:val="0"/>
        <w:adjustRightInd w:val="0"/>
        <w:spacing w:before="32" w:after="0" w:line="248" w:lineRule="exact"/>
        <w:ind w:right="-20"/>
        <w:rPr>
          <w:rFonts w:ascii="Arial" w:hAnsi="Arial" w:cs="Arial"/>
        </w:rPr>
        <w:sectPr w:rsidR="00F47C06">
          <w:type w:val="continuous"/>
          <w:pgSz w:w="12240" w:h="15840"/>
          <w:pgMar w:top="620" w:right="600" w:bottom="280" w:left="500" w:header="720" w:footer="720" w:gutter="0"/>
          <w:cols w:num="2" w:space="720" w:equalWidth="0">
            <w:col w:w="5920" w:space="1499"/>
            <w:col w:w="3721"/>
          </w:cols>
          <w:noEndnote/>
        </w:sectPr>
      </w:pPr>
    </w:p>
    <w:p w:rsidR="00F47C06" w:rsidRDefault="00F47C06" w:rsidP="00F47C06">
      <w:pPr>
        <w:widowControl w:val="0"/>
        <w:autoSpaceDE w:val="0"/>
        <w:autoSpaceDN w:val="0"/>
        <w:adjustRightInd w:val="0"/>
        <w:spacing w:before="3" w:after="0" w:line="220" w:lineRule="exact"/>
        <w:rPr>
          <w:rFonts w:ascii="Arial" w:hAnsi="Arial" w:cs="Arial"/>
        </w:rPr>
      </w:pPr>
    </w:p>
    <w:p w:rsidR="00F47C06" w:rsidRDefault="00F47C06" w:rsidP="00F47C06">
      <w:pPr>
        <w:widowControl w:val="0"/>
        <w:autoSpaceDE w:val="0"/>
        <w:autoSpaceDN w:val="0"/>
        <w:adjustRightInd w:val="0"/>
        <w:spacing w:before="3" w:after="0" w:line="220" w:lineRule="exact"/>
        <w:rPr>
          <w:rFonts w:ascii="Arial" w:hAnsi="Arial" w:cs="Arial"/>
        </w:rPr>
      </w:pPr>
    </w:p>
    <w:p w:rsidR="00F47C06" w:rsidRDefault="00F47C06" w:rsidP="00F47C06">
      <w:pPr>
        <w:widowControl w:val="0"/>
        <w:autoSpaceDE w:val="0"/>
        <w:autoSpaceDN w:val="0"/>
        <w:adjustRightInd w:val="0"/>
        <w:spacing w:before="3" w:after="0" w:line="220" w:lineRule="exact"/>
        <w:rPr>
          <w:rFonts w:ascii="Arial" w:hAnsi="Arial" w:cs="Arial"/>
        </w:rPr>
      </w:pPr>
    </w:p>
    <w:p w:rsidR="00F47C06" w:rsidRDefault="00F47C06" w:rsidP="00F47C06">
      <w:pPr>
        <w:widowControl w:val="0"/>
        <w:autoSpaceDE w:val="0"/>
        <w:autoSpaceDN w:val="0"/>
        <w:adjustRightInd w:val="0"/>
        <w:spacing w:before="32" w:after="0" w:line="240" w:lineRule="auto"/>
        <w:ind w:left="220" w:right="417"/>
        <w:rPr>
          <w:rFonts w:ascii="Arial" w:hAnsi="Arial" w:cs="Arial"/>
        </w:rPr>
      </w:pPr>
      <w:r>
        <w:rPr>
          <w:noProof/>
        </w:rPr>
        <mc:AlternateContent>
          <mc:Choice Requires="wps">
            <w:drawing>
              <wp:anchor distT="0" distB="0" distL="114300" distR="114300" simplePos="0" relativeHeight="251683840" behindDoc="1" locked="0" layoutInCell="0" allowOverlap="1" wp14:anchorId="72F3A8DE" wp14:editId="08A24E81">
                <wp:simplePos x="0" y="0"/>
                <wp:positionH relativeFrom="page">
                  <wp:posOffset>438785</wp:posOffset>
                </wp:positionH>
                <wp:positionV relativeFrom="paragraph">
                  <wp:posOffset>514985</wp:posOffset>
                </wp:positionV>
                <wp:extent cx="6894195" cy="12700"/>
                <wp:effectExtent l="0" t="0" r="0" b="0"/>
                <wp:wrapNone/>
                <wp:docPr id="84"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195" cy="12700"/>
                        </a:xfrm>
                        <a:custGeom>
                          <a:avLst/>
                          <a:gdLst>
                            <a:gd name="T0" fmla="*/ 0 w 10857"/>
                            <a:gd name="T1" fmla="*/ 0 h 20"/>
                            <a:gd name="T2" fmla="*/ 10857 w 10857"/>
                            <a:gd name="T3" fmla="*/ 0 h 20"/>
                          </a:gdLst>
                          <a:ahLst/>
                          <a:cxnLst>
                            <a:cxn ang="0">
                              <a:pos x="T0" y="T1"/>
                            </a:cxn>
                            <a:cxn ang="0">
                              <a:pos x="T2" y="T3"/>
                            </a:cxn>
                          </a:cxnLst>
                          <a:rect l="0" t="0" r="r" b="b"/>
                          <a:pathLst>
                            <a:path w="10857" h="20">
                              <a:moveTo>
                                <a:pt x="0" y="0"/>
                              </a:moveTo>
                              <a:lnTo>
                                <a:pt x="10857"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3" o:spid="_x0000_s1026" style="position:absolute;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4.55pt,40.55pt,577.4pt,40.55pt" coordsize="108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" o:allowincell="f" filled="f" strokeweight="1.54pt">
                <v:path arrowok="t" o:connecttype="custom" o:connectlocs="0,0;6894195,0" o:connectangles="0,0"/>
                <w10:wrap anchorx="page"/>
              </v:polyline>
            </w:pict>
          </mc:Fallback>
        </mc:AlternateContent>
      </w:r>
      <w:r>
        <w:rPr>
          <w:rFonts w:ascii="Arial" w:hAnsi="Arial" w:cs="Arial"/>
          <w:b/>
          <w:bCs/>
          <w:spacing w:val="-1"/>
        </w:rPr>
        <w:t>C</w:t>
      </w:r>
      <w:r>
        <w:rPr>
          <w:rFonts w:ascii="Arial" w:hAnsi="Arial" w:cs="Arial"/>
          <w:b/>
          <w:bCs/>
        </w:rPr>
        <w:t>omp</w:t>
      </w:r>
      <w:r>
        <w:rPr>
          <w:rFonts w:ascii="Arial" w:hAnsi="Arial" w:cs="Arial"/>
          <w:b/>
          <w:bCs/>
          <w:spacing w:val="1"/>
        </w:rPr>
        <w:t>l</w:t>
      </w:r>
      <w:r>
        <w:rPr>
          <w:rFonts w:ascii="Arial" w:hAnsi="Arial" w:cs="Arial"/>
          <w:b/>
          <w:bCs/>
        </w:rPr>
        <w:t>e</w:t>
      </w:r>
      <w:r>
        <w:rPr>
          <w:rFonts w:ascii="Arial" w:hAnsi="Arial" w:cs="Arial"/>
          <w:b/>
          <w:bCs/>
          <w:spacing w:val="1"/>
        </w:rPr>
        <w:t>t</w:t>
      </w:r>
      <w:r>
        <w:rPr>
          <w:rFonts w:ascii="Arial" w:hAnsi="Arial" w:cs="Arial"/>
          <w:b/>
          <w:bCs/>
        </w:rPr>
        <w:t>e</w:t>
      </w:r>
      <w:r>
        <w:rPr>
          <w:rFonts w:ascii="Arial" w:hAnsi="Arial" w:cs="Arial"/>
          <w:b/>
          <w:bCs/>
          <w:spacing w:val="-2"/>
        </w:rPr>
        <w:t xml:space="preserve"> </w:t>
      </w:r>
      <w:r>
        <w:rPr>
          <w:rFonts w:ascii="Arial" w:hAnsi="Arial" w:cs="Arial"/>
          <w:b/>
          <w:bCs/>
        </w:rPr>
        <w:t>a</w:t>
      </w:r>
      <w:r>
        <w:rPr>
          <w:rFonts w:ascii="Arial" w:hAnsi="Arial" w:cs="Arial"/>
          <w:b/>
          <w:bCs/>
          <w:spacing w:val="1"/>
        </w:rPr>
        <w:t xml:space="preserve"> </w:t>
      </w:r>
      <w:r>
        <w:rPr>
          <w:rFonts w:ascii="Arial" w:hAnsi="Arial" w:cs="Arial"/>
          <w:b/>
          <w:bCs/>
        </w:rPr>
        <w:t>chec</w:t>
      </w:r>
      <w:r>
        <w:rPr>
          <w:rFonts w:ascii="Arial" w:hAnsi="Arial" w:cs="Arial"/>
          <w:b/>
          <w:bCs/>
          <w:spacing w:val="-3"/>
        </w:rPr>
        <w:t>k</w:t>
      </w:r>
      <w:r>
        <w:rPr>
          <w:rFonts w:ascii="Arial" w:hAnsi="Arial" w:cs="Arial"/>
          <w:b/>
          <w:bCs/>
          <w:spacing w:val="-1"/>
        </w:rPr>
        <w:t>l</w:t>
      </w:r>
      <w:r>
        <w:rPr>
          <w:rFonts w:ascii="Arial" w:hAnsi="Arial" w:cs="Arial"/>
          <w:b/>
          <w:bCs/>
          <w:spacing w:val="1"/>
        </w:rPr>
        <w:t>i</w:t>
      </w:r>
      <w:r>
        <w:rPr>
          <w:rFonts w:ascii="Arial" w:hAnsi="Arial" w:cs="Arial"/>
          <w:b/>
          <w:bCs/>
        </w:rPr>
        <w:t xml:space="preserve">st </w:t>
      </w:r>
      <w:r>
        <w:rPr>
          <w:rFonts w:ascii="Arial" w:hAnsi="Arial" w:cs="Arial"/>
          <w:b/>
          <w:bCs/>
          <w:spacing w:val="-2"/>
        </w:rPr>
        <w:t>f</w:t>
      </w:r>
      <w:r>
        <w:rPr>
          <w:rFonts w:ascii="Arial" w:hAnsi="Arial" w:cs="Arial"/>
          <w:b/>
          <w:bCs/>
        </w:rPr>
        <w:t>or</w:t>
      </w:r>
      <w:r>
        <w:rPr>
          <w:rFonts w:ascii="Arial" w:hAnsi="Arial" w:cs="Arial"/>
          <w:b/>
          <w:bCs/>
          <w:spacing w:val="2"/>
        </w:rPr>
        <w:t xml:space="preserve"> </w:t>
      </w:r>
      <w:r>
        <w:rPr>
          <w:rFonts w:ascii="Arial" w:hAnsi="Arial" w:cs="Arial"/>
          <w:b/>
          <w:bCs/>
          <w:spacing w:val="1"/>
        </w:rPr>
        <w:t>t</w:t>
      </w:r>
      <w:r>
        <w:rPr>
          <w:rFonts w:ascii="Arial" w:hAnsi="Arial" w:cs="Arial"/>
          <w:b/>
          <w:bCs/>
        </w:rPr>
        <w:t>he</w:t>
      </w:r>
      <w:r>
        <w:rPr>
          <w:rFonts w:ascii="Arial" w:hAnsi="Arial" w:cs="Arial"/>
          <w:b/>
          <w:bCs/>
          <w:spacing w:val="-2"/>
        </w:rPr>
        <w:t xml:space="preserve"> </w:t>
      </w:r>
      <w:r>
        <w:rPr>
          <w:rFonts w:ascii="Arial" w:hAnsi="Arial" w:cs="Arial"/>
          <w:b/>
          <w:bCs/>
        </w:rPr>
        <w:t>pe</w:t>
      </w:r>
      <w:r>
        <w:rPr>
          <w:rFonts w:ascii="Arial" w:hAnsi="Arial" w:cs="Arial"/>
          <w:b/>
          <w:bCs/>
          <w:spacing w:val="-2"/>
        </w:rPr>
        <w:t>r</w:t>
      </w:r>
      <w:r>
        <w:rPr>
          <w:rFonts w:ascii="Arial" w:hAnsi="Arial" w:cs="Arial"/>
          <w:b/>
          <w:bCs/>
          <w:spacing w:val="1"/>
        </w:rPr>
        <w:t>f</w:t>
      </w:r>
      <w:r>
        <w:rPr>
          <w:rFonts w:ascii="Arial" w:hAnsi="Arial" w:cs="Arial"/>
          <w:b/>
          <w:bCs/>
        </w:rPr>
        <w:t>o</w:t>
      </w:r>
      <w:r>
        <w:rPr>
          <w:rFonts w:ascii="Arial" w:hAnsi="Arial" w:cs="Arial"/>
          <w:b/>
          <w:bCs/>
          <w:spacing w:val="-2"/>
        </w:rPr>
        <w:t>r</w:t>
      </w:r>
      <w:r>
        <w:rPr>
          <w:rFonts w:ascii="Arial" w:hAnsi="Arial" w:cs="Arial"/>
          <w:b/>
          <w:bCs/>
        </w:rPr>
        <w:t>mance</w:t>
      </w:r>
      <w:r>
        <w:rPr>
          <w:rFonts w:ascii="Arial" w:hAnsi="Arial" w:cs="Arial"/>
          <w:b/>
          <w:bCs/>
          <w:spacing w:val="1"/>
        </w:rPr>
        <w:t xml:space="preserve"> </w:t>
      </w:r>
      <w:r>
        <w:rPr>
          <w:rFonts w:ascii="Arial" w:hAnsi="Arial" w:cs="Arial"/>
          <w:b/>
          <w:bCs/>
          <w:spacing w:val="-3"/>
        </w:rPr>
        <w:t>o</w:t>
      </w:r>
      <w:r>
        <w:rPr>
          <w:rFonts w:ascii="Arial" w:hAnsi="Arial" w:cs="Arial"/>
          <w:b/>
          <w:bCs/>
        </w:rPr>
        <w:t xml:space="preserve">f </w:t>
      </w:r>
      <w:r>
        <w:rPr>
          <w:rFonts w:ascii="Arial" w:hAnsi="Arial" w:cs="Arial"/>
          <w:b/>
          <w:bCs/>
          <w:spacing w:val="-2"/>
        </w:rPr>
        <w:t>t</w:t>
      </w:r>
      <w:r>
        <w:rPr>
          <w:rFonts w:ascii="Arial" w:hAnsi="Arial" w:cs="Arial"/>
          <w:b/>
          <w:bCs/>
        </w:rPr>
        <w:t>he</w:t>
      </w:r>
      <w:r>
        <w:rPr>
          <w:rFonts w:ascii="Arial" w:hAnsi="Arial" w:cs="Arial"/>
          <w:b/>
          <w:bCs/>
          <w:spacing w:val="1"/>
        </w:rPr>
        <w:t xml:space="preserve"> </w:t>
      </w:r>
      <w:r>
        <w:rPr>
          <w:rFonts w:ascii="Arial" w:hAnsi="Arial" w:cs="Arial"/>
          <w:b/>
          <w:bCs/>
        </w:rPr>
        <w:t>numbered</w:t>
      </w:r>
      <w:r>
        <w:rPr>
          <w:rFonts w:ascii="Arial" w:hAnsi="Arial" w:cs="Arial"/>
          <w:b/>
          <w:bCs/>
          <w:spacing w:val="-2"/>
        </w:rPr>
        <w:t xml:space="preserve"> </w:t>
      </w:r>
      <w:r>
        <w:rPr>
          <w:rFonts w:ascii="Arial" w:hAnsi="Arial" w:cs="Arial"/>
          <w:b/>
          <w:bCs/>
        </w:rPr>
        <w:t>scen</w:t>
      </w:r>
      <w:r>
        <w:rPr>
          <w:rFonts w:ascii="Arial" w:hAnsi="Arial" w:cs="Arial"/>
          <w:b/>
          <w:bCs/>
          <w:spacing w:val="-3"/>
        </w:rPr>
        <w:t>e</w:t>
      </w:r>
      <w:r>
        <w:rPr>
          <w:rFonts w:ascii="Arial" w:hAnsi="Arial" w:cs="Arial"/>
          <w:b/>
          <w:bCs/>
        </w:rPr>
        <w:t xml:space="preserve">. </w:t>
      </w:r>
      <w:r>
        <w:rPr>
          <w:rFonts w:ascii="Arial" w:hAnsi="Arial" w:cs="Arial"/>
          <w:b/>
          <w:bCs/>
          <w:spacing w:val="1"/>
        </w:rPr>
        <w:t xml:space="preserve"> </w:t>
      </w:r>
      <w:r>
        <w:rPr>
          <w:rFonts w:ascii="Arial" w:hAnsi="Arial" w:cs="Arial"/>
          <w:b/>
          <w:bCs/>
          <w:spacing w:val="-1"/>
        </w:rPr>
        <w:t>P</w:t>
      </w:r>
      <w:r>
        <w:rPr>
          <w:rFonts w:ascii="Arial" w:hAnsi="Arial" w:cs="Arial"/>
          <w:b/>
          <w:bCs/>
          <w:spacing w:val="1"/>
        </w:rPr>
        <w:t>l</w:t>
      </w:r>
      <w:r>
        <w:rPr>
          <w:rFonts w:ascii="Arial" w:hAnsi="Arial" w:cs="Arial"/>
          <w:b/>
          <w:bCs/>
        </w:rPr>
        <w:t>ace</w:t>
      </w:r>
      <w:r>
        <w:rPr>
          <w:rFonts w:ascii="Arial" w:hAnsi="Arial" w:cs="Arial"/>
          <w:b/>
          <w:bCs/>
          <w:spacing w:val="1"/>
        </w:rPr>
        <w:t xml:space="preserve"> </w:t>
      </w:r>
      <w:r>
        <w:rPr>
          <w:rFonts w:ascii="Arial" w:hAnsi="Arial" w:cs="Arial"/>
          <w:b/>
          <w:bCs/>
        </w:rPr>
        <w:t>a</w:t>
      </w:r>
      <w:r>
        <w:rPr>
          <w:rFonts w:ascii="Arial" w:hAnsi="Arial" w:cs="Arial"/>
          <w:b/>
          <w:bCs/>
          <w:spacing w:val="-2"/>
        </w:rPr>
        <w:t xml:space="preserve"> </w:t>
      </w:r>
      <w:r>
        <w:rPr>
          <w:rFonts w:ascii="Arial" w:hAnsi="Arial" w:cs="Arial"/>
          <w:b/>
          <w:bCs/>
          <w:spacing w:val="-1"/>
        </w:rPr>
        <w:t>CHEC</w:t>
      </w:r>
      <w:r>
        <w:rPr>
          <w:rFonts w:ascii="Arial" w:hAnsi="Arial" w:cs="Arial"/>
          <w:b/>
          <w:bCs/>
        </w:rPr>
        <w:t xml:space="preserve">K next </w:t>
      </w:r>
      <w:r>
        <w:rPr>
          <w:rFonts w:ascii="Arial" w:hAnsi="Arial" w:cs="Arial"/>
          <w:b/>
          <w:bCs/>
          <w:spacing w:val="1"/>
        </w:rPr>
        <w:t>t</w:t>
      </w:r>
      <w:r>
        <w:rPr>
          <w:rFonts w:ascii="Arial" w:hAnsi="Arial" w:cs="Arial"/>
          <w:b/>
          <w:bCs/>
        </w:rPr>
        <w:t>o</w:t>
      </w:r>
      <w:r>
        <w:rPr>
          <w:rFonts w:ascii="Arial" w:hAnsi="Arial" w:cs="Arial"/>
          <w:b/>
          <w:bCs/>
          <w:spacing w:val="-2"/>
        </w:rPr>
        <w:t xml:space="preserve"> t</w:t>
      </w:r>
      <w:r>
        <w:rPr>
          <w:rFonts w:ascii="Arial" w:hAnsi="Arial" w:cs="Arial"/>
          <w:b/>
          <w:bCs/>
        </w:rPr>
        <w:t xml:space="preserve">he </w:t>
      </w:r>
      <w:r>
        <w:rPr>
          <w:rFonts w:ascii="Arial" w:hAnsi="Arial" w:cs="Arial"/>
          <w:b/>
          <w:bCs/>
          <w:spacing w:val="-1"/>
        </w:rPr>
        <w:t>PER</w:t>
      </w:r>
      <w:r>
        <w:rPr>
          <w:rFonts w:ascii="Arial" w:hAnsi="Arial" w:cs="Arial"/>
          <w:b/>
          <w:bCs/>
        </w:rPr>
        <w:t>F</w:t>
      </w:r>
      <w:r>
        <w:rPr>
          <w:rFonts w:ascii="Arial" w:hAnsi="Arial" w:cs="Arial"/>
          <w:b/>
          <w:bCs/>
          <w:spacing w:val="1"/>
        </w:rPr>
        <w:t>O</w:t>
      </w:r>
      <w:r>
        <w:rPr>
          <w:rFonts w:ascii="Arial" w:hAnsi="Arial" w:cs="Arial"/>
          <w:b/>
          <w:bCs/>
          <w:spacing w:val="-1"/>
        </w:rPr>
        <w:t>R</w:t>
      </w:r>
      <w:r>
        <w:rPr>
          <w:rFonts w:ascii="Arial" w:hAnsi="Arial" w:cs="Arial"/>
          <w:b/>
          <w:bCs/>
          <w:spacing w:val="1"/>
        </w:rPr>
        <w:t>M</w:t>
      </w:r>
      <w:r>
        <w:rPr>
          <w:rFonts w:ascii="Arial" w:hAnsi="Arial" w:cs="Arial"/>
          <w:b/>
          <w:bCs/>
          <w:spacing w:val="-1"/>
        </w:rPr>
        <w:t>ER</w:t>
      </w:r>
      <w:r>
        <w:rPr>
          <w:rFonts w:ascii="Arial" w:hAnsi="Arial" w:cs="Arial"/>
          <w:b/>
          <w:bCs/>
          <w:spacing w:val="1"/>
        </w:rPr>
        <w:t>(</w:t>
      </w:r>
      <w:r>
        <w:rPr>
          <w:rFonts w:ascii="Arial" w:hAnsi="Arial" w:cs="Arial"/>
          <w:b/>
          <w:bCs/>
          <w:spacing w:val="-1"/>
        </w:rPr>
        <w:t>S</w:t>
      </w:r>
      <w:r>
        <w:rPr>
          <w:rFonts w:ascii="Arial" w:hAnsi="Arial" w:cs="Arial"/>
          <w:b/>
          <w:bCs/>
        </w:rPr>
        <w:t>) or</w:t>
      </w:r>
      <w:r>
        <w:rPr>
          <w:rFonts w:ascii="Arial" w:hAnsi="Arial" w:cs="Arial"/>
          <w:b/>
          <w:bCs/>
          <w:spacing w:val="2"/>
        </w:rPr>
        <w:t xml:space="preserve"> </w:t>
      </w:r>
      <w:r>
        <w:rPr>
          <w:rFonts w:ascii="Arial" w:hAnsi="Arial" w:cs="Arial"/>
          <w:b/>
          <w:bCs/>
        </w:rPr>
        <w:t>F</w:t>
      </w:r>
      <w:r>
        <w:rPr>
          <w:rFonts w:ascii="Arial" w:hAnsi="Arial" w:cs="Arial"/>
          <w:b/>
          <w:bCs/>
          <w:spacing w:val="-4"/>
        </w:rPr>
        <w:t>U</w:t>
      </w:r>
      <w:r>
        <w:rPr>
          <w:rFonts w:ascii="Arial" w:hAnsi="Arial" w:cs="Arial"/>
          <w:b/>
          <w:bCs/>
        </w:rPr>
        <w:t>LL</w:t>
      </w:r>
      <w:r>
        <w:rPr>
          <w:rFonts w:ascii="Arial" w:hAnsi="Arial" w:cs="Arial"/>
          <w:b/>
          <w:bCs/>
          <w:spacing w:val="1"/>
        </w:rPr>
        <w:t xml:space="preserve"> G</w:t>
      </w:r>
      <w:r>
        <w:rPr>
          <w:rFonts w:ascii="Arial" w:hAnsi="Arial" w:cs="Arial"/>
          <w:b/>
          <w:bCs/>
          <w:spacing w:val="-4"/>
        </w:rPr>
        <w:t>R</w:t>
      </w:r>
      <w:r>
        <w:rPr>
          <w:rFonts w:ascii="Arial" w:hAnsi="Arial" w:cs="Arial"/>
          <w:b/>
          <w:bCs/>
          <w:spacing w:val="1"/>
        </w:rPr>
        <w:t>O</w:t>
      </w:r>
      <w:r>
        <w:rPr>
          <w:rFonts w:ascii="Arial" w:hAnsi="Arial" w:cs="Arial"/>
          <w:b/>
          <w:bCs/>
          <w:spacing w:val="-1"/>
        </w:rPr>
        <w:t>U</w:t>
      </w:r>
      <w:r>
        <w:rPr>
          <w:rFonts w:ascii="Arial" w:hAnsi="Arial" w:cs="Arial"/>
          <w:b/>
          <w:bCs/>
        </w:rPr>
        <w:t xml:space="preserve">P </w:t>
      </w:r>
      <w:r>
        <w:rPr>
          <w:rFonts w:ascii="Arial" w:hAnsi="Arial" w:cs="Arial"/>
          <w:b/>
          <w:bCs/>
          <w:spacing w:val="-1"/>
        </w:rPr>
        <w:t>i</w:t>
      </w:r>
      <w:r>
        <w:rPr>
          <w:rFonts w:ascii="Arial" w:hAnsi="Arial" w:cs="Arial"/>
          <w:b/>
          <w:bCs/>
        </w:rPr>
        <w:t>f</w:t>
      </w:r>
      <w:r>
        <w:rPr>
          <w:rFonts w:ascii="Arial" w:hAnsi="Arial" w:cs="Arial"/>
          <w:b/>
          <w:bCs/>
          <w:spacing w:val="2"/>
        </w:rPr>
        <w:t xml:space="preserve"> </w:t>
      </w:r>
      <w:r>
        <w:rPr>
          <w:rFonts w:ascii="Arial" w:hAnsi="Arial" w:cs="Arial"/>
          <w:b/>
          <w:bCs/>
          <w:spacing w:val="-5"/>
        </w:rPr>
        <w:t>y</w:t>
      </w:r>
      <w:r>
        <w:rPr>
          <w:rFonts w:ascii="Arial" w:hAnsi="Arial" w:cs="Arial"/>
          <w:b/>
          <w:bCs/>
        </w:rPr>
        <w:t>ou</w:t>
      </w:r>
      <w:r>
        <w:rPr>
          <w:rFonts w:ascii="Arial" w:hAnsi="Arial" w:cs="Arial"/>
          <w:b/>
          <w:bCs/>
          <w:spacing w:val="1"/>
        </w:rPr>
        <w:t xml:space="preserve"> </w:t>
      </w:r>
      <w:r>
        <w:rPr>
          <w:rFonts w:ascii="Arial" w:hAnsi="Arial" w:cs="Arial"/>
          <w:b/>
          <w:bCs/>
        </w:rPr>
        <w:t>obser</w:t>
      </w:r>
      <w:r>
        <w:rPr>
          <w:rFonts w:ascii="Arial" w:hAnsi="Arial" w:cs="Arial"/>
          <w:b/>
          <w:bCs/>
          <w:spacing w:val="-3"/>
        </w:rPr>
        <w:t>v</w:t>
      </w:r>
      <w:r>
        <w:rPr>
          <w:rFonts w:ascii="Arial" w:hAnsi="Arial" w:cs="Arial"/>
          <w:b/>
          <w:bCs/>
        </w:rPr>
        <w:t>ed</w:t>
      </w:r>
      <w:r>
        <w:rPr>
          <w:rFonts w:ascii="Arial" w:hAnsi="Arial" w:cs="Arial"/>
          <w:b/>
          <w:bCs/>
          <w:spacing w:val="1"/>
        </w:rPr>
        <w:t xml:space="preserve"> t</w:t>
      </w:r>
      <w:r>
        <w:rPr>
          <w:rFonts w:ascii="Arial" w:hAnsi="Arial" w:cs="Arial"/>
          <w:b/>
          <w:bCs/>
        </w:rPr>
        <w:t>he</w:t>
      </w:r>
      <w:r>
        <w:rPr>
          <w:rFonts w:ascii="Arial" w:hAnsi="Arial" w:cs="Arial"/>
          <w:b/>
          <w:bCs/>
          <w:spacing w:val="1"/>
        </w:rPr>
        <w:t xml:space="preserve"> </w:t>
      </w:r>
      <w:r>
        <w:rPr>
          <w:rFonts w:ascii="Arial" w:hAnsi="Arial" w:cs="Arial"/>
          <w:b/>
          <w:bCs/>
        </w:rPr>
        <w:t>cr</w:t>
      </w:r>
      <w:r>
        <w:rPr>
          <w:rFonts w:ascii="Arial" w:hAnsi="Arial" w:cs="Arial"/>
          <w:b/>
          <w:bCs/>
          <w:spacing w:val="-1"/>
        </w:rPr>
        <w:t>i</w:t>
      </w:r>
      <w:r>
        <w:rPr>
          <w:rFonts w:ascii="Arial" w:hAnsi="Arial" w:cs="Arial"/>
          <w:b/>
          <w:bCs/>
          <w:spacing w:val="1"/>
        </w:rPr>
        <w:t>t</w:t>
      </w:r>
      <w:r>
        <w:rPr>
          <w:rFonts w:ascii="Arial" w:hAnsi="Arial" w:cs="Arial"/>
          <w:b/>
          <w:bCs/>
        </w:rPr>
        <w:t>e</w:t>
      </w:r>
      <w:r>
        <w:rPr>
          <w:rFonts w:ascii="Arial" w:hAnsi="Arial" w:cs="Arial"/>
          <w:b/>
          <w:bCs/>
          <w:spacing w:val="-2"/>
        </w:rPr>
        <w:t>r</w:t>
      </w:r>
      <w:r>
        <w:rPr>
          <w:rFonts w:ascii="Arial" w:hAnsi="Arial" w:cs="Arial"/>
          <w:b/>
          <w:bCs/>
          <w:spacing w:val="1"/>
        </w:rPr>
        <w:t>i</w:t>
      </w:r>
      <w:r>
        <w:rPr>
          <w:rFonts w:ascii="Arial" w:hAnsi="Arial" w:cs="Arial"/>
          <w:b/>
          <w:bCs/>
        </w:rPr>
        <w:t xml:space="preserve">a. </w:t>
      </w:r>
      <w:r>
        <w:rPr>
          <w:rFonts w:ascii="Arial" w:hAnsi="Arial" w:cs="Arial"/>
          <w:b/>
          <w:bCs/>
          <w:spacing w:val="1"/>
        </w:rPr>
        <w:t xml:space="preserve"> </w:t>
      </w:r>
      <w:r>
        <w:rPr>
          <w:rFonts w:ascii="Arial" w:hAnsi="Arial" w:cs="Arial"/>
          <w:b/>
          <w:bCs/>
          <w:spacing w:val="-3"/>
        </w:rPr>
        <w:t>P</w:t>
      </w:r>
      <w:r>
        <w:rPr>
          <w:rFonts w:ascii="Arial" w:hAnsi="Arial" w:cs="Arial"/>
          <w:b/>
          <w:bCs/>
        </w:rPr>
        <w:t>ro</w:t>
      </w:r>
      <w:r>
        <w:rPr>
          <w:rFonts w:ascii="Arial" w:hAnsi="Arial" w:cs="Arial"/>
          <w:b/>
          <w:bCs/>
          <w:spacing w:val="-3"/>
        </w:rPr>
        <w:t>v</w:t>
      </w:r>
      <w:r>
        <w:rPr>
          <w:rFonts w:ascii="Arial" w:hAnsi="Arial" w:cs="Arial"/>
          <w:b/>
          <w:bCs/>
          <w:spacing w:val="1"/>
        </w:rPr>
        <w:t>i</w:t>
      </w:r>
      <w:r>
        <w:rPr>
          <w:rFonts w:ascii="Arial" w:hAnsi="Arial" w:cs="Arial"/>
          <w:b/>
          <w:bCs/>
        </w:rPr>
        <w:t>de</w:t>
      </w:r>
      <w:r>
        <w:rPr>
          <w:rFonts w:ascii="Arial" w:hAnsi="Arial" w:cs="Arial"/>
          <w:b/>
          <w:bCs/>
          <w:spacing w:val="1"/>
        </w:rPr>
        <w:t xml:space="preserve"> </w:t>
      </w:r>
      <w:r>
        <w:rPr>
          <w:rFonts w:ascii="Arial" w:hAnsi="Arial" w:cs="Arial"/>
          <w:b/>
          <w:bCs/>
        </w:rPr>
        <w:t>cons</w:t>
      </w:r>
      <w:r>
        <w:rPr>
          <w:rFonts w:ascii="Arial" w:hAnsi="Arial" w:cs="Arial"/>
          <w:b/>
          <w:bCs/>
          <w:spacing w:val="1"/>
        </w:rPr>
        <w:t>t</w:t>
      </w:r>
      <w:r>
        <w:rPr>
          <w:rFonts w:ascii="Arial" w:hAnsi="Arial" w:cs="Arial"/>
          <w:b/>
          <w:bCs/>
        </w:rPr>
        <w:t>ru</w:t>
      </w:r>
      <w:r>
        <w:rPr>
          <w:rFonts w:ascii="Arial" w:hAnsi="Arial" w:cs="Arial"/>
          <w:b/>
          <w:bCs/>
          <w:spacing w:val="-3"/>
        </w:rPr>
        <w:t>c</w:t>
      </w:r>
      <w:r>
        <w:rPr>
          <w:rFonts w:ascii="Arial" w:hAnsi="Arial" w:cs="Arial"/>
          <w:b/>
          <w:bCs/>
          <w:spacing w:val="1"/>
        </w:rPr>
        <w:t>ti</w:t>
      </w:r>
      <w:r>
        <w:rPr>
          <w:rFonts w:ascii="Arial" w:hAnsi="Arial" w:cs="Arial"/>
          <w:b/>
          <w:bCs/>
          <w:spacing w:val="-3"/>
        </w:rPr>
        <w:t>v</w:t>
      </w:r>
      <w:r>
        <w:rPr>
          <w:rFonts w:ascii="Arial" w:hAnsi="Arial" w:cs="Arial"/>
          <w:b/>
          <w:bCs/>
        </w:rPr>
        <w:t>e</w:t>
      </w:r>
      <w:r>
        <w:rPr>
          <w:rFonts w:ascii="Arial" w:hAnsi="Arial" w:cs="Arial"/>
          <w:b/>
          <w:bCs/>
          <w:spacing w:val="1"/>
        </w:rPr>
        <w:t xml:space="preserve"> f</w:t>
      </w:r>
      <w:r>
        <w:rPr>
          <w:rFonts w:ascii="Arial" w:hAnsi="Arial" w:cs="Arial"/>
          <w:b/>
          <w:bCs/>
        </w:rPr>
        <w:t>eedba</w:t>
      </w:r>
      <w:r>
        <w:rPr>
          <w:rFonts w:ascii="Arial" w:hAnsi="Arial" w:cs="Arial"/>
          <w:b/>
          <w:bCs/>
          <w:spacing w:val="-3"/>
        </w:rPr>
        <w:t>c</w:t>
      </w:r>
      <w:r>
        <w:rPr>
          <w:rFonts w:ascii="Arial" w:hAnsi="Arial" w:cs="Arial"/>
          <w:b/>
          <w:bCs/>
        </w:rPr>
        <w:t>k</w:t>
      </w:r>
      <w:r>
        <w:rPr>
          <w:rFonts w:ascii="Arial" w:hAnsi="Arial" w:cs="Arial"/>
          <w:b/>
          <w:bCs/>
          <w:spacing w:val="1"/>
        </w:rPr>
        <w:t xml:space="preserve"> </w:t>
      </w:r>
      <w:r>
        <w:rPr>
          <w:rFonts w:ascii="Arial" w:hAnsi="Arial" w:cs="Arial"/>
          <w:b/>
          <w:bCs/>
        </w:rPr>
        <w:t>on</w:t>
      </w:r>
      <w:r>
        <w:rPr>
          <w:rFonts w:ascii="Arial" w:hAnsi="Arial" w:cs="Arial"/>
          <w:b/>
          <w:bCs/>
          <w:spacing w:val="-2"/>
        </w:rPr>
        <w:t xml:space="preserve"> </w:t>
      </w:r>
      <w:r>
        <w:rPr>
          <w:rFonts w:ascii="Arial" w:hAnsi="Arial" w:cs="Arial"/>
          <w:b/>
          <w:bCs/>
          <w:spacing w:val="1"/>
        </w:rPr>
        <w:t>t</w:t>
      </w:r>
      <w:r>
        <w:rPr>
          <w:rFonts w:ascii="Arial" w:hAnsi="Arial" w:cs="Arial"/>
          <w:b/>
          <w:bCs/>
        </w:rPr>
        <w:t xml:space="preserve">he </w:t>
      </w:r>
      <w:r>
        <w:rPr>
          <w:rFonts w:ascii="Arial" w:hAnsi="Arial" w:cs="Arial"/>
          <w:b/>
          <w:bCs/>
          <w:spacing w:val="-1"/>
        </w:rPr>
        <w:t>SCEN</w:t>
      </w:r>
      <w:r>
        <w:rPr>
          <w:rFonts w:ascii="Arial" w:hAnsi="Arial" w:cs="Arial"/>
          <w:b/>
          <w:bCs/>
        </w:rPr>
        <w:t>E be</w:t>
      </w:r>
      <w:r>
        <w:rPr>
          <w:rFonts w:ascii="Arial" w:hAnsi="Arial" w:cs="Arial"/>
          <w:b/>
          <w:bCs/>
          <w:spacing w:val="1"/>
        </w:rPr>
        <w:t>l</w:t>
      </w:r>
      <w:r>
        <w:rPr>
          <w:rFonts w:ascii="Arial" w:hAnsi="Arial" w:cs="Arial"/>
          <w:b/>
          <w:bCs/>
          <w:spacing w:val="-3"/>
        </w:rPr>
        <w:t>o</w:t>
      </w:r>
      <w:r>
        <w:rPr>
          <w:rFonts w:ascii="Arial" w:hAnsi="Arial" w:cs="Arial"/>
          <w:b/>
          <w:bCs/>
          <w:spacing w:val="3"/>
        </w:rPr>
        <w:t>w</w:t>
      </w:r>
      <w:r>
        <w:rPr>
          <w:rFonts w:ascii="Arial" w:hAnsi="Arial" w:cs="Arial"/>
          <w:b/>
          <w:bCs/>
        </w:rPr>
        <w:t>.</w:t>
      </w:r>
    </w:p>
    <w:p w:rsidR="00F47C06" w:rsidRDefault="00F47C06" w:rsidP="00F47C06">
      <w:pPr>
        <w:widowControl w:val="0"/>
        <w:autoSpaceDE w:val="0"/>
        <w:autoSpaceDN w:val="0"/>
        <w:adjustRightInd w:val="0"/>
        <w:spacing w:before="13" w:after="0" w:line="240" w:lineRule="exact"/>
        <w:rPr>
          <w:rFonts w:ascii="Arial" w:hAnsi="Arial" w:cs="Arial"/>
          <w:sz w:val="24"/>
          <w:szCs w:val="24"/>
        </w:rPr>
      </w:pPr>
    </w:p>
    <w:p w:rsidR="00F47C06" w:rsidRDefault="00F47C06" w:rsidP="00F47C06">
      <w:pPr>
        <w:widowControl w:val="0"/>
        <w:autoSpaceDE w:val="0"/>
        <w:autoSpaceDN w:val="0"/>
        <w:adjustRightInd w:val="0"/>
        <w:spacing w:before="13" w:after="0" w:line="240" w:lineRule="exact"/>
        <w:rPr>
          <w:rFonts w:ascii="Arial" w:hAnsi="Arial" w:cs="Arial"/>
          <w:sz w:val="24"/>
          <w:szCs w:val="24"/>
        </w:rPr>
      </w:pPr>
    </w:p>
    <w:p w:rsidR="00F47C06" w:rsidRDefault="00F47C06" w:rsidP="00F47C06">
      <w:pPr>
        <w:widowControl w:val="0"/>
        <w:autoSpaceDE w:val="0"/>
        <w:autoSpaceDN w:val="0"/>
        <w:adjustRightInd w:val="0"/>
        <w:spacing w:before="13" w:after="0" w:line="240" w:lineRule="exact"/>
        <w:rPr>
          <w:rFonts w:ascii="Arial" w:hAnsi="Arial" w:cs="Arial"/>
          <w:sz w:val="24"/>
          <w:szCs w:val="24"/>
        </w:rPr>
      </w:pPr>
    </w:p>
    <w:p w:rsidR="00F47C06" w:rsidRDefault="00F47C06" w:rsidP="00F47C06">
      <w:pPr>
        <w:widowControl w:val="0"/>
        <w:autoSpaceDE w:val="0"/>
        <w:autoSpaceDN w:val="0"/>
        <w:adjustRightInd w:val="0"/>
        <w:spacing w:before="13" w:after="0" w:line="240" w:lineRule="exact"/>
        <w:rPr>
          <w:rFonts w:ascii="Arial" w:hAnsi="Arial" w:cs="Arial"/>
          <w:sz w:val="24"/>
          <w:szCs w:val="24"/>
        </w:rPr>
      </w:pPr>
    </w:p>
    <w:p w:rsidR="00F47C06" w:rsidRDefault="00F47C06" w:rsidP="00F47C06">
      <w:pPr>
        <w:widowControl w:val="0"/>
        <w:autoSpaceDE w:val="0"/>
        <w:autoSpaceDN w:val="0"/>
        <w:adjustRightInd w:val="0"/>
        <w:spacing w:before="13" w:after="0" w:line="240" w:lineRule="exact"/>
        <w:rPr>
          <w:rFonts w:ascii="Arial" w:hAnsi="Arial" w:cs="Arial"/>
          <w:sz w:val="24"/>
          <w:szCs w:val="24"/>
        </w:rPr>
        <w:sectPr w:rsidR="00F47C06">
          <w:type w:val="continuous"/>
          <w:pgSz w:w="12240" w:h="15840"/>
          <w:pgMar w:top="620" w:right="600" w:bottom="280" w:left="500" w:header="720" w:footer="720" w:gutter="0"/>
          <w:cols w:space="720" w:equalWidth="0">
            <w:col w:w="11140"/>
          </w:cols>
          <w:noEndnote/>
        </w:sectPr>
      </w:pPr>
    </w:p>
    <w:p w:rsidR="00F47C06" w:rsidRDefault="00F47C06" w:rsidP="00F47C06">
      <w:pPr>
        <w:widowControl w:val="0"/>
        <w:tabs>
          <w:tab w:val="left" w:pos="1780"/>
        </w:tabs>
        <w:autoSpaceDE w:val="0"/>
        <w:autoSpaceDN w:val="0"/>
        <w:adjustRightInd w:val="0"/>
        <w:spacing w:before="48" w:after="0" w:line="252" w:lineRule="exact"/>
        <w:ind w:left="220" w:right="-73"/>
        <w:rPr>
          <w:rFonts w:ascii="Arial" w:hAnsi="Arial" w:cs="Arial"/>
          <w:b/>
          <w:bCs/>
          <w:u w:val="single"/>
        </w:rPr>
      </w:pPr>
      <w:r>
        <w:rPr>
          <w:rFonts w:ascii="Arial" w:hAnsi="Arial" w:cs="Arial"/>
          <w:b/>
          <w:bCs/>
          <w:spacing w:val="-1"/>
        </w:rPr>
        <w:lastRenderedPageBreak/>
        <w:t>S</w:t>
      </w:r>
      <w:r>
        <w:rPr>
          <w:rFonts w:ascii="Arial" w:hAnsi="Arial" w:cs="Arial"/>
          <w:b/>
          <w:bCs/>
        </w:rPr>
        <w:t>cene</w:t>
      </w:r>
      <w:r>
        <w:rPr>
          <w:rFonts w:ascii="Arial" w:hAnsi="Arial" w:cs="Arial"/>
          <w:b/>
          <w:bCs/>
          <w:spacing w:val="1"/>
        </w:rPr>
        <w:t xml:space="preserve"> </w:t>
      </w:r>
      <w:r>
        <w:rPr>
          <w:rFonts w:ascii="Arial" w:hAnsi="Arial" w:cs="Arial"/>
          <w:b/>
          <w:bCs/>
        </w:rPr>
        <w:t>#</w:t>
      </w:r>
      <w:r>
        <w:rPr>
          <w:rFonts w:ascii="Arial" w:hAnsi="Arial" w:cs="Arial"/>
          <w:b/>
          <w:bCs/>
          <w:u w:val="single"/>
        </w:rPr>
        <w:t xml:space="preserve"> </w:t>
      </w:r>
      <w:r>
        <w:rPr>
          <w:rFonts w:ascii="Arial" w:hAnsi="Arial" w:cs="Arial"/>
          <w:b/>
          <w:bCs/>
          <w:u w:val="single"/>
        </w:rPr>
        <w:tab/>
      </w:r>
    </w:p>
    <w:p w:rsidR="00F47C06" w:rsidRDefault="00F47C06" w:rsidP="00F47C06">
      <w:pPr>
        <w:widowControl w:val="0"/>
        <w:tabs>
          <w:tab w:val="left" w:pos="1780"/>
        </w:tabs>
        <w:autoSpaceDE w:val="0"/>
        <w:autoSpaceDN w:val="0"/>
        <w:adjustRightInd w:val="0"/>
        <w:spacing w:before="48" w:after="0" w:line="252" w:lineRule="exact"/>
        <w:ind w:left="220" w:right="-73"/>
        <w:rPr>
          <w:rFonts w:ascii="Arial" w:hAnsi="Arial" w:cs="Arial"/>
        </w:rPr>
      </w:pPr>
    </w:p>
    <w:p w:rsidR="00F47C06" w:rsidRDefault="00F47C06" w:rsidP="00F47C06">
      <w:pPr>
        <w:widowControl w:val="0"/>
        <w:autoSpaceDE w:val="0"/>
        <w:autoSpaceDN w:val="0"/>
        <w:adjustRightInd w:val="0"/>
        <w:spacing w:before="29" w:after="0" w:line="271" w:lineRule="exact"/>
        <w:ind w:right="-20"/>
        <w:rPr>
          <w:rFonts w:ascii="Arial" w:hAnsi="Arial" w:cs="Arial"/>
        </w:rPr>
      </w:pPr>
      <w:r>
        <w:rPr>
          <w:rFonts w:ascii="Arial" w:hAnsi="Arial" w:cs="Arial"/>
        </w:rPr>
        <w:br w:type="column"/>
      </w:r>
    </w:p>
    <w:p w:rsidR="00F47C06" w:rsidRDefault="00F47C06" w:rsidP="00F47C06">
      <w:pPr>
        <w:widowControl w:val="0"/>
        <w:autoSpaceDE w:val="0"/>
        <w:autoSpaceDN w:val="0"/>
        <w:adjustRightInd w:val="0"/>
        <w:spacing w:before="29" w:after="0" w:line="271" w:lineRule="exact"/>
        <w:ind w:right="-20"/>
        <w:rPr>
          <w:rFonts w:ascii="Arial" w:hAnsi="Arial" w:cs="Arial"/>
          <w:sz w:val="24"/>
          <w:szCs w:val="24"/>
        </w:rPr>
      </w:pPr>
      <w:r>
        <w:rPr>
          <w:rFonts w:ascii="Arial" w:hAnsi="Arial" w:cs="Arial"/>
          <w:b/>
          <w:bCs/>
          <w:position w:val="-1"/>
          <w:sz w:val="24"/>
          <w:szCs w:val="24"/>
        </w:rPr>
        <w:t>CH</w:t>
      </w:r>
      <w:r>
        <w:rPr>
          <w:rFonts w:ascii="Arial" w:hAnsi="Arial" w:cs="Arial"/>
          <w:b/>
          <w:bCs/>
          <w:spacing w:val="1"/>
          <w:position w:val="-1"/>
          <w:sz w:val="24"/>
          <w:szCs w:val="24"/>
        </w:rPr>
        <w:t>E</w:t>
      </w:r>
      <w:r>
        <w:rPr>
          <w:rFonts w:ascii="Arial" w:hAnsi="Arial" w:cs="Arial"/>
          <w:b/>
          <w:bCs/>
          <w:position w:val="-1"/>
          <w:sz w:val="24"/>
          <w:szCs w:val="24"/>
        </w:rPr>
        <w:t>CK H</w:t>
      </w:r>
      <w:r>
        <w:rPr>
          <w:rFonts w:ascii="Arial" w:hAnsi="Arial" w:cs="Arial"/>
          <w:b/>
          <w:bCs/>
          <w:spacing w:val="1"/>
          <w:position w:val="-1"/>
          <w:sz w:val="24"/>
          <w:szCs w:val="24"/>
        </w:rPr>
        <w:t>E</w:t>
      </w:r>
      <w:r>
        <w:rPr>
          <w:rFonts w:ascii="Arial" w:hAnsi="Arial" w:cs="Arial"/>
          <w:b/>
          <w:bCs/>
          <w:position w:val="-1"/>
          <w:sz w:val="24"/>
          <w:szCs w:val="24"/>
        </w:rPr>
        <w:t>RE</w:t>
      </w:r>
      <w:r>
        <w:rPr>
          <w:rFonts w:ascii="Arial" w:hAnsi="Arial" w:cs="Arial"/>
          <w:b/>
          <w:bCs/>
          <w:spacing w:val="1"/>
          <w:position w:val="-1"/>
          <w:sz w:val="24"/>
          <w:szCs w:val="24"/>
        </w:rPr>
        <w:t xml:space="preserve"> </w:t>
      </w:r>
      <w:r>
        <w:rPr>
          <w:rFonts w:ascii="Arial" w:hAnsi="Arial" w:cs="Arial"/>
          <w:b/>
          <w:bCs/>
          <w:spacing w:val="-2"/>
          <w:position w:val="-1"/>
          <w:sz w:val="24"/>
          <w:szCs w:val="24"/>
        </w:rPr>
        <w:t>I</w:t>
      </w:r>
      <w:r>
        <w:rPr>
          <w:rFonts w:ascii="Arial" w:hAnsi="Arial" w:cs="Arial"/>
          <w:b/>
          <w:bCs/>
          <w:position w:val="-1"/>
          <w:sz w:val="24"/>
          <w:szCs w:val="24"/>
        </w:rPr>
        <w:t>F OB</w:t>
      </w:r>
      <w:r>
        <w:rPr>
          <w:rFonts w:ascii="Arial" w:hAnsi="Arial" w:cs="Arial"/>
          <w:b/>
          <w:bCs/>
          <w:spacing w:val="1"/>
          <w:position w:val="-1"/>
          <w:sz w:val="24"/>
          <w:szCs w:val="24"/>
        </w:rPr>
        <w:t>SE</w:t>
      </w:r>
      <w:r>
        <w:rPr>
          <w:rFonts w:ascii="Arial" w:hAnsi="Arial" w:cs="Arial"/>
          <w:b/>
          <w:bCs/>
          <w:position w:val="-1"/>
          <w:sz w:val="24"/>
          <w:szCs w:val="24"/>
        </w:rPr>
        <w:t>R</w:t>
      </w:r>
      <w:r>
        <w:rPr>
          <w:rFonts w:ascii="Arial" w:hAnsi="Arial" w:cs="Arial"/>
          <w:b/>
          <w:bCs/>
          <w:spacing w:val="1"/>
          <w:position w:val="-1"/>
          <w:sz w:val="24"/>
          <w:szCs w:val="24"/>
        </w:rPr>
        <w:t>VE</w:t>
      </w:r>
      <w:r>
        <w:rPr>
          <w:rFonts w:ascii="Arial" w:hAnsi="Arial" w:cs="Arial"/>
          <w:b/>
          <w:bCs/>
          <w:position w:val="-1"/>
          <w:sz w:val="24"/>
          <w:szCs w:val="24"/>
        </w:rPr>
        <w:t>D</w:t>
      </w:r>
    </w:p>
    <w:p w:rsidR="00F47C06" w:rsidRDefault="00F47C06" w:rsidP="00F47C06">
      <w:pPr>
        <w:widowControl w:val="0"/>
        <w:autoSpaceDE w:val="0"/>
        <w:autoSpaceDN w:val="0"/>
        <w:adjustRightInd w:val="0"/>
        <w:spacing w:before="29" w:after="0" w:line="271" w:lineRule="exact"/>
        <w:ind w:right="-20"/>
        <w:rPr>
          <w:rFonts w:ascii="Arial" w:hAnsi="Arial" w:cs="Arial"/>
          <w:sz w:val="24"/>
          <w:szCs w:val="24"/>
        </w:rPr>
        <w:sectPr w:rsidR="00F47C06">
          <w:type w:val="continuous"/>
          <w:pgSz w:w="12240" w:h="15840"/>
          <w:pgMar w:top="620" w:right="600" w:bottom="280" w:left="500" w:header="720" w:footer="720" w:gutter="0"/>
          <w:cols w:num="2" w:space="720" w:equalWidth="0">
            <w:col w:w="1787" w:space="4087"/>
            <w:col w:w="5266"/>
          </w:cols>
          <w:noEndnote/>
        </w:sectPr>
      </w:pPr>
    </w:p>
    <w:tbl>
      <w:tblPr>
        <w:tblW w:w="0" w:type="auto"/>
        <w:tblInd w:w="106" w:type="dxa"/>
        <w:tblLayout w:type="fixed"/>
        <w:tblCellMar>
          <w:left w:w="0" w:type="dxa"/>
          <w:right w:w="0" w:type="dxa"/>
        </w:tblCellMar>
        <w:tblLook w:val="0000" w:firstRow="0" w:lastRow="0" w:firstColumn="0" w:lastColumn="0" w:noHBand="0" w:noVBand="0"/>
      </w:tblPr>
      <w:tblGrid>
        <w:gridCol w:w="5600"/>
        <w:gridCol w:w="1708"/>
        <w:gridCol w:w="1892"/>
      </w:tblGrid>
      <w:tr w:rsidR="00F47C06" w:rsidTr="00A975FD">
        <w:trPr>
          <w:trHeight w:hRule="exact" w:val="564"/>
        </w:trPr>
        <w:tc>
          <w:tcPr>
            <w:tcW w:w="5600" w:type="dxa"/>
            <w:tcBorders>
              <w:top w:val="single" w:sz="4" w:space="0" w:color="000000"/>
              <w:left w:val="single" w:sz="4" w:space="0" w:color="000000"/>
              <w:bottom w:val="single" w:sz="4" w:space="0" w:color="000000"/>
              <w:right w:val="single" w:sz="4" w:space="0" w:color="000000"/>
            </w:tcBorders>
          </w:tcPr>
          <w:p w:rsidR="00F47C06" w:rsidRDefault="00F47C06" w:rsidP="00A975FD">
            <w:pPr>
              <w:widowControl w:val="0"/>
              <w:autoSpaceDE w:val="0"/>
              <w:autoSpaceDN w:val="0"/>
              <w:adjustRightInd w:val="0"/>
              <w:spacing w:after="0" w:line="240" w:lineRule="auto"/>
              <w:rPr>
                <w:rFonts w:ascii="Times New Roman" w:hAnsi="Times New Roman"/>
                <w:sz w:val="24"/>
                <w:szCs w:val="24"/>
              </w:rPr>
            </w:pPr>
          </w:p>
        </w:tc>
        <w:tc>
          <w:tcPr>
            <w:tcW w:w="1708" w:type="dxa"/>
            <w:tcBorders>
              <w:top w:val="single" w:sz="4" w:space="0" w:color="000000"/>
              <w:left w:val="single" w:sz="4" w:space="0" w:color="000000"/>
              <w:bottom w:val="single" w:sz="4" w:space="0" w:color="000000"/>
              <w:right w:val="single" w:sz="4" w:space="0" w:color="000000"/>
            </w:tcBorders>
          </w:tcPr>
          <w:p w:rsidR="00F47C06" w:rsidRDefault="00F47C06" w:rsidP="00201B01">
            <w:pPr>
              <w:widowControl w:val="0"/>
              <w:autoSpaceDE w:val="0"/>
              <w:autoSpaceDN w:val="0"/>
              <w:adjustRightInd w:val="0"/>
              <w:spacing w:after="0" w:line="240" w:lineRule="auto"/>
              <w:ind w:left="100" w:right="-20"/>
              <w:rPr>
                <w:rFonts w:ascii="Times New Roman" w:hAnsi="Times New Roman"/>
                <w:sz w:val="24"/>
                <w:szCs w:val="24"/>
              </w:rPr>
            </w:pPr>
            <w:r>
              <w:rPr>
                <w:rFonts w:ascii="Arial" w:hAnsi="Arial" w:cs="Arial"/>
                <w:b/>
                <w:bCs/>
                <w:spacing w:val="1"/>
                <w:sz w:val="24"/>
                <w:szCs w:val="24"/>
              </w:rPr>
              <w:t>S</w:t>
            </w:r>
            <w:r>
              <w:rPr>
                <w:rFonts w:ascii="Arial" w:hAnsi="Arial" w:cs="Arial"/>
                <w:b/>
                <w:bCs/>
                <w:spacing w:val="-1"/>
                <w:sz w:val="24"/>
                <w:szCs w:val="24"/>
              </w:rPr>
              <w:t>t</w:t>
            </w:r>
            <w:r>
              <w:rPr>
                <w:rFonts w:ascii="Arial" w:hAnsi="Arial" w:cs="Arial"/>
                <w:b/>
                <w:bCs/>
                <w:sz w:val="24"/>
                <w:szCs w:val="24"/>
              </w:rPr>
              <w:t>ud</w:t>
            </w:r>
            <w:r>
              <w:rPr>
                <w:rFonts w:ascii="Arial" w:hAnsi="Arial" w:cs="Arial"/>
                <w:b/>
                <w:bCs/>
                <w:spacing w:val="1"/>
                <w:sz w:val="24"/>
                <w:szCs w:val="24"/>
              </w:rPr>
              <w:t>e</w:t>
            </w:r>
            <w:r>
              <w:rPr>
                <w:rFonts w:ascii="Arial" w:hAnsi="Arial" w:cs="Arial"/>
                <w:b/>
                <w:bCs/>
                <w:sz w:val="24"/>
                <w:szCs w:val="24"/>
              </w:rPr>
              <w:t>nt</w:t>
            </w:r>
            <w:r w:rsidR="00201B01">
              <w:rPr>
                <w:rFonts w:ascii="Arial" w:hAnsi="Arial" w:cs="Arial"/>
                <w:b/>
                <w:bCs/>
                <w:sz w:val="24"/>
                <w:szCs w:val="24"/>
              </w:rPr>
              <w:t xml:space="preserve"> #1 (Character A)</w:t>
            </w:r>
          </w:p>
        </w:tc>
        <w:tc>
          <w:tcPr>
            <w:tcW w:w="1892" w:type="dxa"/>
            <w:tcBorders>
              <w:top w:val="single" w:sz="4" w:space="0" w:color="000000"/>
              <w:left w:val="single" w:sz="4" w:space="0" w:color="000000"/>
              <w:bottom w:val="single" w:sz="4" w:space="0" w:color="000000"/>
              <w:right w:val="single" w:sz="4" w:space="0" w:color="000000"/>
            </w:tcBorders>
          </w:tcPr>
          <w:p w:rsidR="00F47C06" w:rsidRPr="00201B01" w:rsidRDefault="00201B01" w:rsidP="00201B01">
            <w:pPr>
              <w:widowControl w:val="0"/>
              <w:autoSpaceDE w:val="0"/>
              <w:autoSpaceDN w:val="0"/>
              <w:adjustRightInd w:val="0"/>
              <w:spacing w:after="0" w:line="273" w:lineRule="exact"/>
              <w:ind w:left="102" w:right="-20"/>
              <w:rPr>
                <w:rFonts w:ascii="Arial" w:hAnsi="Arial" w:cs="Arial"/>
                <w:b/>
                <w:sz w:val="24"/>
                <w:szCs w:val="24"/>
              </w:rPr>
            </w:pPr>
            <w:r>
              <w:rPr>
                <w:rFonts w:ascii="Arial" w:hAnsi="Arial" w:cs="Arial"/>
                <w:b/>
                <w:bCs/>
                <w:spacing w:val="-5"/>
                <w:sz w:val="24"/>
                <w:szCs w:val="24"/>
              </w:rPr>
              <w:t>Student</w:t>
            </w:r>
            <w:r w:rsidR="00D75759">
              <w:rPr>
                <w:rFonts w:ascii="Arial" w:hAnsi="Arial" w:cs="Arial"/>
                <w:b/>
                <w:sz w:val="24"/>
                <w:szCs w:val="24"/>
              </w:rPr>
              <w:t xml:space="preserve"> </w:t>
            </w:r>
            <w:r>
              <w:rPr>
                <w:rFonts w:ascii="Arial" w:hAnsi="Arial" w:cs="Arial"/>
                <w:b/>
                <w:sz w:val="24"/>
                <w:szCs w:val="24"/>
              </w:rPr>
              <w:t xml:space="preserve">#2 </w:t>
            </w:r>
            <w:r w:rsidRPr="00201B01">
              <w:rPr>
                <w:rFonts w:ascii="Arial" w:hAnsi="Arial" w:cs="Arial"/>
                <w:b/>
                <w:sz w:val="24"/>
                <w:szCs w:val="24"/>
              </w:rPr>
              <w:t xml:space="preserve">(Character B) </w:t>
            </w:r>
          </w:p>
        </w:tc>
      </w:tr>
      <w:tr w:rsidR="00F47C06" w:rsidTr="00A975FD">
        <w:trPr>
          <w:trHeight w:hRule="exact" w:val="286"/>
        </w:trPr>
        <w:tc>
          <w:tcPr>
            <w:tcW w:w="5600" w:type="dxa"/>
            <w:tcBorders>
              <w:top w:val="single" w:sz="4" w:space="0" w:color="000000"/>
              <w:left w:val="single" w:sz="4" w:space="0" w:color="000000"/>
              <w:bottom w:val="single" w:sz="4" w:space="0" w:color="000000"/>
              <w:right w:val="single" w:sz="4" w:space="0" w:color="000000"/>
            </w:tcBorders>
          </w:tcPr>
          <w:p w:rsidR="00F47C06" w:rsidRDefault="00F47C06" w:rsidP="00A975FD">
            <w:pPr>
              <w:widowControl w:val="0"/>
              <w:autoSpaceDE w:val="0"/>
              <w:autoSpaceDN w:val="0"/>
              <w:adjustRightInd w:val="0"/>
              <w:spacing w:after="0" w:line="271" w:lineRule="exact"/>
              <w:ind w:left="102" w:right="-20"/>
              <w:rPr>
                <w:rFonts w:ascii="Times New Roman" w:hAnsi="Times New Roman"/>
                <w:sz w:val="24"/>
                <w:szCs w:val="24"/>
              </w:rPr>
            </w:pPr>
            <w:r>
              <w:rPr>
                <w:rFonts w:ascii="Arial" w:hAnsi="Arial" w:cs="Arial"/>
                <w:spacing w:val="1"/>
                <w:sz w:val="24"/>
                <w:szCs w:val="24"/>
              </w:rPr>
              <w:t>Vo</w:t>
            </w:r>
            <w:r>
              <w:rPr>
                <w:rFonts w:ascii="Arial" w:hAnsi="Arial" w:cs="Arial"/>
                <w:sz w:val="24"/>
                <w:szCs w:val="24"/>
              </w:rPr>
              <w:t>ice</w:t>
            </w:r>
            <w:r>
              <w:rPr>
                <w:rFonts w:ascii="Arial" w:hAnsi="Arial" w:cs="Arial"/>
                <w:spacing w:val="1"/>
                <w:sz w:val="24"/>
                <w:szCs w:val="24"/>
              </w:rPr>
              <w:t xml:space="preserve"> e</w:t>
            </w:r>
            <w:r>
              <w:rPr>
                <w:rFonts w:ascii="Arial" w:hAnsi="Arial" w:cs="Arial"/>
                <w:spacing w:val="-2"/>
                <w:sz w:val="24"/>
                <w:szCs w:val="24"/>
              </w:rPr>
              <w:t>x</w:t>
            </w:r>
            <w:r>
              <w:rPr>
                <w:rFonts w:ascii="Arial" w:hAnsi="Arial" w:cs="Arial"/>
                <w:spacing w:val="1"/>
                <w:sz w:val="24"/>
                <w:szCs w:val="24"/>
              </w:rPr>
              <w:t>p</w:t>
            </w:r>
            <w:r>
              <w:rPr>
                <w:rFonts w:ascii="Arial" w:hAnsi="Arial" w:cs="Arial"/>
                <w:spacing w:val="-1"/>
                <w:sz w:val="24"/>
                <w:szCs w:val="24"/>
              </w:rPr>
              <w:t>r</w:t>
            </w:r>
            <w:r>
              <w:rPr>
                <w:rFonts w:ascii="Arial" w:hAnsi="Arial" w:cs="Arial"/>
                <w:spacing w:val="1"/>
                <w:sz w:val="24"/>
                <w:szCs w:val="24"/>
              </w:rPr>
              <w:t>e</w:t>
            </w:r>
            <w:r>
              <w:rPr>
                <w:rFonts w:ascii="Arial" w:hAnsi="Arial" w:cs="Arial"/>
                <w:sz w:val="24"/>
                <w:szCs w:val="24"/>
              </w:rPr>
              <w:t>ss</w:t>
            </w:r>
            <w:r>
              <w:rPr>
                <w:rFonts w:ascii="Arial" w:hAnsi="Arial" w:cs="Arial"/>
                <w:spacing w:val="-1"/>
                <w:sz w:val="24"/>
                <w:szCs w:val="24"/>
              </w:rPr>
              <w:t>e</w:t>
            </w:r>
            <w:r>
              <w:rPr>
                <w:rFonts w:ascii="Arial" w:hAnsi="Arial" w:cs="Arial"/>
                <w:sz w:val="24"/>
                <w:szCs w:val="24"/>
              </w:rPr>
              <w:t>d</w:t>
            </w:r>
            <w:r>
              <w:rPr>
                <w:rFonts w:ascii="Arial" w:hAnsi="Arial" w:cs="Arial"/>
                <w:spacing w:val="1"/>
                <w:sz w:val="24"/>
                <w:szCs w:val="24"/>
              </w:rPr>
              <w:t xml:space="preserve"> </w:t>
            </w:r>
            <w:r>
              <w:rPr>
                <w:rFonts w:ascii="Arial" w:hAnsi="Arial" w:cs="Arial"/>
                <w:spacing w:val="-1"/>
                <w:sz w:val="24"/>
                <w:szCs w:val="24"/>
              </w:rPr>
              <w:t>e</w:t>
            </w:r>
            <w:r>
              <w:rPr>
                <w:rFonts w:ascii="Arial" w:hAnsi="Arial" w:cs="Arial"/>
                <w:spacing w:val="2"/>
                <w:sz w:val="24"/>
                <w:szCs w:val="24"/>
              </w:rPr>
              <w:t>m</w:t>
            </w:r>
            <w:r>
              <w:rPr>
                <w:rFonts w:ascii="Arial" w:hAnsi="Arial" w:cs="Arial"/>
                <w:spacing w:val="-1"/>
                <w:sz w:val="24"/>
                <w:szCs w:val="24"/>
              </w:rPr>
              <w:t>o</w:t>
            </w:r>
            <w:r>
              <w:rPr>
                <w:rFonts w:ascii="Arial" w:hAnsi="Arial" w:cs="Arial"/>
                <w:sz w:val="24"/>
                <w:szCs w:val="24"/>
              </w:rPr>
              <w:t>ti</w:t>
            </w:r>
            <w:r>
              <w:rPr>
                <w:rFonts w:ascii="Arial" w:hAnsi="Arial" w:cs="Arial"/>
                <w:spacing w:val="1"/>
                <w:sz w:val="24"/>
                <w:szCs w:val="24"/>
              </w:rPr>
              <w:t>o</w:t>
            </w:r>
            <w:r>
              <w:rPr>
                <w:rFonts w:ascii="Arial" w:hAnsi="Arial" w:cs="Arial"/>
                <w:sz w:val="24"/>
                <w:szCs w:val="24"/>
              </w:rPr>
              <w:t>n</w:t>
            </w:r>
            <w:r>
              <w:rPr>
                <w:rFonts w:ascii="Arial" w:hAnsi="Arial" w:cs="Arial"/>
                <w:spacing w:val="1"/>
                <w:sz w:val="24"/>
                <w:szCs w:val="24"/>
              </w:rPr>
              <w:t xml:space="preserve"> </w:t>
            </w:r>
            <w:r>
              <w:rPr>
                <w:rFonts w:ascii="Arial" w:hAnsi="Arial" w:cs="Arial"/>
                <w:spacing w:val="-1"/>
                <w:sz w:val="24"/>
                <w:szCs w:val="24"/>
              </w:rPr>
              <w:t>a</w:t>
            </w:r>
            <w:r>
              <w:rPr>
                <w:rFonts w:ascii="Arial" w:hAnsi="Arial" w:cs="Arial"/>
                <w:spacing w:val="1"/>
                <w:sz w:val="24"/>
                <w:szCs w:val="24"/>
              </w:rPr>
              <w:t>n</w:t>
            </w:r>
            <w:r>
              <w:rPr>
                <w:rFonts w:ascii="Arial" w:hAnsi="Arial" w:cs="Arial"/>
                <w:sz w:val="24"/>
                <w:szCs w:val="24"/>
              </w:rPr>
              <w:t>d</w:t>
            </w:r>
            <w:r>
              <w:rPr>
                <w:rFonts w:ascii="Arial" w:hAnsi="Arial" w:cs="Arial"/>
                <w:spacing w:val="1"/>
                <w:sz w:val="24"/>
                <w:szCs w:val="24"/>
              </w:rPr>
              <w:t xml:space="preserve"> </w:t>
            </w:r>
            <w:r>
              <w:rPr>
                <w:rFonts w:ascii="Arial" w:hAnsi="Arial" w:cs="Arial"/>
                <w:spacing w:val="-2"/>
                <w:sz w:val="24"/>
                <w:szCs w:val="24"/>
              </w:rPr>
              <w:t>c</w:t>
            </w:r>
            <w:r>
              <w:rPr>
                <w:rFonts w:ascii="Arial" w:hAnsi="Arial" w:cs="Arial"/>
                <w:spacing w:val="1"/>
                <w:sz w:val="24"/>
                <w:szCs w:val="24"/>
              </w:rPr>
              <w:t>ha</w:t>
            </w:r>
            <w:r>
              <w:rPr>
                <w:rFonts w:ascii="Arial" w:hAnsi="Arial" w:cs="Arial"/>
                <w:spacing w:val="-1"/>
                <w:sz w:val="24"/>
                <w:szCs w:val="24"/>
              </w:rPr>
              <w:t>r</w:t>
            </w:r>
            <w:r>
              <w:rPr>
                <w:rFonts w:ascii="Arial" w:hAnsi="Arial" w:cs="Arial"/>
                <w:spacing w:val="1"/>
                <w:sz w:val="24"/>
                <w:szCs w:val="24"/>
              </w:rPr>
              <w:t>a</w:t>
            </w:r>
            <w:r>
              <w:rPr>
                <w:rFonts w:ascii="Arial" w:hAnsi="Arial" w:cs="Arial"/>
                <w:sz w:val="24"/>
                <w:szCs w:val="24"/>
              </w:rPr>
              <w:t>c</w:t>
            </w:r>
            <w:r>
              <w:rPr>
                <w:rFonts w:ascii="Arial" w:hAnsi="Arial" w:cs="Arial"/>
                <w:spacing w:val="-2"/>
                <w:sz w:val="24"/>
                <w:szCs w:val="24"/>
              </w:rPr>
              <w:t>t</w:t>
            </w:r>
            <w:r>
              <w:rPr>
                <w:rFonts w:ascii="Arial" w:hAnsi="Arial" w:cs="Arial"/>
                <w:spacing w:val="1"/>
                <w:sz w:val="24"/>
                <w:szCs w:val="24"/>
              </w:rPr>
              <w:t>e</w:t>
            </w:r>
            <w:r>
              <w:rPr>
                <w:rFonts w:ascii="Arial" w:hAnsi="Arial" w:cs="Arial"/>
                <w:sz w:val="24"/>
                <w:szCs w:val="24"/>
              </w:rPr>
              <w:t>r i</w:t>
            </w:r>
            <w:r>
              <w:rPr>
                <w:rFonts w:ascii="Arial" w:hAnsi="Arial" w:cs="Arial"/>
                <w:spacing w:val="1"/>
                <w:sz w:val="24"/>
                <w:szCs w:val="24"/>
              </w:rPr>
              <w:t>n</w:t>
            </w:r>
            <w:r>
              <w:rPr>
                <w:rFonts w:ascii="Arial" w:hAnsi="Arial" w:cs="Arial"/>
                <w:sz w:val="24"/>
                <w:szCs w:val="24"/>
              </w:rPr>
              <w:t>t</w:t>
            </w:r>
            <w:r>
              <w:rPr>
                <w:rFonts w:ascii="Arial" w:hAnsi="Arial" w:cs="Arial"/>
                <w:spacing w:val="-1"/>
                <w:sz w:val="24"/>
                <w:szCs w:val="24"/>
              </w:rPr>
              <w:t>e</w:t>
            </w:r>
            <w:r>
              <w:rPr>
                <w:rFonts w:ascii="Arial" w:hAnsi="Arial" w:cs="Arial"/>
                <w:spacing w:val="1"/>
                <w:sz w:val="24"/>
                <w:szCs w:val="24"/>
              </w:rPr>
              <w:t>n</w:t>
            </w:r>
            <w:r>
              <w:rPr>
                <w:rFonts w:ascii="Arial" w:hAnsi="Arial" w:cs="Arial"/>
                <w:spacing w:val="-2"/>
                <w:sz w:val="24"/>
                <w:szCs w:val="24"/>
              </w:rPr>
              <w:t>t</w:t>
            </w:r>
            <w:r>
              <w:rPr>
                <w:rFonts w:ascii="Arial" w:hAnsi="Arial" w:cs="Arial"/>
                <w:sz w:val="24"/>
                <w:szCs w:val="24"/>
              </w:rPr>
              <w:t>i</w:t>
            </w:r>
            <w:r>
              <w:rPr>
                <w:rFonts w:ascii="Arial" w:hAnsi="Arial" w:cs="Arial"/>
                <w:spacing w:val="1"/>
                <w:sz w:val="24"/>
                <w:szCs w:val="24"/>
              </w:rPr>
              <w:t>on</w:t>
            </w:r>
          </w:p>
        </w:tc>
        <w:tc>
          <w:tcPr>
            <w:tcW w:w="1708" w:type="dxa"/>
            <w:tcBorders>
              <w:top w:val="single" w:sz="4" w:space="0" w:color="000000"/>
              <w:left w:val="single" w:sz="4" w:space="0" w:color="000000"/>
              <w:bottom w:val="single" w:sz="4" w:space="0" w:color="000000"/>
              <w:right w:val="single" w:sz="4" w:space="0" w:color="000000"/>
            </w:tcBorders>
          </w:tcPr>
          <w:p w:rsidR="00F47C06" w:rsidRDefault="00F47C06" w:rsidP="00A975FD">
            <w:pPr>
              <w:widowControl w:val="0"/>
              <w:autoSpaceDE w:val="0"/>
              <w:autoSpaceDN w:val="0"/>
              <w:adjustRightInd w:val="0"/>
              <w:spacing w:after="0" w:line="240" w:lineRule="auto"/>
              <w:rPr>
                <w:rFonts w:ascii="Times New Roman" w:hAnsi="Times New Roman"/>
                <w:sz w:val="24"/>
                <w:szCs w:val="24"/>
              </w:rPr>
            </w:pPr>
          </w:p>
        </w:tc>
        <w:tc>
          <w:tcPr>
            <w:tcW w:w="1892" w:type="dxa"/>
            <w:tcBorders>
              <w:top w:val="single" w:sz="4" w:space="0" w:color="000000"/>
              <w:left w:val="single" w:sz="4" w:space="0" w:color="000000"/>
              <w:bottom w:val="single" w:sz="4" w:space="0" w:color="000000"/>
              <w:right w:val="single" w:sz="4" w:space="0" w:color="000000"/>
            </w:tcBorders>
          </w:tcPr>
          <w:p w:rsidR="00F47C06" w:rsidRDefault="00F47C06" w:rsidP="00A975FD">
            <w:pPr>
              <w:widowControl w:val="0"/>
              <w:autoSpaceDE w:val="0"/>
              <w:autoSpaceDN w:val="0"/>
              <w:adjustRightInd w:val="0"/>
              <w:spacing w:after="0" w:line="240" w:lineRule="auto"/>
              <w:rPr>
                <w:rFonts w:ascii="Times New Roman" w:hAnsi="Times New Roman"/>
                <w:sz w:val="24"/>
                <w:szCs w:val="24"/>
              </w:rPr>
            </w:pPr>
          </w:p>
        </w:tc>
      </w:tr>
      <w:tr w:rsidR="00F47C06" w:rsidTr="00A975FD">
        <w:trPr>
          <w:trHeight w:hRule="exact" w:val="286"/>
        </w:trPr>
        <w:tc>
          <w:tcPr>
            <w:tcW w:w="5600" w:type="dxa"/>
            <w:tcBorders>
              <w:top w:val="single" w:sz="4" w:space="0" w:color="000000"/>
              <w:left w:val="single" w:sz="4" w:space="0" w:color="000000"/>
              <w:bottom w:val="single" w:sz="4" w:space="0" w:color="000000"/>
              <w:right w:val="single" w:sz="4" w:space="0" w:color="000000"/>
            </w:tcBorders>
          </w:tcPr>
          <w:p w:rsidR="00F47C06" w:rsidRDefault="00F47C06" w:rsidP="00A975FD">
            <w:pPr>
              <w:widowControl w:val="0"/>
              <w:autoSpaceDE w:val="0"/>
              <w:autoSpaceDN w:val="0"/>
              <w:adjustRightInd w:val="0"/>
              <w:spacing w:after="0" w:line="271" w:lineRule="exact"/>
              <w:ind w:left="102" w:right="-20"/>
              <w:rPr>
                <w:rFonts w:ascii="Times New Roman" w:hAnsi="Times New Roman"/>
                <w:sz w:val="24"/>
                <w:szCs w:val="24"/>
              </w:rPr>
            </w:pPr>
            <w:r>
              <w:rPr>
                <w:rFonts w:ascii="Arial" w:hAnsi="Arial" w:cs="Arial"/>
                <w:spacing w:val="1"/>
                <w:sz w:val="24"/>
                <w:szCs w:val="24"/>
              </w:rPr>
              <w:t>Bod</w:t>
            </w:r>
            <w:r>
              <w:rPr>
                <w:rFonts w:ascii="Arial" w:hAnsi="Arial" w:cs="Arial"/>
                <w:sz w:val="24"/>
                <w:szCs w:val="24"/>
              </w:rPr>
              <w:t>y</w:t>
            </w:r>
            <w:r>
              <w:rPr>
                <w:rFonts w:ascii="Arial" w:hAnsi="Arial" w:cs="Arial"/>
                <w:spacing w:val="-2"/>
                <w:sz w:val="24"/>
                <w:szCs w:val="24"/>
              </w:rPr>
              <w:t xml:space="preserve"> </w:t>
            </w:r>
            <w:r>
              <w:rPr>
                <w:rFonts w:ascii="Arial" w:hAnsi="Arial" w:cs="Arial"/>
                <w:spacing w:val="1"/>
                <w:sz w:val="24"/>
                <w:szCs w:val="24"/>
              </w:rPr>
              <w:t>e</w:t>
            </w:r>
            <w:r>
              <w:rPr>
                <w:rFonts w:ascii="Arial" w:hAnsi="Arial" w:cs="Arial"/>
                <w:spacing w:val="-2"/>
                <w:sz w:val="24"/>
                <w:szCs w:val="24"/>
              </w:rPr>
              <w:t>x</w:t>
            </w:r>
            <w:r>
              <w:rPr>
                <w:rFonts w:ascii="Arial" w:hAnsi="Arial" w:cs="Arial"/>
                <w:spacing w:val="1"/>
                <w:sz w:val="24"/>
                <w:szCs w:val="24"/>
              </w:rPr>
              <w:t>p</w:t>
            </w:r>
            <w:r>
              <w:rPr>
                <w:rFonts w:ascii="Arial" w:hAnsi="Arial" w:cs="Arial"/>
                <w:spacing w:val="-1"/>
                <w:sz w:val="24"/>
                <w:szCs w:val="24"/>
              </w:rPr>
              <w:t>r</w:t>
            </w:r>
            <w:r>
              <w:rPr>
                <w:rFonts w:ascii="Arial" w:hAnsi="Arial" w:cs="Arial"/>
                <w:spacing w:val="1"/>
                <w:sz w:val="24"/>
                <w:szCs w:val="24"/>
              </w:rPr>
              <w:t>e</w:t>
            </w:r>
            <w:r>
              <w:rPr>
                <w:rFonts w:ascii="Arial" w:hAnsi="Arial" w:cs="Arial"/>
                <w:sz w:val="24"/>
                <w:szCs w:val="24"/>
              </w:rPr>
              <w:t>ss</w:t>
            </w:r>
            <w:r>
              <w:rPr>
                <w:rFonts w:ascii="Arial" w:hAnsi="Arial" w:cs="Arial"/>
                <w:spacing w:val="1"/>
                <w:sz w:val="24"/>
                <w:szCs w:val="24"/>
              </w:rPr>
              <w:t>e</w:t>
            </w:r>
            <w:r>
              <w:rPr>
                <w:rFonts w:ascii="Arial" w:hAnsi="Arial" w:cs="Arial"/>
                <w:sz w:val="24"/>
                <w:szCs w:val="24"/>
              </w:rPr>
              <w:t>d</w:t>
            </w:r>
            <w:r>
              <w:rPr>
                <w:rFonts w:ascii="Arial" w:hAnsi="Arial" w:cs="Arial"/>
                <w:spacing w:val="1"/>
                <w:sz w:val="24"/>
                <w:szCs w:val="24"/>
              </w:rPr>
              <w:t xml:space="preserve"> </w:t>
            </w:r>
            <w:r>
              <w:rPr>
                <w:rFonts w:ascii="Arial" w:hAnsi="Arial" w:cs="Arial"/>
                <w:spacing w:val="-1"/>
                <w:sz w:val="24"/>
                <w:szCs w:val="24"/>
              </w:rPr>
              <w:t>em</w:t>
            </w:r>
            <w:r>
              <w:rPr>
                <w:rFonts w:ascii="Arial" w:hAnsi="Arial" w:cs="Arial"/>
                <w:spacing w:val="1"/>
                <w:sz w:val="24"/>
                <w:szCs w:val="24"/>
              </w:rPr>
              <w:t>o</w:t>
            </w:r>
            <w:r>
              <w:rPr>
                <w:rFonts w:ascii="Arial" w:hAnsi="Arial" w:cs="Arial"/>
                <w:sz w:val="24"/>
                <w:szCs w:val="24"/>
              </w:rPr>
              <w:t>t</w:t>
            </w:r>
            <w:r>
              <w:rPr>
                <w:rFonts w:ascii="Arial" w:hAnsi="Arial" w:cs="Arial"/>
                <w:spacing w:val="-3"/>
                <w:sz w:val="24"/>
                <w:szCs w:val="24"/>
              </w:rPr>
              <w:t>i</w:t>
            </w:r>
            <w:r>
              <w:rPr>
                <w:rFonts w:ascii="Arial" w:hAnsi="Arial" w:cs="Arial"/>
                <w:spacing w:val="1"/>
                <w:sz w:val="24"/>
                <w:szCs w:val="24"/>
              </w:rPr>
              <w:t>o</w:t>
            </w:r>
            <w:r>
              <w:rPr>
                <w:rFonts w:ascii="Arial" w:hAnsi="Arial" w:cs="Arial"/>
                <w:sz w:val="24"/>
                <w:szCs w:val="24"/>
              </w:rPr>
              <w:t>n</w:t>
            </w:r>
            <w:r>
              <w:rPr>
                <w:rFonts w:ascii="Arial" w:hAnsi="Arial" w:cs="Arial"/>
                <w:spacing w:val="1"/>
                <w:sz w:val="24"/>
                <w:szCs w:val="24"/>
              </w:rPr>
              <w:t xml:space="preserve"> </w:t>
            </w:r>
            <w:r>
              <w:rPr>
                <w:rFonts w:ascii="Arial" w:hAnsi="Arial" w:cs="Arial"/>
                <w:spacing w:val="-1"/>
                <w:sz w:val="24"/>
                <w:szCs w:val="24"/>
              </w:rPr>
              <w:t>a</w:t>
            </w:r>
            <w:r>
              <w:rPr>
                <w:rFonts w:ascii="Arial" w:hAnsi="Arial" w:cs="Arial"/>
                <w:spacing w:val="1"/>
                <w:sz w:val="24"/>
                <w:szCs w:val="24"/>
              </w:rPr>
              <w:t>n</w:t>
            </w:r>
            <w:r>
              <w:rPr>
                <w:rFonts w:ascii="Arial" w:hAnsi="Arial" w:cs="Arial"/>
                <w:sz w:val="24"/>
                <w:szCs w:val="24"/>
              </w:rPr>
              <w:t>d</w:t>
            </w:r>
            <w:r>
              <w:rPr>
                <w:rFonts w:ascii="Arial" w:hAnsi="Arial" w:cs="Arial"/>
                <w:spacing w:val="1"/>
                <w:sz w:val="24"/>
                <w:szCs w:val="24"/>
              </w:rPr>
              <w:t xml:space="preserve"> </w:t>
            </w:r>
            <w:r>
              <w:rPr>
                <w:rFonts w:ascii="Arial" w:hAnsi="Arial" w:cs="Arial"/>
                <w:spacing w:val="-2"/>
                <w:sz w:val="24"/>
                <w:szCs w:val="24"/>
              </w:rPr>
              <w:t>c</w:t>
            </w:r>
            <w:r>
              <w:rPr>
                <w:rFonts w:ascii="Arial" w:hAnsi="Arial" w:cs="Arial"/>
                <w:spacing w:val="1"/>
                <w:sz w:val="24"/>
                <w:szCs w:val="24"/>
              </w:rPr>
              <w:t>ha</w:t>
            </w:r>
            <w:r>
              <w:rPr>
                <w:rFonts w:ascii="Arial" w:hAnsi="Arial" w:cs="Arial"/>
                <w:spacing w:val="-1"/>
                <w:sz w:val="24"/>
                <w:szCs w:val="24"/>
              </w:rPr>
              <w:t>r</w:t>
            </w:r>
            <w:r>
              <w:rPr>
                <w:rFonts w:ascii="Arial" w:hAnsi="Arial" w:cs="Arial"/>
                <w:spacing w:val="1"/>
                <w:sz w:val="24"/>
                <w:szCs w:val="24"/>
              </w:rPr>
              <w:t>a</w:t>
            </w:r>
            <w:r>
              <w:rPr>
                <w:rFonts w:ascii="Arial" w:hAnsi="Arial" w:cs="Arial"/>
                <w:sz w:val="24"/>
                <w:szCs w:val="24"/>
              </w:rPr>
              <w:t>c</w:t>
            </w:r>
            <w:r>
              <w:rPr>
                <w:rFonts w:ascii="Arial" w:hAnsi="Arial" w:cs="Arial"/>
                <w:spacing w:val="-2"/>
                <w:sz w:val="24"/>
                <w:szCs w:val="24"/>
              </w:rPr>
              <w:t>t</w:t>
            </w:r>
            <w:r>
              <w:rPr>
                <w:rFonts w:ascii="Arial" w:hAnsi="Arial" w:cs="Arial"/>
                <w:spacing w:val="1"/>
                <w:sz w:val="24"/>
                <w:szCs w:val="24"/>
              </w:rPr>
              <w:t>e</w:t>
            </w:r>
            <w:r>
              <w:rPr>
                <w:rFonts w:ascii="Arial" w:hAnsi="Arial" w:cs="Arial"/>
                <w:sz w:val="24"/>
                <w:szCs w:val="24"/>
              </w:rPr>
              <w:t>r i</w:t>
            </w:r>
            <w:r>
              <w:rPr>
                <w:rFonts w:ascii="Arial" w:hAnsi="Arial" w:cs="Arial"/>
                <w:spacing w:val="1"/>
                <w:sz w:val="24"/>
                <w:szCs w:val="24"/>
              </w:rPr>
              <w:t>n</w:t>
            </w:r>
            <w:r>
              <w:rPr>
                <w:rFonts w:ascii="Arial" w:hAnsi="Arial" w:cs="Arial"/>
                <w:sz w:val="24"/>
                <w:szCs w:val="24"/>
              </w:rPr>
              <w:t>t</w:t>
            </w:r>
            <w:r>
              <w:rPr>
                <w:rFonts w:ascii="Arial" w:hAnsi="Arial" w:cs="Arial"/>
                <w:spacing w:val="-1"/>
                <w:sz w:val="24"/>
                <w:szCs w:val="24"/>
              </w:rPr>
              <w:t>e</w:t>
            </w:r>
            <w:r>
              <w:rPr>
                <w:rFonts w:ascii="Arial" w:hAnsi="Arial" w:cs="Arial"/>
                <w:spacing w:val="1"/>
                <w:sz w:val="24"/>
                <w:szCs w:val="24"/>
              </w:rPr>
              <w:t>n</w:t>
            </w:r>
            <w:r>
              <w:rPr>
                <w:rFonts w:ascii="Arial" w:hAnsi="Arial" w:cs="Arial"/>
                <w:spacing w:val="-2"/>
                <w:sz w:val="24"/>
                <w:szCs w:val="24"/>
              </w:rPr>
              <w:t>t</w:t>
            </w:r>
            <w:r>
              <w:rPr>
                <w:rFonts w:ascii="Arial" w:hAnsi="Arial" w:cs="Arial"/>
                <w:sz w:val="24"/>
                <w:szCs w:val="24"/>
              </w:rPr>
              <w:t>i</w:t>
            </w:r>
            <w:r>
              <w:rPr>
                <w:rFonts w:ascii="Arial" w:hAnsi="Arial" w:cs="Arial"/>
                <w:spacing w:val="1"/>
                <w:sz w:val="24"/>
                <w:szCs w:val="24"/>
              </w:rPr>
              <w:t>on</w:t>
            </w:r>
          </w:p>
        </w:tc>
        <w:tc>
          <w:tcPr>
            <w:tcW w:w="1708" w:type="dxa"/>
            <w:tcBorders>
              <w:top w:val="single" w:sz="4" w:space="0" w:color="000000"/>
              <w:left w:val="single" w:sz="4" w:space="0" w:color="000000"/>
              <w:bottom w:val="single" w:sz="4" w:space="0" w:color="000000"/>
              <w:right w:val="single" w:sz="4" w:space="0" w:color="000000"/>
            </w:tcBorders>
          </w:tcPr>
          <w:p w:rsidR="00F47C06" w:rsidRDefault="00F47C06" w:rsidP="00A975FD">
            <w:pPr>
              <w:widowControl w:val="0"/>
              <w:autoSpaceDE w:val="0"/>
              <w:autoSpaceDN w:val="0"/>
              <w:adjustRightInd w:val="0"/>
              <w:spacing w:after="0" w:line="240" w:lineRule="auto"/>
              <w:rPr>
                <w:rFonts w:ascii="Times New Roman" w:hAnsi="Times New Roman"/>
                <w:sz w:val="24"/>
                <w:szCs w:val="24"/>
              </w:rPr>
            </w:pPr>
          </w:p>
        </w:tc>
        <w:tc>
          <w:tcPr>
            <w:tcW w:w="1892" w:type="dxa"/>
            <w:tcBorders>
              <w:top w:val="single" w:sz="4" w:space="0" w:color="000000"/>
              <w:left w:val="single" w:sz="4" w:space="0" w:color="000000"/>
              <w:bottom w:val="single" w:sz="4" w:space="0" w:color="000000"/>
              <w:right w:val="single" w:sz="4" w:space="0" w:color="000000"/>
            </w:tcBorders>
          </w:tcPr>
          <w:p w:rsidR="00F47C06" w:rsidRDefault="00F47C06" w:rsidP="00A975FD">
            <w:pPr>
              <w:widowControl w:val="0"/>
              <w:autoSpaceDE w:val="0"/>
              <w:autoSpaceDN w:val="0"/>
              <w:adjustRightInd w:val="0"/>
              <w:spacing w:after="0" w:line="240" w:lineRule="auto"/>
              <w:rPr>
                <w:rFonts w:ascii="Times New Roman" w:hAnsi="Times New Roman"/>
                <w:sz w:val="24"/>
                <w:szCs w:val="24"/>
              </w:rPr>
            </w:pPr>
          </w:p>
        </w:tc>
      </w:tr>
      <w:tr w:rsidR="00F47C06" w:rsidTr="00A975FD">
        <w:trPr>
          <w:trHeight w:hRule="exact" w:val="286"/>
        </w:trPr>
        <w:tc>
          <w:tcPr>
            <w:tcW w:w="5600" w:type="dxa"/>
            <w:tcBorders>
              <w:top w:val="single" w:sz="4" w:space="0" w:color="000000"/>
              <w:left w:val="single" w:sz="4" w:space="0" w:color="000000"/>
              <w:bottom w:val="single" w:sz="4" w:space="0" w:color="000000"/>
              <w:right w:val="single" w:sz="4" w:space="0" w:color="000000"/>
            </w:tcBorders>
          </w:tcPr>
          <w:p w:rsidR="00F47C06" w:rsidRDefault="00F47C06" w:rsidP="00A975FD">
            <w:pPr>
              <w:widowControl w:val="0"/>
              <w:autoSpaceDE w:val="0"/>
              <w:autoSpaceDN w:val="0"/>
              <w:adjustRightInd w:val="0"/>
              <w:spacing w:after="0" w:line="271" w:lineRule="exact"/>
              <w:ind w:left="102" w:right="-20"/>
              <w:rPr>
                <w:rFonts w:ascii="Times New Roman" w:hAnsi="Times New Roman"/>
                <w:sz w:val="24"/>
                <w:szCs w:val="24"/>
              </w:rPr>
            </w:pPr>
            <w:r>
              <w:rPr>
                <w:rFonts w:ascii="Arial" w:hAnsi="Arial" w:cs="Arial"/>
                <w:spacing w:val="1"/>
                <w:sz w:val="24"/>
                <w:szCs w:val="24"/>
              </w:rPr>
              <w:t>S</w:t>
            </w:r>
            <w:r>
              <w:rPr>
                <w:rFonts w:ascii="Arial" w:hAnsi="Arial" w:cs="Arial"/>
                <w:sz w:val="24"/>
                <w:szCs w:val="24"/>
              </w:rPr>
              <w:t>t</w:t>
            </w:r>
            <w:r>
              <w:rPr>
                <w:rFonts w:ascii="Arial" w:hAnsi="Arial" w:cs="Arial"/>
                <w:spacing w:val="1"/>
                <w:sz w:val="24"/>
                <w:szCs w:val="24"/>
              </w:rPr>
              <w:t>a</w:t>
            </w:r>
            <w:r>
              <w:rPr>
                <w:rFonts w:ascii="Arial" w:hAnsi="Arial" w:cs="Arial"/>
                <w:spacing w:val="-1"/>
                <w:sz w:val="24"/>
                <w:szCs w:val="24"/>
              </w:rPr>
              <w:t>g</w:t>
            </w:r>
            <w:r>
              <w:rPr>
                <w:rFonts w:ascii="Arial" w:hAnsi="Arial" w:cs="Arial"/>
                <w:sz w:val="24"/>
                <w:szCs w:val="24"/>
              </w:rPr>
              <w:t>i</w:t>
            </w:r>
            <w:r>
              <w:rPr>
                <w:rFonts w:ascii="Arial" w:hAnsi="Arial" w:cs="Arial"/>
                <w:spacing w:val="1"/>
                <w:sz w:val="24"/>
                <w:szCs w:val="24"/>
              </w:rPr>
              <w:t>n</w:t>
            </w:r>
            <w:r>
              <w:rPr>
                <w:rFonts w:ascii="Arial" w:hAnsi="Arial" w:cs="Arial"/>
                <w:sz w:val="24"/>
                <w:szCs w:val="24"/>
              </w:rPr>
              <w:t>g</w:t>
            </w:r>
            <w:r>
              <w:rPr>
                <w:rFonts w:ascii="Arial" w:hAnsi="Arial" w:cs="Arial"/>
                <w:spacing w:val="-1"/>
                <w:sz w:val="24"/>
                <w:szCs w:val="24"/>
              </w:rPr>
              <w:t xml:space="preserve"> r</w:t>
            </w:r>
            <w:r>
              <w:rPr>
                <w:rFonts w:ascii="Arial" w:hAnsi="Arial" w:cs="Arial"/>
                <w:spacing w:val="1"/>
                <w:sz w:val="24"/>
                <w:szCs w:val="24"/>
              </w:rPr>
              <w:t>e</w:t>
            </w:r>
            <w:r>
              <w:rPr>
                <w:rFonts w:ascii="Arial" w:hAnsi="Arial" w:cs="Arial"/>
                <w:spacing w:val="-2"/>
                <w:sz w:val="24"/>
                <w:szCs w:val="24"/>
              </w:rPr>
              <w:t>v</w:t>
            </w:r>
            <w:r>
              <w:rPr>
                <w:rFonts w:ascii="Arial" w:hAnsi="Arial" w:cs="Arial"/>
                <w:spacing w:val="1"/>
                <w:sz w:val="24"/>
                <w:szCs w:val="24"/>
              </w:rPr>
              <w:t>ea</w:t>
            </w:r>
            <w:r>
              <w:rPr>
                <w:rFonts w:ascii="Arial" w:hAnsi="Arial" w:cs="Arial"/>
                <w:sz w:val="24"/>
                <w:szCs w:val="24"/>
              </w:rPr>
              <w:t>l</w:t>
            </w:r>
            <w:r>
              <w:rPr>
                <w:rFonts w:ascii="Arial" w:hAnsi="Arial" w:cs="Arial"/>
                <w:spacing w:val="1"/>
                <w:sz w:val="24"/>
                <w:szCs w:val="24"/>
              </w:rPr>
              <w:t>e</w:t>
            </w:r>
            <w:r>
              <w:rPr>
                <w:rFonts w:ascii="Arial" w:hAnsi="Arial" w:cs="Arial"/>
                <w:sz w:val="24"/>
                <w:szCs w:val="24"/>
              </w:rPr>
              <w:t>d</w:t>
            </w:r>
            <w:r>
              <w:rPr>
                <w:rFonts w:ascii="Arial" w:hAnsi="Arial" w:cs="Arial"/>
                <w:spacing w:val="1"/>
                <w:sz w:val="24"/>
                <w:szCs w:val="24"/>
              </w:rPr>
              <w:t xml:space="preserve"> </w:t>
            </w:r>
            <w:r>
              <w:rPr>
                <w:rFonts w:ascii="Arial" w:hAnsi="Arial" w:cs="Arial"/>
                <w:sz w:val="24"/>
                <w:szCs w:val="24"/>
              </w:rPr>
              <w:t>s</w:t>
            </w:r>
            <w:r>
              <w:rPr>
                <w:rFonts w:ascii="Arial" w:hAnsi="Arial" w:cs="Arial"/>
                <w:spacing w:val="-1"/>
                <w:sz w:val="24"/>
                <w:szCs w:val="24"/>
              </w:rPr>
              <w:t>o</w:t>
            </w:r>
            <w:r>
              <w:rPr>
                <w:rFonts w:ascii="Arial" w:hAnsi="Arial" w:cs="Arial"/>
                <w:spacing w:val="2"/>
                <w:sz w:val="24"/>
                <w:szCs w:val="24"/>
              </w:rPr>
              <w:t>m</w:t>
            </w:r>
            <w:r>
              <w:rPr>
                <w:rFonts w:ascii="Arial" w:hAnsi="Arial" w:cs="Arial"/>
                <w:spacing w:val="-1"/>
                <w:sz w:val="24"/>
                <w:szCs w:val="24"/>
              </w:rPr>
              <w:t>e</w:t>
            </w:r>
            <w:r>
              <w:rPr>
                <w:rFonts w:ascii="Arial" w:hAnsi="Arial" w:cs="Arial"/>
                <w:sz w:val="24"/>
                <w:szCs w:val="24"/>
              </w:rPr>
              <w:t>t</w:t>
            </w:r>
            <w:r>
              <w:rPr>
                <w:rFonts w:ascii="Arial" w:hAnsi="Arial" w:cs="Arial"/>
                <w:spacing w:val="1"/>
                <w:sz w:val="24"/>
                <w:szCs w:val="24"/>
              </w:rPr>
              <w:t>h</w:t>
            </w:r>
            <w:r>
              <w:rPr>
                <w:rFonts w:ascii="Arial" w:hAnsi="Arial" w:cs="Arial"/>
                <w:sz w:val="24"/>
                <w:szCs w:val="24"/>
              </w:rPr>
              <w:t>i</w:t>
            </w:r>
            <w:r>
              <w:rPr>
                <w:rFonts w:ascii="Arial" w:hAnsi="Arial" w:cs="Arial"/>
                <w:spacing w:val="1"/>
                <w:sz w:val="24"/>
                <w:szCs w:val="24"/>
              </w:rPr>
              <w:t>n</w:t>
            </w:r>
            <w:r>
              <w:rPr>
                <w:rFonts w:ascii="Arial" w:hAnsi="Arial" w:cs="Arial"/>
                <w:sz w:val="24"/>
                <w:szCs w:val="24"/>
              </w:rPr>
              <w:t>g</w:t>
            </w:r>
            <w:r>
              <w:rPr>
                <w:rFonts w:ascii="Arial" w:hAnsi="Arial" w:cs="Arial"/>
                <w:spacing w:val="-1"/>
                <w:sz w:val="24"/>
                <w:szCs w:val="24"/>
              </w:rPr>
              <w:t xml:space="preserve"> </w:t>
            </w:r>
            <w:r>
              <w:rPr>
                <w:rFonts w:ascii="Arial" w:hAnsi="Arial" w:cs="Arial"/>
                <w:spacing w:val="1"/>
                <w:sz w:val="24"/>
                <w:szCs w:val="24"/>
              </w:rPr>
              <w:t>ab</w:t>
            </w:r>
            <w:r>
              <w:rPr>
                <w:rFonts w:ascii="Arial" w:hAnsi="Arial" w:cs="Arial"/>
                <w:spacing w:val="-1"/>
                <w:sz w:val="24"/>
                <w:szCs w:val="24"/>
              </w:rPr>
              <w:t>o</w:t>
            </w:r>
            <w:r>
              <w:rPr>
                <w:rFonts w:ascii="Arial" w:hAnsi="Arial" w:cs="Arial"/>
                <w:spacing w:val="1"/>
                <w:sz w:val="24"/>
                <w:szCs w:val="24"/>
              </w:rPr>
              <w:t>u</w:t>
            </w:r>
            <w:r>
              <w:rPr>
                <w:rFonts w:ascii="Arial" w:hAnsi="Arial" w:cs="Arial"/>
                <w:sz w:val="24"/>
                <w:szCs w:val="24"/>
              </w:rPr>
              <w:t>t</w:t>
            </w:r>
            <w:r>
              <w:rPr>
                <w:rFonts w:ascii="Arial" w:hAnsi="Arial" w:cs="Arial"/>
                <w:spacing w:val="-1"/>
                <w:sz w:val="24"/>
                <w:szCs w:val="24"/>
              </w:rPr>
              <w:t xml:space="preserve"> </w:t>
            </w:r>
            <w:r>
              <w:rPr>
                <w:rFonts w:ascii="Arial" w:hAnsi="Arial" w:cs="Arial"/>
                <w:sz w:val="24"/>
                <w:szCs w:val="24"/>
              </w:rPr>
              <w:t>t</w:t>
            </w:r>
            <w:r>
              <w:rPr>
                <w:rFonts w:ascii="Arial" w:hAnsi="Arial" w:cs="Arial"/>
                <w:spacing w:val="1"/>
                <w:sz w:val="24"/>
                <w:szCs w:val="24"/>
              </w:rPr>
              <w:t>h</w:t>
            </w:r>
            <w:r>
              <w:rPr>
                <w:rFonts w:ascii="Arial" w:hAnsi="Arial" w:cs="Arial"/>
                <w:sz w:val="24"/>
                <w:szCs w:val="24"/>
              </w:rPr>
              <w:t>e</w:t>
            </w:r>
            <w:r>
              <w:rPr>
                <w:rFonts w:ascii="Arial" w:hAnsi="Arial" w:cs="Arial"/>
                <w:spacing w:val="1"/>
                <w:sz w:val="24"/>
                <w:szCs w:val="24"/>
              </w:rPr>
              <w:t xml:space="preserve"> </w:t>
            </w:r>
            <w:r>
              <w:rPr>
                <w:rFonts w:ascii="Arial" w:hAnsi="Arial" w:cs="Arial"/>
                <w:spacing w:val="-2"/>
                <w:sz w:val="24"/>
                <w:szCs w:val="24"/>
              </w:rPr>
              <w:t>c</w:t>
            </w:r>
            <w:r>
              <w:rPr>
                <w:rFonts w:ascii="Arial" w:hAnsi="Arial" w:cs="Arial"/>
                <w:spacing w:val="1"/>
                <w:sz w:val="24"/>
                <w:szCs w:val="24"/>
              </w:rPr>
              <w:t>ha</w:t>
            </w:r>
            <w:r>
              <w:rPr>
                <w:rFonts w:ascii="Arial" w:hAnsi="Arial" w:cs="Arial"/>
                <w:spacing w:val="-1"/>
                <w:sz w:val="24"/>
                <w:szCs w:val="24"/>
              </w:rPr>
              <w:t>r</w:t>
            </w:r>
            <w:r>
              <w:rPr>
                <w:rFonts w:ascii="Arial" w:hAnsi="Arial" w:cs="Arial"/>
                <w:spacing w:val="1"/>
                <w:sz w:val="24"/>
                <w:szCs w:val="24"/>
              </w:rPr>
              <w:t>a</w:t>
            </w:r>
            <w:r>
              <w:rPr>
                <w:rFonts w:ascii="Arial" w:hAnsi="Arial" w:cs="Arial"/>
                <w:spacing w:val="-2"/>
                <w:sz w:val="24"/>
                <w:szCs w:val="24"/>
              </w:rPr>
              <w:t>ct</w:t>
            </w:r>
            <w:r>
              <w:rPr>
                <w:rFonts w:ascii="Arial" w:hAnsi="Arial" w:cs="Arial"/>
                <w:spacing w:val="1"/>
                <w:sz w:val="24"/>
                <w:szCs w:val="24"/>
              </w:rPr>
              <w:t>er</w:t>
            </w:r>
          </w:p>
        </w:tc>
        <w:tc>
          <w:tcPr>
            <w:tcW w:w="1708" w:type="dxa"/>
            <w:tcBorders>
              <w:top w:val="single" w:sz="4" w:space="0" w:color="000000"/>
              <w:left w:val="single" w:sz="4" w:space="0" w:color="000000"/>
              <w:bottom w:val="single" w:sz="4" w:space="0" w:color="000000"/>
              <w:right w:val="single" w:sz="4" w:space="0" w:color="000000"/>
            </w:tcBorders>
          </w:tcPr>
          <w:p w:rsidR="00F47C06" w:rsidRDefault="00F47C06" w:rsidP="00A975FD">
            <w:pPr>
              <w:widowControl w:val="0"/>
              <w:autoSpaceDE w:val="0"/>
              <w:autoSpaceDN w:val="0"/>
              <w:adjustRightInd w:val="0"/>
              <w:spacing w:after="0" w:line="240" w:lineRule="auto"/>
              <w:rPr>
                <w:rFonts w:ascii="Times New Roman" w:hAnsi="Times New Roman"/>
                <w:sz w:val="24"/>
                <w:szCs w:val="24"/>
              </w:rPr>
            </w:pPr>
          </w:p>
        </w:tc>
        <w:tc>
          <w:tcPr>
            <w:tcW w:w="1892" w:type="dxa"/>
            <w:tcBorders>
              <w:top w:val="single" w:sz="4" w:space="0" w:color="000000"/>
              <w:left w:val="single" w:sz="4" w:space="0" w:color="000000"/>
              <w:bottom w:val="single" w:sz="4" w:space="0" w:color="000000"/>
              <w:right w:val="single" w:sz="4" w:space="0" w:color="000000"/>
            </w:tcBorders>
          </w:tcPr>
          <w:p w:rsidR="00F47C06" w:rsidRDefault="00F47C06" w:rsidP="00A975FD">
            <w:pPr>
              <w:widowControl w:val="0"/>
              <w:autoSpaceDE w:val="0"/>
              <w:autoSpaceDN w:val="0"/>
              <w:adjustRightInd w:val="0"/>
              <w:spacing w:after="0" w:line="240" w:lineRule="auto"/>
              <w:rPr>
                <w:rFonts w:ascii="Times New Roman" w:hAnsi="Times New Roman"/>
                <w:sz w:val="24"/>
                <w:szCs w:val="24"/>
              </w:rPr>
            </w:pPr>
          </w:p>
        </w:tc>
      </w:tr>
      <w:tr w:rsidR="00F47C06" w:rsidTr="00A975FD">
        <w:trPr>
          <w:trHeight w:hRule="exact" w:val="286"/>
        </w:trPr>
        <w:tc>
          <w:tcPr>
            <w:tcW w:w="5600" w:type="dxa"/>
            <w:tcBorders>
              <w:top w:val="single" w:sz="4" w:space="0" w:color="000000"/>
              <w:left w:val="single" w:sz="4" w:space="0" w:color="000000"/>
              <w:bottom w:val="single" w:sz="4" w:space="0" w:color="000000"/>
              <w:right w:val="single" w:sz="4" w:space="0" w:color="000000"/>
            </w:tcBorders>
          </w:tcPr>
          <w:p w:rsidR="00F47C06" w:rsidRDefault="00F47C06" w:rsidP="00A975FD">
            <w:pPr>
              <w:widowControl w:val="0"/>
              <w:autoSpaceDE w:val="0"/>
              <w:autoSpaceDN w:val="0"/>
              <w:adjustRightInd w:val="0"/>
              <w:spacing w:after="0" w:line="271" w:lineRule="exact"/>
              <w:ind w:left="102" w:right="-20"/>
              <w:rPr>
                <w:rFonts w:ascii="Times New Roman" w:hAnsi="Times New Roman"/>
                <w:sz w:val="24"/>
                <w:szCs w:val="24"/>
              </w:rPr>
            </w:pPr>
            <w:r>
              <w:rPr>
                <w:rFonts w:ascii="Arial" w:hAnsi="Arial" w:cs="Arial"/>
                <w:sz w:val="24"/>
                <w:szCs w:val="24"/>
              </w:rPr>
              <w:t>C</w:t>
            </w:r>
            <w:r>
              <w:rPr>
                <w:rFonts w:ascii="Arial" w:hAnsi="Arial" w:cs="Arial"/>
                <w:spacing w:val="1"/>
                <w:sz w:val="24"/>
                <w:szCs w:val="24"/>
              </w:rPr>
              <w:t>onne</w:t>
            </w:r>
            <w:r>
              <w:rPr>
                <w:rFonts w:ascii="Arial" w:hAnsi="Arial" w:cs="Arial"/>
                <w:spacing w:val="-2"/>
                <w:sz w:val="24"/>
                <w:szCs w:val="24"/>
              </w:rPr>
              <w:t>c</w:t>
            </w:r>
            <w:r>
              <w:rPr>
                <w:rFonts w:ascii="Arial" w:hAnsi="Arial" w:cs="Arial"/>
                <w:sz w:val="24"/>
                <w:szCs w:val="24"/>
              </w:rPr>
              <w:t>ti</w:t>
            </w:r>
            <w:r>
              <w:rPr>
                <w:rFonts w:ascii="Arial" w:hAnsi="Arial" w:cs="Arial"/>
                <w:spacing w:val="1"/>
                <w:sz w:val="24"/>
                <w:szCs w:val="24"/>
              </w:rPr>
              <w:t>o</w:t>
            </w:r>
            <w:r>
              <w:rPr>
                <w:rFonts w:ascii="Arial" w:hAnsi="Arial" w:cs="Arial"/>
                <w:sz w:val="24"/>
                <w:szCs w:val="24"/>
              </w:rPr>
              <w:t>n</w:t>
            </w:r>
            <w:r>
              <w:rPr>
                <w:rFonts w:ascii="Arial" w:hAnsi="Arial" w:cs="Arial"/>
                <w:spacing w:val="1"/>
                <w:sz w:val="24"/>
                <w:szCs w:val="24"/>
              </w:rPr>
              <w:t xml:space="preserve"> </w:t>
            </w:r>
            <w:r>
              <w:rPr>
                <w:rFonts w:ascii="Arial" w:hAnsi="Arial" w:cs="Arial"/>
                <w:spacing w:val="-2"/>
                <w:sz w:val="24"/>
                <w:szCs w:val="24"/>
              </w:rPr>
              <w:t>t</w:t>
            </w:r>
            <w:r>
              <w:rPr>
                <w:rFonts w:ascii="Arial" w:hAnsi="Arial" w:cs="Arial"/>
                <w:sz w:val="24"/>
                <w:szCs w:val="24"/>
              </w:rPr>
              <w:t>o</w:t>
            </w:r>
            <w:r>
              <w:rPr>
                <w:rFonts w:ascii="Arial" w:hAnsi="Arial" w:cs="Arial"/>
                <w:spacing w:val="1"/>
                <w:sz w:val="24"/>
                <w:szCs w:val="24"/>
              </w:rPr>
              <w:t xml:space="preserve"> h</w:t>
            </w:r>
            <w:r>
              <w:rPr>
                <w:rFonts w:ascii="Arial" w:hAnsi="Arial" w:cs="Arial"/>
                <w:sz w:val="24"/>
                <w:szCs w:val="24"/>
              </w:rPr>
              <w:t>is</w:t>
            </w:r>
            <w:r>
              <w:rPr>
                <w:rFonts w:ascii="Arial" w:hAnsi="Arial" w:cs="Arial"/>
                <w:spacing w:val="-2"/>
                <w:sz w:val="24"/>
                <w:szCs w:val="24"/>
              </w:rPr>
              <w:t>/</w:t>
            </w:r>
            <w:r>
              <w:rPr>
                <w:rFonts w:ascii="Arial" w:hAnsi="Arial" w:cs="Arial"/>
                <w:spacing w:val="1"/>
                <w:sz w:val="24"/>
                <w:szCs w:val="24"/>
              </w:rPr>
              <w:t>he</w:t>
            </w:r>
            <w:r>
              <w:rPr>
                <w:rFonts w:ascii="Arial" w:hAnsi="Arial" w:cs="Arial"/>
                <w:sz w:val="24"/>
                <w:szCs w:val="24"/>
              </w:rPr>
              <w:t>r</w:t>
            </w:r>
            <w:r>
              <w:rPr>
                <w:rFonts w:ascii="Arial" w:hAnsi="Arial" w:cs="Arial"/>
                <w:spacing w:val="-3"/>
                <w:sz w:val="24"/>
                <w:szCs w:val="24"/>
              </w:rPr>
              <w:t xml:space="preserve"> </w:t>
            </w:r>
            <w:r>
              <w:rPr>
                <w:rFonts w:ascii="Arial" w:hAnsi="Arial" w:cs="Arial"/>
                <w:spacing w:val="1"/>
                <w:sz w:val="24"/>
                <w:szCs w:val="24"/>
              </w:rPr>
              <w:t>pa</w:t>
            </w:r>
            <w:r>
              <w:rPr>
                <w:rFonts w:ascii="Arial" w:hAnsi="Arial" w:cs="Arial"/>
                <w:spacing w:val="-1"/>
                <w:sz w:val="24"/>
                <w:szCs w:val="24"/>
              </w:rPr>
              <w:t>r</w:t>
            </w:r>
            <w:r>
              <w:rPr>
                <w:rFonts w:ascii="Arial" w:hAnsi="Arial" w:cs="Arial"/>
                <w:sz w:val="24"/>
                <w:szCs w:val="24"/>
              </w:rPr>
              <w:t>t</w:t>
            </w:r>
            <w:r>
              <w:rPr>
                <w:rFonts w:ascii="Arial" w:hAnsi="Arial" w:cs="Arial"/>
                <w:spacing w:val="1"/>
                <w:sz w:val="24"/>
                <w:szCs w:val="24"/>
              </w:rPr>
              <w:t>ne</w:t>
            </w:r>
            <w:r>
              <w:rPr>
                <w:rFonts w:ascii="Arial" w:hAnsi="Arial" w:cs="Arial"/>
                <w:sz w:val="24"/>
                <w:szCs w:val="24"/>
              </w:rPr>
              <w:t xml:space="preserve">r </w:t>
            </w:r>
            <w:r>
              <w:rPr>
                <w:rFonts w:ascii="Arial" w:hAnsi="Arial" w:cs="Arial"/>
                <w:spacing w:val="-3"/>
                <w:sz w:val="24"/>
                <w:szCs w:val="24"/>
              </w:rPr>
              <w:t>w</w:t>
            </w:r>
            <w:r>
              <w:rPr>
                <w:rFonts w:ascii="Arial" w:hAnsi="Arial" w:cs="Arial"/>
                <w:spacing w:val="1"/>
                <w:sz w:val="24"/>
                <w:szCs w:val="24"/>
              </w:rPr>
              <w:t>a</w:t>
            </w:r>
            <w:r>
              <w:rPr>
                <w:rFonts w:ascii="Arial" w:hAnsi="Arial" w:cs="Arial"/>
                <w:sz w:val="24"/>
                <w:szCs w:val="24"/>
              </w:rPr>
              <w:t>s st</w:t>
            </w:r>
            <w:r>
              <w:rPr>
                <w:rFonts w:ascii="Arial" w:hAnsi="Arial" w:cs="Arial"/>
                <w:spacing w:val="-1"/>
                <w:sz w:val="24"/>
                <w:szCs w:val="24"/>
              </w:rPr>
              <w:t>r</w:t>
            </w:r>
            <w:r>
              <w:rPr>
                <w:rFonts w:ascii="Arial" w:hAnsi="Arial" w:cs="Arial"/>
                <w:spacing w:val="1"/>
                <w:sz w:val="24"/>
                <w:szCs w:val="24"/>
              </w:rPr>
              <w:t>ong</w:t>
            </w:r>
          </w:p>
        </w:tc>
        <w:tc>
          <w:tcPr>
            <w:tcW w:w="1708" w:type="dxa"/>
            <w:tcBorders>
              <w:top w:val="single" w:sz="4" w:space="0" w:color="000000"/>
              <w:left w:val="single" w:sz="4" w:space="0" w:color="000000"/>
              <w:bottom w:val="single" w:sz="4" w:space="0" w:color="000000"/>
              <w:right w:val="single" w:sz="4" w:space="0" w:color="000000"/>
            </w:tcBorders>
          </w:tcPr>
          <w:p w:rsidR="00F47C06" w:rsidRDefault="00F47C06" w:rsidP="00A975FD">
            <w:pPr>
              <w:widowControl w:val="0"/>
              <w:autoSpaceDE w:val="0"/>
              <w:autoSpaceDN w:val="0"/>
              <w:adjustRightInd w:val="0"/>
              <w:spacing w:after="0" w:line="240" w:lineRule="auto"/>
              <w:rPr>
                <w:rFonts w:ascii="Times New Roman" w:hAnsi="Times New Roman"/>
                <w:sz w:val="24"/>
                <w:szCs w:val="24"/>
              </w:rPr>
            </w:pPr>
          </w:p>
        </w:tc>
        <w:tc>
          <w:tcPr>
            <w:tcW w:w="1892" w:type="dxa"/>
            <w:tcBorders>
              <w:top w:val="single" w:sz="4" w:space="0" w:color="000000"/>
              <w:left w:val="single" w:sz="4" w:space="0" w:color="000000"/>
              <w:bottom w:val="single" w:sz="4" w:space="0" w:color="000000"/>
              <w:right w:val="single" w:sz="4" w:space="0" w:color="000000"/>
            </w:tcBorders>
          </w:tcPr>
          <w:p w:rsidR="00F47C06" w:rsidRDefault="00F47C06" w:rsidP="00A975FD">
            <w:pPr>
              <w:widowControl w:val="0"/>
              <w:autoSpaceDE w:val="0"/>
              <w:autoSpaceDN w:val="0"/>
              <w:adjustRightInd w:val="0"/>
              <w:spacing w:after="0" w:line="240" w:lineRule="auto"/>
              <w:rPr>
                <w:rFonts w:ascii="Times New Roman" w:hAnsi="Times New Roman"/>
                <w:sz w:val="24"/>
                <w:szCs w:val="24"/>
              </w:rPr>
            </w:pPr>
          </w:p>
        </w:tc>
      </w:tr>
    </w:tbl>
    <w:p w:rsidR="00F47C06" w:rsidRDefault="00F47C06" w:rsidP="00F47C06">
      <w:pPr>
        <w:widowControl w:val="0"/>
        <w:autoSpaceDE w:val="0"/>
        <w:autoSpaceDN w:val="0"/>
        <w:adjustRightInd w:val="0"/>
        <w:spacing w:before="6" w:after="0" w:line="240" w:lineRule="exact"/>
        <w:rPr>
          <w:rFonts w:ascii="Times New Roman" w:hAnsi="Times New Roman"/>
          <w:sz w:val="24"/>
          <w:szCs w:val="24"/>
        </w:rPr>
      </w:pPr>
    </w:p>
    <w:p w:rsidR="00F47C06" w:rsidRDefault="00F47C06" w:rsidP="00F47C06">
      <w:pPr>
        <w:widowControl w:val="0"/>
        <w:autoSpaceDE w:val="0"/>
        <w:autoSpaceDN w:val="0"/>
        <w:adjustRightInd w:val="0"/>
        <w:spacing w:before="6" w:after="0" w:line="240" w:lineRule="exact"/>
        <w:rPr>
          <w:rFonts w:ascii="Times New Roman" w:hAnsi="Times New Roman"/>
          <w:sz w:val="24"/>
          <w:szCs w:val="24"/>
        </w:rPr>
      </w:pPr>
    </w:p>
    <w:p w:rsidR="00F47C06" w:rsidRDefault="00F47C06" w:rsidP="00F47C06">
      <w:pPr>
        <w:widowControl w:val="0"/>
        <w:autoSpaceDE w:val="0"/>
        <w:autoSpaceDN w:val="0"/>
        <w:adjustRightInd w:val="0"/>
        <w:spacing w:before="32" w:after="0" w:line="240" w:lineRule="auto"/>
        <w:ind w:left="220" w:right="-20"/>
        <w:rPr>
          <w:rFonts w:ascii="Arial" w:hAnsi="Arial" w:cs="Arial"/>
        </w:rPr>
      </w:pPr>
      <w:r>
        <w:rPr>
          <w:rFonts w:ascii="Arial" w:hAnsi="Arial" w:cs="Arial"/>
          <w:b/>
          <w:bCs/>
          <w:spacing w:val="-1"/>
          <w:u w:val="thick"/>
        </w:rPr>
        <w:t>S</w:t>
      </w:r>
      <w:r>
        <w:rPr>
          <w:rFonts w:ascii="Arial" w:hAnsi="Arial" w:cs="Arial"/>
          <w:b/>
          <w:bCs/>
          <w:u w:val="thick"/>
        </w:rPr>
        <w:t>cene</w:t>
      </w:r>
      <w:r>
        <w:rPr>
          <w:rFonts w:ascii="Arial" w:hAnsi="Arial" w:cs="Arial"/>
          <w:b/>
          <w:bCs/>
          <w:spacing w:val="1"/>
          <w:u w:val="thick"/>
        </w:rPr>
        <w:t xml:space="preserve"> </w:t>
      </w:r>
      <w:r>
        <w:rPr>
          <w:rFonts w:ascii="Arial" w:hAnsi="Arial" w:cs="Arial"/>
          <w:b/>
          <w:bCs/>
          <w:u w:val="thick"/>
        </w:rPr>
        <w:t>Feedback</w:t>
      </w:r>
    </w:p>
    <w:p w:rsidR="00F47C06" w:rsidRDefault="00F47C06" w:rsidP="00F47C06">
      <w:pPr>
        <w:widowControl w:val="0"/>
        <w:autoSpaceDE w:val="0"/>
        <w:autoSpaceDN w:val="0"/>
        <w:adjustRightInd w:val="0"/>
        <w:spacing w:before="3" w:after="0" w:line="290" w:lineRule="atLeast"/>
        <w:ind w:left="220" w:right="330"/>
        <w:rPr>
          <w:rFonts w:ascii="Arial" w:hAnsi="Arial" w:cs="Arial"/>
        </w:rPr>
      </w:pPr>
      <w:r>
        <w:rPr>
          <w:rFonts w:ascii="Arial" w:hAnsi="Arial" w:cs="Arial"/>
          <w:b/>
          <w:bCs/>
          <w:spacing w:val="-1"/>
        </w:rPr>
        <w:t>U</w:t>
      </w:r>
      <w:r>
        <w:rPr>
          <w:rFonts w:ascii="Arial" w:hAnsi="Arial" w:cs="Arial"/>
          <w:b/>
          <w:bCs/>
        </w:rPr>
        <w:t>s</w:t>
      </w:r>
      <w:r>
        <w:rPr>
          <w:rFonts w:ascii="Arial" w:hAnsi="Arial" w:cs="Arial"/>
          <w:b/>
          <w:bCs/>
          <w:spacing w:val="1"/>
        </w:rPr>
        <w:t>i</w:t>
      </w:r>
      <w:r>
        <w:rPr>
          <w:rFonts w:ascii="Arial" w:hAnsi="Arial" w:cs="Arial"/>
          <w:b/>
          <w:bCs/>
        </w:rPr>
        <w:t>ng</w:t>
      </w:r>
      <w:r>
        <w:rPr>
          <w:rFonts w:ascii="Arial" w:hAnsi="Arial" w:cs="Arial"/>
          <w:b/>
          <w:bCs/>
          <w:spacing w:val="1"/>
        </w:rPr>
        <w:t xml:space="preserve"> </w:t>
      </w:r>
      <w:r>
        <w:rPr>
          <w:rFonts w:ascii="Arial" w:hAnsi="Arial" w:cs="Arial"/>
          <w:b/>
          <w:bCs/>
        </w:rPr>
        <w:t>one</w:t>
      </w:r>
      <w:r>
        <w:rPr>
          <w:rFonts w:ascii="Arial" w:hAnsi="Arial" w:cs="Arial"/>
          <w:b/>
          <w:bCs/>
          <w:spacing w:val="1"/>
        </w:rPr>
        <w:t xml:space="preserve"> </w:t>
      </w:r>
      <w:r>
        <w:rPr>
          <w:rFonts w:ascii="Arial" w:hAnsi="Arial" w:cs="Arial"/>
          <w:b/>
          <w:bCs/>
          <w:spacing w:val="-3"/>
        </w:rPr>
        <w:t>o</w:t>
      </w:r>
      <w:r>
        <w:rPr>
          <w:rFonts w:ascii="Arial" w:hAnsi="Arial" w:cs="Arial"/>
          <w:b/>
          <w:bCs/>
        </w:rPr>
        <w:t xml:space="preserve">f </w:t>
      </w:r>
      <w:r>
        <w:rPr>
          <w:rFonts w:ascii="Arial" w:hAnsi="Arial" w:cs="Arial"/>
          <w:b/>
          <w:bCs/>
          <w:spacing w:val="1"/>
        </w:rPr>
        <w:t>t</w:t>
      </w:r>
      <w:r>
        <w:rPr>
          <w:rFonts w:ascii="Arial" w:hAnsi="Arial" w:cs="Arial"/>
          <w:b/>
          <w:bCs/>
        </w:rPr>
        <w:t>he</w:t>
      </w:r>
      <w:r>
        <w:rPr>
          <w:rFonts w:ascii="Arial" w:hAnsi="Arial" w:cs="Arial"/>
          <w:b/>
          <w:bCs/>
          <w:spacing w:val="1"/>
        </w:rPr>
        <w:t xml:space="preserve"> </w:t>
      </w:r>
      <w:r>
        <w:rPr>
          <w:rFonts w:ascii="Arial" w:hAnsi="Arial" w:cs="Arial"/>
          <w:b/>
          <w:bCs/>
        </w:rPr>
        <w:t>abo</w:t>
      </w:r>
      <w:r>
        <w:rPr>
          <w:rFonts w:ascii="Arial" w:hAnsi="Arial" w:cs="Arial"/>
          <w:b/>
          <w:bCs/>
          <w:spacing w:val="-3"/>
        </w:rPr>
        <w:t>v</w:t>
      </w:r>
      <w:r>
        <w:rPr>
          <w:rFonts w:ascii="Arial" w:hAnsi="Arial" w:cs="Arial"/>
          <w:b/>
          <w:bCs/>
        </w:rPr>
        <w:t>e</w:t>
      </w:r>
      <w:r>
        <w:rPr>
          <w:rFonts w:ascii="Arial" w:hAnsi="Arial" w:cs="Arial"/>
          <w:b/>
          <w:bCs/>
          <w:spacing w:val="1"/>
        </w:rPr>
        <w:t xml:space="preserve"> f</w:t>
      </w:r>
      <w:r>
        <w:rPr>
          <w:rFonts w:ascii="Arial" w:hAnsi="Arial" w:cs="Arial"/>
          <w:b/>
          <w:bCs/>
        </w:rPr>
        <w:t>or</w:t>
      </w:r>
      <w:r>
        <w:rPr>
          <w:rFonts w:ascii="Arial" w:hAnsi="Arial" w:cs="Arial"/>
          <w:b/>
          <w:bCs/>
          <w:spacing w:val="-1"/>
        </w:rPr>
        <w:t xml:space="preserve"> </w:t>
      </w:r>
      <w:r>
        <w:rPr>
          <w:rFonts w:ascii="Arial" w:hAnsi="Arial" w:cs="Arial"/>
          <w:b/>
          <w:bCs/>
        </w:rPr>
        <w:t>c</w:t>
      </w:r>
      <w:r>
        <w:rPr>
          <w:rFonts w:ascii="Arial" w:hAnsi="Arial" w:cs="Arial"/>
          <w:b/>
          <w:bCs/>
          <w:spacing w:val="-2"/>
        </w:rPr>
        <w:t>r</w:t>
      </w:r>
      <w:r>
        <w:rPr>
          <w:rFonts w:ascii="Arial" w:hAnsi="Arial" w:cs="Arial"/>
          <w:b/>
          <w:bCs/>
          <w:spacing w:val="1"/>
        </w:rPr>
        <w:t>it</w:t>
      </w:r>
      <w:r>
        <w:rPr>
          <w:rFonts w:ascii="Arial" w:hAnsi="Arial" w:cs="Arial"/>
          <w:b/>
          <w:bCs/>
          <w:spacing w:val="-3"/>
        </w:rPr>
        <w:t>e</w:t>
      </w:r>
      <w:r>
        <w:rPr>
          <w:rFonts w:ascii="Arial" w:hAnsi="Arial" w:cs="Arial"/>
          <w:b/>
          <w:bCs/>
        </w:rPr>
        <w:t>r</w:t>
      </w:r>
      <w:r>
        <w:rPr>
          <w:rFonts w:ascii="Arial" w:hAnsi="Arial" w:cs="Arial"/>
          <w:b/>
          <w:bCs/>
          <w:spacing w:val="1"/>
        </w:rPr>
        <w:t>i</w:t>
      </w:r>
      <w:r>
        <w:rPr>
          <w:rFonts w:ascii="Arial" w:hAnsi="Arial" w:cs="Arial"/>
          <w:b/>
          <w:bCs/>
          <w:spacing w:val="-3"/>
        </w:rPr>
        <w:t>a</w:t>
      </w:r>
      <w:r>
        <w:rPr>
          <w:rFonts w:ascii="Arial" w:hAnsi="Arial" w:cs="Arial"/>
          <w:b/>
          <w:bCs/>
        </w:rPr>
        <w:t>,</w:t>
      </w:r>
      <w:r>
        <w:rPr>
          <w:rFonts w:ascii="Arial" w:hAnsi="Arial" w:cs="Arial"/>
          <w:b/>
          <w:bCs/>
          <w:spacing w:val="2"/>
        </w:rPr>
        <w:t xml:space="preserve"> </w:t>
      </w:r>
      <w:r>
        <w:rPr>
          <w:rFonts w:ascii="Arial" w:hAnsi="Arial" w:cs="Arial"/>
          <w:b/>
          <w:bCs/>
          <w:spacing w:val="-3"/>
        </w:rPr>
        <w:t>p</w:t>
      </w:r>
      <w:r>
        <w:rPr>
          <w:rFonts w:ascii="Arial" w:hAnsi="Arial" w:cs="Arial"/>
          <w:b/>
          <w:bCs/>
          <w:spacing w:val="1"/>
        </w:rPr>
        <w:t>l</w:t>
      </w:r>
      <w:r>
        <w:rPr>
          <w:rFonts w:ascii="Arial" w:hAnsi="Arial" w:cs="Arial"/>
          <w:b/>
          <w:bCs/>
        </w:rPr>
        <w:t>ease</w:t>
      </w:r>
      <w:r>
        <w:rPr>
          <w:rFonts w:ascii="Arial" w:hAnsi="Arial" w:cs="Arial"/>
          <w:b/>
          <w:bCs/>
          <w:spacing w:val="-4"/>
        </w:rPr>
        <w:t xml:space="preserve"> </w:t>
      </w:r>
      <w:r>
        <w:rPr>
          <w:rFonts w:ascii="Arial" w:hAnsi="Arial" w:cs="Arial"/>
          <w:b/>
          <w:bCs/>
          <w:spacing w:val="3"/>
        </w:rPr>
        <w:t>w</w:t>
      </w:r>
      <w:r>
        <w:rPr>
          <w:rFonts w:ascii="Arial" w:hAnsi="Arial" w:cs="Arial"/>
          <w:b/>
          <w:bCs/>
          <w:spacing w:val="-2"/>
        </w:rPr>
        <w:t>r</w:t>
      </w:r>
      <w:r>
        <w:rPr>
          <w:rFonts w:ascii="Arial" w:hAnsi="Arial" w:cs="Arial"/>
          <w:b/>
          <w:bCs/>
          <w:spacing w:val="1"/>
        </w:rPr>
        <w:t>i</w:t>
      </w:r>
      <w:r>
        <w:rPr>
          <w:rFonts w:ascii="Arial" w:hAnsi="Arial" w:cs="Arial"/>
          <w:b/>
          <w:bCs/>
          <w:spacing w:val="-2"/>
        </w:rPr>
        <w:t>t</w:t>
      </w:r>
      <w:r>
        <w:rPr>
          <w:rFonts w:ascii="Arial" w:hAnsi="Arial" w:cs="Arial"/>
          <w:b/>
          <w:bCs/>
        </w:rPr>
        <w:t>e</w:t>
      </w:r>
      <w:r>
        <w:rPr>
          <w:rFonts w:ascii="Arial" w:hAnsi="Arial" w:cs="Arial"/>
          <w:b/>
          <w:bCs/>
          <w:spacing w:val="1"/>
        </w:rPr>
        <w:t xml:space="preserve"> </w:t>
      </w:r>
      <w:r>
        <w:rPr>
          <w:rFonts w:ascii="Arial" w:hAnsi="Arial" w:cs="Arial"/>
          <w:b/>
          <w:bCs/>
          <w:u w:val="thick"/>
        </w:rPr>
        <w:t>one</w:t>
      </w:r>
      <w:r>
        <w:rPr>
          <w:rFonts w:ascii="Arial" w:hAnsi="Arial" w:cs="Arial"/>
          <w:b/>
          <w:bCs/>
          <w:spacing w:val="1"/>
          <w:u w:val="thick"/>
        </w:rPr>
        <w:t xml:space="preserve"> </w:t>
      </w:r>
      <w:r>
        <w:rPr>
          <w:rFonts w:ascii="Arial" w:hAnsi="Arial" w:cs="Arial"/>
          <w:b/>
          <w:bCs/>
          <w:u w:val="thick"/>
        </w:rPr>
        <w:t>se</w:t>
      </w:r>
      <w:r>
        <w:rPr>
          <w:rFonts w:ascii="Arial" w:hAnsi="Arial" w:cs="Arial"/>
          <w:b/>
          <w:bCs/>
          <w:spacing w:val="-3"/>
          <w:u w:val="thick"/>
        </w:rPr>
        <w:t>n</w:t>
      </w:r>
      <w:r>
        <w:rPr>
          <w:rFonts w:ascii="Arial" w:hAnsi="Arial" w:cs="Arial"/>
          <w:b/>
          <w:bCs/>
          <w:spacing w:val="1"/>
          <w:u w:val="thick"/>
        </w:rPr>
        <w:t>t</w:t>
      </w:r>
      <w:r>
        <w:rPr>
          <w:rFonts w:ascii="Arial" w:hAnsi="Arial" w:cs="Arial"/>
          <w:b/>
          <w:bCs/>
          <w:u w:val="thick"/>
        </w:rPr>
        <w:t>ence</w:t>
      </w:r>
      <w:r>
        <w:rPr>
          <w:rFonts w:ascii="Arial" w:hAnsi="Arial" w:cs="Arial"/>
          <w:b/>
          <w:bCs/>
          <w:spacing w:val="1"/>
        </w:rPr>
        <w:t xml:space="preserve"> </w:t>
      </w:r>
      <w:r>
        <w:rPr>
          <w:rFonts w:ascii="Arial" w:hAnsi="Arial" w:cs="Arial"/>
          <w:b/>
          <w:bCs/>
          <w:spacing w:val="-3"/>
        </w:rPr>
        <w:t>p</w:t>
      </w:r>
      <w:r>
        <w:rPr>
          <w:rFonts w:ascii="Arial" w:hAnsi="Arial" w:cs="Arial"/>
          <w:b/>
          <w:bCs/>
        </w:rPr>
        <w:t>ro</w:t>
      </w:r>
      <w:r>
        <w:rPr>
          <w:rFonts w:ascii="Arial" w:hAnsi="Arial" w:cs="Arial"/>
          <w:b/>
          <w:bCs/>
          <w:spacing w:val="-3"/>
        </w:rPr>
        <w:t>v</w:t>
      </w:r>
      <w:r>
        <w:rPr>
          <w:rFonts w:ascii="Arial" w:hAnsi="Arial" w:cs="Arial"/>
          <w:b/>
          <w:bCs/>
          <w:spacing w:val="1"/>
        </w:rPr>
        <w:t>i</w:t>
      </w:r>
      <w:r>
        <w:rPr>
          <w:rFonts w:ascii="Arial" w:hAnsi="Arial" w:cs="Arial"/>
          <w:b/>
          <w:bCs/>
        </w:rPr>
        <w:t>d</w:t>
      </w:r>
      <w:r>
        <w:rPr>
          <w:rFonts w:ascii="Arial" w:hAnsi="Arial" w:cs="Arial"/>
          <w:b/>
          <w:bCs/>
          <w:spacing w:val="-1"/>
        </w:rPr>
        <w:t>i</w:t>
      </w:r>
      <w:r>
        <w:rPr>
          <w:rFonts w:ascii="Arial" w:hAnsi="Arial" w:cs="Arial"/>
          <w:b/>
          <w:bCs/>
        </w:rPr>
        <w:t>ng</w:t>
      </w:r>
      <w:r>
        <w:rPr>
          <w:rFonts w:ascii="Arial" w:hAnsi="Arial" w:cs="Arial"/>
          <w:b/>
          <w:bCs/>
          <w:spacing w:val="1"/>
        </w:rPr>
        <w:t xml:space="preserve"> </w:t>
      </w:r>
      <w:r>
        <w:rPr>
          <w:rFonts w:ascii="Arial" w:hAnsi="Arial" w:cs="Arial"/>
          <w:b/>
          <w:bCs/>
        </w:rPr>
        <w:t>cons</w:t>
      </w:r>
      <w:r>
        <w:rPr>
          <w:rFonts w:ascii="Arial" w:hAnsi="Arial" w:cs="Arial"/>
          <w:b/>
          <w:bCs/>
          <w:spacing w:val="1"/>
        </w:rPr>
        <w:t>t</w:t>
      </w:r>
      <w:r>
        <w:rPr>
          <w:rFonts w:ascii="Arial" w:hAnsi="Arial" w:cs="Arial"/>
          <w:b/>
          <w:bCs/>
        </w:rPr>
        <w:t>ru</w:t>
      </w:r>
      <w:r>
        <w:rPr>
          <w:rFonts w:ascii="Arial" w:hAnsi="Arial" w:cs="Arial"/>
          <w:b/>
          <w:bCs/>
          <w:spacing w:val="-3"/>
        </w:rPr>
        <w:t>c</w:t>
      </w:r>
      <w:r>
        <w:rPr>
          <w:rFonts w:ascii="Arial" w:hAnsi="Arial" w:cs="Arial"/>
          <w:b/>
          <w:bCs/>
          <w:spacing w:val="1"/>
        </w:rPr>
        <w:t>ti</w:t>
      </w:r>
      <w:r>
        <w:rPr>
          <w:rFonts w:ascii="Arial" w:hAnsi="Arial" w:cs="Arial"/>
          <w:b/>
          <w:bCs/>
          <w:spacing w:val="-3"/>
        </w:rPr>
        <w:t>v</w:t>
      </w:r>
      <w:r>
        <w:rPr>
          <w:rFonts w:ascii="Arial" w:hAnsi="Arial" w:cs="Arial"/>
          <w:b/>
          <w:bCs/>
        </w:rPr>
        <w:t>e</w:t>
      </w:r>
      <w:r>
        <w:rPr>
          <w:rFonts w:ascii="Arial" w:hAnsi="Arial" w:cs="Arial"/>
          <w:b/>
          <w:bCs/>
          <w:spacing w:val="1"/>
        </w:rPr>
        <w:t xml:space="preserve"> f</w:t>
      </w:r>
      <w:r>
        <w:rPr>
          <w:rFonts w:ascii="Arial" w:hAnsi="Arial" w:cs="Arial"/>
          <w:b/>
          <w:bCs/>
        </w:rPr>
        <w:t>eedb</w:t>
      </w:r>
      <w:r>
        <w:rPr>
          <w:rFonts w:ascii="Arial" w:hAnsi="Arial" w:cs="Arial"/>
          <w:b/>
          <w:bCs/>
          <w:spacing w:val="-3"/>
        </w:rPr>
        <w:t>a</w:t>
      </w:r>
      <w:r>
        <w:rPr>
          <w:rFonts w:ascii="Arial" w:hAnsi="Arial" w:cs="Arial"/>
          <w:b/>
          <w:bCs/>
        </w:rPr>
        <w:t>ck</w:t>
      </w:r>
      <w:r>
        <w:rPr>
          <w:rFonts w:ascii="Arial" w:hAnsi="Arial" w:cs="Arial"/>
          <w:b/>
          <w:bCs/>
          <w:spacing w:val="1"/>
        </w:rPr>
        <w:t xml:space="preserve"> t</w:t>
      </w:r>
      <w:r>
        <w:rPr>
          <w:rFonts w:ascii="Arial" w:hAnsi="Arial" w:cs="Arial"/>
          <w:b/>
          <w:bCs/>
        </w:rPr>
        <w:t>o</w:t>
      </w:r>
      <w:r>
        <w:rPr>
          <w:rFonts w:ascii="Arial" w:hAnsi="Arial" w:cs="Arial"/>
          <w:b/>
          <w:bCs/>
          <w:spacing w:val="-2"/>
        </w:rPr>
        <w:t xml:space="preserve"> </w:t>
      </w:r>
      <w:r>
        <w:rPr>
          <w:rFonts w:ascii="Arial" w:hAnsi="Arial" w:cs="Arial"/>
          <w:b/>
          <w:bCs/>
          <w:spacing w:val="1"/>
        </w:rPr>
        <w:t>t</w:t>
      </w:r>
      <w:r>
        <w:rPr>
          <w:rFonts w:ascii="Arial" w:hAnsi="Arial" w:cs="Arial"/>
          <w:b/>
          <w:bCs/>
        </w:rPr>
        <w:t>he scene</w:t>
      </w:r>
      <w:r>
        <w:rPr>
          <w:rFonts w:ascii="Arial" w:hAnsi="Arial" w:cs="Arial"/>
          <w:b/>
          <w:bCs/>
          <w:spacing w:val="1"/>
        </w:rPr>
        <w:t xml:space="preserve"> </w:t>
      </w:r>
      <w:r>
        <w:rPr>
          <w:rFonts w:ascii="Arial" w:hAnsi="Arial" w:cs="Arial"/>
          <w:b/>
          <w:bCs/>
        </w:rPr>
        <w:t>par</w:t>
      </w:r>
      <w:r>
        <w:rPr>
          <w:rFonts w:ascii="Arial" w:hAnsi="Arial" w:cs="Arial"/>
          <w:b/>
          <w:bCs/>
          <w:spacing w:val="1"/>
        </w:rPr>
        <w:t>t</w:t>
      </w:r>
      <w:r>
        <w:rPr>
          <w:rFonts w:ascii="Arial" w:hAnsi="Arial" w:cs="Arial"/>
          <w:b/>
          <w:bCs/>
        </w:rPr>
        <w:t>n</w:t>
      </w:r>
      <w:r>
        <w:rPr>
          <w:rFonts w:ascii="Arial" w:hAnsi="Arial" w:cs="Arial"/>
          <w:b/>
          <w:bCs/>
          <w:spacing w:val="-3"/>
        </w:rPr>
        <w:t>e</w:t>
      </w:r>
      <w:r>
        <w:rPr>
          <w:rFonts w:ascii="Arial" w:hAnsi="Arial" w:cs="Arial"/>
          <w:b/>
          <w:bCs/>
        </w:rPr>
        <w:t>rs, exp</w:t>
      </w:r>
      <w:r>
        <w:rPr>
          <w:rFonts w:ascii="Arial" w:hAnsi="Arial" w:cs="Arial"/>
          <w:b/>
          <w:bCs/>
          <w:spacing w:val="1"/>
        </w:rPr>
        <w:t>l</w:t>
      </w:r>
      <w:r>
        <w:rPr>
          <w:rFonts w:ascii="Arial" w:hAnsi="Arial" w:cs="Arial"/>
          <w:b/>
          <w:bCs/>
          <w:spacing w:val="-3"/>
        </w:rPr>
        <w:t>a</w:t>
      </w:r>
      <w:r>
        <w:rPr>
          <w:rFonts w:ascii="Arial" w:hAnsi="Arial" w:cs="Arial"/>
          <w:b/>
          <w:bCs/>
          <w:spacing w:val="1"/>
        </w:rPr>
        <w:t>i</w:t>
      </w:r>
      <w:r>
        <w:rPr>
          <w:rFonts w:ascii="Arial" w:hAnsi="Arial" w:cs="Arial"/>
          <w:b/>
          <w:bCs/>
          <w:spacing w:val="-3"/>
        </w:rPr>
        <w:t>n</w:t>
      </w:r>
      <w:r>
        <w:rPr>
          <w:rFonts w:ascii="Arial" w:hAnsi="Arial" w:cs="Arial"/>
          <w:b/>
          <w:bCs/>
          <w:spacing w:val="1"/>
        </w:rPr>
        <w:t>i</w:t>
      </w:r>
      <w:r>
        <w:rPr>
          <w:rFonts w:ascii="Arial" w:hAnsi="Arial" w:cs="Arial"/>
          <w:b/>
          <w:bCs/>
        </w:rPr>
        <w:t>ng:</w:t>
      </w:r>
    </w:p>
    <w:p w:rsidR="00F47C06" w:rsidRDefault="00F47C06" w:rsidP="00F47C06">
      <w:pPr>
        <w:widowControl w:val="0"/>
        <w:autoSpaceDE w:val="0"/>
        <w:autoSpaceDN w:val="0"/>
        <w:adjustRightInd w:val="0"/>
        <w:spacing w:before="15" w:after="0" w:line="280" w:lineRule="exact"/>
        <w:rPr>
          <w:rFonts w:ascii="Arial" w:hAnsi="Arial" w:cs="Arial"/>
          <w:sz w:val="28"/>
          <w:szCs w:val="28"/>
        </w:rPr>
      </w:pPr>
    </w:p>
    <w:p w:rsidR="00F47C06" w:rsidRDefault="00F47C06" w:rsidP="00F47C06">
      <w:pPr>
        <w:widowControl w:val="0"/>
        <w:autoSpaceDE w:val="0"/>
        <w:autoSpaceDN w:val="0"/>
        <w:adjustRightInd w:val="0"/>
        <w:spacing w:before="15" w:after="0" w:line="280" w:lineRule="exact"/>
        <w:rPr>
          <w:rFonts w:ascii="Arial" w:hAnsi="Arial" w:cs="Arial"/>
          <w:sz w:val="28"/>
          <w:szCs w:val="28"/>
        </w:rPr>
      </w:pPr>
    </w:p>
    <w:p w:rsidR="00F47C06" w:rsidRDefault="00F47C06" w:rsidP="00F47C06">
      <w:pPr>
        <w:widowControl w:val="0"/>
        <w:autoSpaceDE w:val="0"/>
        <w:autoSpaceDN w:val="0"/>
        <w:adjustRightInd w:val="0"/>
        <w:spacing w:before="15" w:after="0" w:line="280" w:lineRule="exact"/>
        <w:rPr>
          <w:rFonts w:ascii="Arial" w:hAnsi="Arial" w:cs="Arial"/>
          <w:sz w:val="28"/>
          <w:szCs w:val="28"/>
        </w:rPr>
      </w:pPr>
    </w:p>
    <w:p w:rsidR="00F47C06" w:rsidRDefault="00F47C06" w:rsidP="00F47C06">
      <w:pPr>
        <w:widowControl w:val="0"/>
        <w:tabs>
          <w:tab w:val="left" w:pos="10840"/>
        </w:tabs>
        <w:autoSpaceDE w:val="0"/>
        <w:autoSpaceDN w:val="0"/>
        <w:adjustRightInd w:val="0"/>
        <w:spacing w:before="32" w:after="0" w:line="721" w:lineRule="auto"/>
        <w:ind w:right="94"/>
        <w:rPr>
          <w:rFonts w:ascii="Arial" w:hAnsi="Arial" w:cs="Arial"/>
          <w:b/>
          <w:bCs/>
        </w:rPr>
      </w:pPr>
      <w:r w:rsidRPr="005B1AB9">
        <w:rPr>
          <w:rFonts w:ascii="Arial" w:hAnsi="Arial" w:cs="Arial"/>
          <w:b/>
          <w:bCs/>
        </w:rPr>
        <w:t>What</w:t>
      </w:r>
      <w:r w:rsidRPr="005B1AB9">
        <w:rPr>
          <w:rFonts w:ascii="Arial" w:hAnsi="Arial" w:cs="Arial"/>
          <w:b/>
          <w:bCs/>
          <w:spacing w:val="-3"/>
        </w:rPr>
        <w:t xml:space="preserve"> </w:t>
      </w:r>
      <w:r w:rsidRPr="005B1AB9">
        <w:rPr>
          <w:rFonts w:ascii="Arial" w:hAnsi="Arial" w:cs="Arial"/>
          <w:b/>
          <w:bCs/>
          <w:spacing w:val="3"/>
        </w:rPr>
        <w:t>w</w:t>
      </w:r>
      <w:r w:rsidRPr="005B1AB9">
        <w:rPr>
          <w:rFonts w:ascii="Arial" w:hAnsi="Arial" w:cs="Arial"/>
          <w:b/>
          <w:bCs/>
        </w:rPr>
        <w:t>as</w:t>
      </w:r>
      <w:r w:rsidRPr="005B1AB9">
        <w:rPr>
          <w:rFonts w:ascii="Arial" w:hAnsi="Arial" w:cs="Arial"/>
          <w:b/>
          <w:bCs/>
          <w:spacing w:val="-2"/>
        </w:rPr>
        <w:t xml:space="preserve"> </w:t>
      </w:r>
      <w:r w:rsidRPr="005B1AB9">
        <w:rPr>
          <w:rFonts w:ascii="Arial" w:hAnsi="Arial" w:cs="Arial"/>
          <w:b/>
          <w:bCs/>
        </w:rPr>
        <w:t>success</w:t>
      </w:r>
      <w:r w:rsidRPr="005B1AB9">
        <w:rPr>
          <w:rFonts w:ascii="Arial" w:hAnsi="Arial" w:cs="Arial"/>
          <w:b/>
          <w:bCs/>
          <w:spacing w:val="1"/>
        </w:rPr>
        <w:t>f</w:t>
      </w:r>
      <w:r w:rsidRPr="005B1AB9">
        <w:rPr>
          <w:rFonts w:ascii="Arial" w:hAnsi="Arial" w:cs="Arial"/>
          <w:b/>
          <w:bCs/>
          <w:spacing w:val="-3"/>
        </w:rPr>
        <w:t>u</w:t>
      </w:r>
      <w:r w:rsidRPr="005B1AB9">
        <w:rPr>
          <w:rFonts w:ascii="Arial" w:hAnsi="Arial" w:cs="Arial"/>
          <w:b/>
          <w:bCs/>
        </w:rPr>
        <w:t xml:space="preserve">l </w:t>
      </w:r>
      <w:r w:rsidRPr="005B1AB9">
        <w:rPr>
          <w:rFonts w:ascii="Arial" w:hAnsi="Arial" w:cs="Arial"/>
          <w:b/>
          <w:bCs/>
          <w:spacing w:val="-1"/>
        </w:rPr>
        <w:t>i</w:t>
      </w:r>
      <w:r w:rsidRPr="005B1AB9">
        <w:rPr>
          <w:rFonts w:ascii="Arial" w:hAnsi="Arial" w:cs="Arial"/>
          <w:b/>
          <w:bCs/>
        </w:rPr>
        <w:t>n</w:t>
      </w:r>
      <w:r w:rsidRPr="005B1AB9">
        <w:rPr>
          <w:rFonts w:ascii="Arial" w:hAnsi="Arial" w:cs="Arial"/>
          <w:b/>
          <w:bCs/>
          <w:spacing w:val="1"/>
        </w:rPr>
        <w:t xml:space="preserve"> t</w:t>
      </w:r>
      <w:r w:rsidRPr="005B1AB9">
        <w:rPr>
          <w:rFonts w:ascii="Arial" w:hAnsi="Arial" w:cs="Arial"/>
          <w:b/>
          <w:bCs/>
        </w:rPr>
        <w:t>he</w:t>
      </w:r>
      <w:r w:rsidRPr="005B1AB9">
        <w:rPr>
          <w:rFonts w:ascii="Arial" w:hAnsi="Arial" w:cs="Arial"/>
          <w:b/>
          <w:bCs/>
          <w:spacing w:val="-2"/>
        </w:rPr>
        <w:t xml:space="preserve"> </w:t>
      </w:r>
      <w:r w:rsidRPr="005B1AB9">
        <w:rPr>
          <w:rFonts w:ascii="Arial" w:hAnsi="Arial" w:cs="Arial"/>
          <w:b/>
          <w:bCs/>
        </w:rPr>
        <w:t>scene</w:t>
      </w:r>
      <w:proofErr w:type="gramStart"/>
      <w:r w:rsidRPr="005B1AB9">
        <w:rPr>
          <w:rFonts w:ascii="Arial" w:hAnsi="Arial" w:cs="Arial"/>
          <w:b/>
          <w:bCs/>
        </w:rPr>
        <w:t>?:</w:t>
      </w:r>
      <w:r w:rsidRPr="005B1AB9">
        <w:rPr>
          <w:rFonts w:ascii="Arial" w:hAnsi="Arial" w:cs="Arial"/>
          <w:b/>
          <w:bCs/>
          <w:spacing w:val="61"/>
        </w:rPr>
        <w:t xml:space="preserve"> </w:t>
      </w:r>
      <w:r w:rsidRPr="005B1AB9">
        <w:rPr>
          <w:rFonts w:ascii="Arial" w:hAnsi="Arial" w:cs="Arial"/>
          <w:b/>
          <w:bCs/>
          <w:u w:val="single"/>
        </w:rPr>
        <w:t xml:space="preserve"> </w:t>
      </w:r>
      <w:r w:rsidRPr="005B1AB9">
        <w:rPr>
          <w:rFonts w:ascii="Arial" w:hAnsi="Arial" w:cs="Arial"/>
          <w:b/>
          <w:bCs/>
          <w:u w:val="single"/>
        </w:rPr>
        <w:tab/>
      </w:r>
      <w:r w:rsidRPr="005B1AB9">
        <w:rPr>
          <w:rFonts w:ascii="Arial" w:hAnsi="Arial" w:cs="Arial"/>
          <w:b/>
          <w:bCs/>
          <w:w w:val="130"/>
          <w:u w:val="single"/>
        </w:rPr>
        <w:t xml:space="preserve"> </w:t>
      </w:r>
      <w:r w:rsidRPr="005B1AB9">
        <w:rPr>
          <w:rFonts w:ascii="Arial" w:hAnsi="Arial" w:cs="Arial"/>
          <w:b/>
          <w:bCs/>
          <w:u w:val="single"/>
        </w:rPr>
        <w:tab/>
      </w:r>
      <w:r w:rsidRPr="005B1AB9">
        <w:rPr>
          <w:rFonts w:ascii="Arial" w:hAnsi="Arial" w:cs="Arial"/>
          <w:b/>
          <w:bCs/>
        </w:rPr>
        <w:t>.</w:t>
      </w:r>
      <w:proofErr w:type="gramEnd"/>
      <w:r w:rsidRPr="005B1AB9">
        <w:rPr>
          <w:rFonts w:ascii="Arial" w:hAnsi="Arial" w:cs="Arial"/>
          <w:b/>
          <w:bCs/>
        </w:rPr>
        <w:t xml:space="preserve"> </w:t>
      </w:r>
    </w:p>
    <w:p w:rsidR="00F47C06" w:rsidRDefault="00F47C06" w:rsidP="00F47C06">
      <w:pPr>
        <w:widowControl w:val="0"/>
        <w:tabs>
          <w:tab w:val="left" w:pos="10840"/>
        </w:tabs>
        <w:autoSpaceDE w:val="0"/>
        <w:autoSpaceDN w:val="0"/>
        <w:adjustRightInd w:val="0"/>
        <w:spacing w:before="32" w:after="0" w:line="721" w:lineRule="auto"/>
        <w:ind w:right="94"/>
        <w:rPr>
          <w:rFonts w:ascii="Arial" w:hAnsi="Arial" w:cs="Arial"/>
          <w:b/>
          <w:bCs/>
        </w:rPr>
      </w:pPr>
    </w:p>
    <w:p w:rsidR="00F47C06" w:rsidRDefault="00F47C06" w:rsidP="00F47C06">
      <w:pPr>
        <w:widowControl w:val="0"/>
        <w:tabs>
          <w:tab w:val="left" w:pos="10840"/>
        </w:tabs>
        <w:autoSpaceDE w:val="0"/>
        <w:autoSpaceDN w:val="0"/>
        <w:adjustRightInd w:val="0"/>
        <w:spacing w:before="32" w:after="0" w:line="721" w:lineRule="auto"/>
        <w:ind w:right="94"/>
        <w:rPr>
          <w:rFonts w:ascii="Arial" w:hAnsi="Arial" w:cs="Arial"/>
        </w:rPr>
      </w:pPr>
      <w:r w:rsidRPr="005B1AB9">
        <w:rPr>
          <w:rFonts w:ascii="Arial" w:hAnsi="Arial" w:cs="Arial"/>
          <w:b/>
          <w:bCs/>
        </w:rPr>
        <w:t xml:space="preserve">What </w:t>
      </w:r>
      <w:r w:rsidRPr="005B1AB9">
        <w:rPr>
          <w:rFonts w:ascii="Arial" w:hAnsi="Arial" w:cs="Arial"/>
          <w:b/>
          <w:bCs/>
          <w:spacing w:val="-2"/>
        </w:rPr>
        <w:t>m</w:t>
      </w:r>
      <w:r w:rsidRPr="005B1AB9">
        <w:rPr>
          <w:rFonts w:ascii="Arial" w:hAnsi="Arial" w:cs="Arial"/>
          <w:b/>
          <w:bCs/>
          <w:spacing w:val="1"/>
        </w:rPr>
        <w:t>i</w:t>
      </w:r>
      <w:r w:rsidRPr="005B1AB9">
        <w:rPr>
          <w:rFonts w:ascii="Arial" w:hAnsi="Arial" w:cs="Arial"/>
          <w:b/>
          <w:bCs/>
        </w:rPr>
        <w:t xml:space="preserve">ght </w:t>
      </w:r>
      <w:r w:rsidRPr="005B1AB9">
        <w:rPr>
          <w:rFonts w:ascii="Arial" w:hAnsi="Arial" w:cs="Arial"/>
          <w:b/>
          <w:bCs/>
          <w:spacing w:val="1"/>
        </w:rPr>
        <w:t>t</w:t>
      </w:r>
      <w:r w:rsidRPr="005B1AB9">
        <w:rPr>
          <w:rFonts w:ascii="Arial" w:hAnsi="Arial" w:cs="Arial"/>
          <w:b/>
          <w:bCs/>
        </w:rPr>
        <w:t>hey</w:t>
      </w:r>
      <w:r w:rsidRPr="005B1AB9">
        <w:rPr>
          <w:rFonts w:ascii="Arial" w:hAnsi="Arial" w:cs="Arial"/>
          <w:b/>
          <w:bCs/>
          <w:spacing w:val="-6"/>
        </w:rPr>
        <w:t xml:space="preserve"> </w:t>
      </w:r>
      <w:r w:rsidRPr="005B1AB9">
        <w:rPr>
          <w:rFonts w:ascii="Arial" w:hAnsi="Arial" w:cs="Arial"/>
          <w:b/>
          <w:bCs/>
          <w:spacing w:val="6"/>
        </w:rPr>
        <w:t>w</w:t>
      </w:r>
      <w:r w:rsidRPr="005B1AB9">
        <w:rPr>
          <w:rFonts w:ascii="Arial" w:hAnsi="Arial" w:cs="Arial"/>
          <w:b/>
          <w:bCs/>
          <w:spacing w:val="-3"/>
        </w:rPr>
        <w:t>o</w:t>
      </w:r>
      <w:r w:rsidRPr="005B1AB9">
        <w:rPr>
          <w:rFonts w:ascii="Arial" w:hAnsi="Arial" w:cs="Arial"/>
          <w:b/>
          <w:bCs/>
        </w:rPr>
        <w:t>rk</w:t>
      </w:r>
      <w:r w:rsidRPr="005B1AB9">
        <w:rPr>
          <w:rFonts w:ascii="Arial" w:hAnsi="Arial" w:cs="Arial"/>
          <w:b/>
          <w:bCs/>
          <w:spacing w:val="-2"/>
        </w:rPr>
        <w:t xml:space="preserve"> </w:t>
      </w:r>
      <w:r w:rsidRPr="005B1AB9">
        <w:rPr>
          <w:rFonts w:ascii="Arial" w:hAnsi="Arial" w:cs="Arial"/>
          <w:b/>
          <w:bCs/>
        </w:rPr>
        <w:t>on</w:t>
      </w:r>
      <w:r w:rsidRPr="005B1AB9">
        <w:rPr>
          <w:rFonts w:ascii="Arial" w:hAnsi="Arial" w:cs="Arial"/>
          <w:b/>
          <w:bCs/>
          <w:spacing w:val="1"/>
        </w:rPr>
        <w:t xml:space="preserve"> t</w:t>
      </w:r>
      <w:r w:rsidRPr="005B1AB9">
        <w:rPr>
          <w:rFonts w:ascii="Arial" w:hAnsi="Arial" w:cs="Arial"/>
          <w:b/>
          <w:bCs/>
        </w:rPr>
        <w:t>o</w:t>
      </w:r>
      <w:r w:rsidRPr="005B1AB9">
        <w:rPr>
          <w:rFonts w:ascii="Arial" w:hAnsi="Arial" w:cs="Arial"/>
          <w:b/>
          <w:bCs/>
          <w:spacing w:val="-2"/>
        </w:rPr>
        <w:t xml:space="preserve"> </w:t>
      </w:r>
      <w:r w:rsidRPr="005B1AB9">
        <w:rPr>
          <w:rFonts w:ascii="Arial" w:hAnsi="Arial" w:cs="Arial"/>
          <w:b/>
          <w:bCs/>
          <w:spacing w:val="-1"/>
        </w:rPr>
        <w:t>i</w:t>
      </w:r>
      <w:r w:rsidRPr="005B1AB9">
        <w:rPr>
          <w:rFonts w:ascii="Arial" w:hAnsi="Arial" w:cs="Arial"/>
          <w:b/>
          <w:bCs/>
        </w:rPr>
        <w:t>mpro</w:t>
      </w:r>
      <w:r w:rsidRPr="005B1AB9">
        <w:rPr>
          <w:rFonts w:ascii="Arial" w:hAnsi="Arial" w:cs="Arial"/>
          <w:b/>
          <w:bCs/>
          <w:spacing w:val="-3"/>
        </w:rPr>
        <w:t>v</w:t>
      </w:r>
      <w:r w:rsidRPr="005B1AB9">
        <w:rPr>
          <w:rFonts w:ascii="Arial" w:hAnsi="Arial" w:cs="Arial"/>
          <w:b/>
          <w:bCs/>
        </w:rPr>
        <w:t>e</w:t>
      </w:r>
      <w:r w:rsidRPr="005B1AB9">
        <w:rPr>
          <w:rFonts w:ascii="Arial" w:hAnsi="Arial" w:cs="Arial"/>
          <w:b/>
          <w:bCs/>
          <w:spacing w:val="1"/>
        </w:rPr>
        <w:t xml:space="preserve"> t</w:t>
      </w:r>
      <w:r w:rsidRPr="005B1AB9">
        <w:rPr>
          <w:rFonts w:ascii="Arial" w:hAnsi="Arial" w:cs="Arial"/>
          <w:b/>
          <w:bCs/>
        </w:rPr>
        <w:t>he</w:t>
      </w:r>
      <w:r w:rsidRPr="005B1AB9">
        <w:rPr>
          <w:rFonts w:ascii="Arial" w:hAnsi="Arial" w:cs="Arial"/>
          <w:b/>
          <w:bCs/>
          <w:spacing w:val="1"/>
        </w:rPr>
        <w:t xml:space="preserve"> </w:t>
      </w:r>
      <w:r w:rsidRPr="005B1AB9">
        <w:rPr>
          <w:rFonts w:ascii="Arial" w:hAnsi="Arial" w:cs="Arial"/>
          <w:b/>
          <w:bCs/>
        </w:rPr>
        <w:t>s</w:t>
      </w:r>
      <w:r w:rsidRPr="005B1AB9">
        <w:rPr>
          <w:rFonts w:ascii="Arial" w:hAnsi="Arial" w:cs="Arial"/>
          <w:b/>
          <w:bCs/>
          <w:spacing w:val="-3"/>
        </w:rPr>
        <w:t>c</w:t>
      </w:r>
      <w:r w:rsidRPr="005B1AB9">
        <w:rPr>
          <w:rFonts w:ascii="Arial" w:hAnsi="Arial" w:cs="Arial"/>
          <w:b/>
          <w:bCs/>
        </w:rPr>
        <w:t>e</w:t>
      </w:r>
      <w:r w:rsidRPr="005B1AB9">
        <w:rPr>
          <w:rFonts w:ascii="Arial" w:hAnsi="Arial" w:cs="Arial"/>
          <w:b/>
          <w:bCs/>
          <w:spacing w:val="-3"/>
        </w:rPr>
        <w:t>n</w:t>
      </w:r>
      <w:r w:rsidRPr="005B1AB9">
        <w:rPr>
          <w:rFonts w:ascii="Arial" w:hAnsi="Arial" w:cs="Arial"/>
          <w:b/>
          <w:bCs/>
        </w:rPr>
        <w:t>e</w:t>
      </w:r>
      <w:proofErr w:type="gramStart"/>
      <w:r w:rsidRPr="005B1AB9">
        <w:rPr>
          <w:rFonts w:ascii="Arial" w:hAnsi="Arial" w:cs="Arial"/>
          <w:b/>
          <w:bCs/>
          <w:spacing w:val="-1"/>
        </w:rPr>
        <w:t>?</w:t>
      </w:r>
      <w:r w:rsidRPr="005B1AB9">
        <w:rPr>
          <w:rFonts w:ascii="Arial" w:hAnsi="Arial" w:cs="Arial"/>
          <w:b/>
          <w:bCs/>
        </w:rPr>
        <w:t xml:space="preserve">: </w:t>
      </w:r>
      <w:r w:rsidRPr="005B1AB9">
        <w:rPr>
          <w:rFonts w:ascii="Arial" w:hAnsi="Arial" w:cs="Arial"/>
          <w:b/>
          <w:bCs/>
          <w:u w:val="single"/>
        </w:rPr>
        <w:tab/>
      </w:r>
      <w:r w:rsidRPr="005B1AB9">
        <w:rPr>
          <w:rFonts w:ascii="Arial" w:hAnsi="Arial" w:cs="Arial"/>
          <w:b/>
          <w:bCs/>
          <w:w w:val="130"/>
          <w:u w:val="single"/>
        </w:rPr>
        <w:t xml:space="preserve"> </w:t>
      </w:r>
      <w:r w:rsidRPr="005B1AB9">
        <w:rPr>
          <w:rFonts w:ascii="Arial" w:hAnsi="Arial" w:cs="Arial"/>
          <w:b/>
          <w:bCs/>
          <w:u w:val="single"/>
        </w:rPr>
        <w:tab/>
      </w:r>
      <w:r w:rsidRPr="005B1AB9">
        <w:rPr>
          <w:rFonts w:ascii="Arial" w:hAnsi="Arial" w:cs="Arial"/>
          <w:b/>
          <w:bCs/>
        </w:rPr>
        <w:t>.</w:t>
      </w:r>
      <w:proofErr w:type="gramEnd"/>
    </w:p>
    <w:p w:rsidR="00056324" w:rsidRDefault="00056324">
      <w:pPr>
        <w:widowControl w:val="0"/>
        <w:tabs>
          <w:tab w:val="left" w:pos="10860"/>
        </w:tabs>
        <w:autoSpaceDE w:val="0"/>
        <w:autoSpaceDN w:val="0"/>
        <w:adjustRightInd w:val="0"/>
        <w:spacing w:after="0" w:line="240" w:lineRule="auto"/>
        <w:ind w:left="220" w:right="-20"/>
        <w:rPr>
          <w:rFonts w:ascii="Arial" w:hAnsi="Arial" w:cs="Arial"/>
        </w:rPr>
        <w:sectPr w:rsidR="00056324">
          <w:headerReference w:type="default" r:id="rId19"/>
          <w:type w:val="continuous"/>
          <w:pgSz w:w="12240" w:h="15840"/>
          <w:pgMar w:top="440" w:right="500" w:bottom="280" w:left="500" w:header="720" w:footer="720" w:gutter="0"/>
          <w:cols w:space="720" w:equalWidth="0">
            <w:col w:w="11240"/>
          </w:cols>
          <w:noEndnote/>
        </w:sectPr>
      </w:pPr>
    </w:p>
    <w:p w:rsidR="00056324" w:rsidRPr="00F04F86" w:rsidRDefault="00056324" w:rsidP="00056324">
      <w:pPr>
        <w:widowControl w:val="0"/>
        <w:autoSpaceDE w:val="0"/>
        <w:autoSpaceDN w:val="0"/>
        <w:adjustRightInd w:val="0"/>
        <w:spacing w:before="56" w:after="0" w:line="240" w:lineRule="auto"/>
        <w:ind w:right="20"/>
        <w:jc w:val="center"/>
        <w:rPr>
          <w:rFonts w:ascii="Arial" w:hAnsi="Arial" w:cs="Arial"/>
          <w:b/>
          <w:bCs/>
          <w:sz w:val="28"/>
          <w:szCs w:val="28"/>
          <w:u w:val="thick"/>
        </w:rPr>
      </w:pPr>
      <w:r w:rsidRPr="00F04F86">
        <w:rPr>
          <w:rFonts w:ascii="Arial" w:hAnsi="Arial" w:cs="Arial"/>
          <w:b/>
          <w:bCs/>
          <w:sz w:val="28"/>
          <w:szCs w:val="28"/>
          <w:u w:val="thick"/>
        </w:rPr>
        <w:lastRenderedPageBreak/>
        <w:t>Theater Vocabulary Matching</w:t>
      </w:r>
    </w:p>
    <w:p w:rsidR="00056324" w:rsidRDefault="00056324" w:rsidP="00056324">
      <w:pPr>
        <w:widowControl w:val="0"/>
        <w:autoSpaceDE w:val="0"/>
        <w:autoSpaceDN w:val="0"/>
        <w:adjustRightInd w:val="0"/>
        <w:spacing w:before="56" w:after="0" w:line="240" w:lineRule="auto"/>
        <w:ind w:right="20"/>
        <w:jc w:val="center"/>
        <w:rPr>
          <w:rFonts w:ascii="Arial" w:hAnsi="Arial" w:cs="Arial"/>
          <w:bCs/>
          <w:sz w:val="28"/>
          <w:szCs w:val="28"/>
        </w:rPr>
      </w:pPr>
      <w:r w:rsidRPr="00F04F86">
        <w:rPr>
          <w:rFonts w:ascii="Arial" w:hAnsi="Arial" w:cs="Arial"/>
          <w:bCs/>
          <w:sz w:val="28"/>
          <w:szCs w:val="28"/>
        </w:rPr>
        <w:t>Match the best definition to the identified terms.  Place the correct letter next to the appropriate number. NOTE: there are intentionally two incorrect definitions.</w:t>
      </w:r>
    </w:p>
    <w:p w:rsidR="00056324" w:rsidRDefault="00056324" w:rsidP="00056324">
      <w:pPr>
        <w:widowControl w:val="0"/>
        <w:autoSpaceDE w:val="0"/>
        <w:autoSpaceDN w:val="0"/>
        <w:adjustRightInd w:val="0"/>
        <w:spacing w:before="56" w:after="0" w:line="240" w:lineRule="auto"/>
        <w:ind w:right="20"/>
        <w:jc w:val="center"/>
        <w:rPr>
          <w:rFonts w:ascii="Arial" w:hAnsi="Arial" w:cs="Arial"/>
          <w:bCs/>
          <w:sz w:val="28"/>
          <w:szCs w:val="28"/>
        </w:rPr>
      </w:pPr>
    </w:p>
    <w:p w:rsidR="00056324" w:rsidRDefault="00056324" w:rsidP="00056324">
      <w:pPr>
        <w:widowControl w:val="0"/>
        <w:autoSpaceDE w:val="0"/>
        <w:autoSpaceDN w:val="0"/>
        <w:adjustRightInd w:val="0"/>
        <w:spacing w:before="56" w:after="0" w:line="240" w:lineRule="auto"/>
        <w:ind w:right="20"/>
        <w:jc w:val="center"/>
        <w:rPr>
          <w:rFonts w:ascii="Arial" w:hAnsi="Arial" w:cs="Arial"/>
          <w:bCs/>
          <w:sz w:val="28"/>
          <w:szCs w:val="28"/>
        </w:rPr>
        <w:sectPr w:rsidR="00056324" w:rsidSect="00A975FD">
          <w:pgSz w:w="12240" w:h="15840"/>
          <w:pgMar w:top="660" w:right="600" w:bottom="960" w:left="360" w:header="0" w:footer="764" w:gutter="0"/>
          <w:cols w:space="720"/>
          <w:noEndnote/>
        </w:sectPr>
      </w:pPr>
    </w:p>
    <w:p w:rsidR="00056324" w:rsidRDefault="00056324" w:rsidP="00056324">
      <w:pPr>
        <w:widowControl w:val="0"/>
        <w:autoSpaceDE w:val="0"/>
        <w:autoSpaceDN w:val="0"/>
        <w:adjustRightInd w:val="0"/>
        <w:spacing w:before="56" w:after="0" w:line="240" w:lineRule="auto"/>
        <w:ind w:right="20"/>
        <w:jc w:val="center"/>
        <w:rPr>
          <w:rFonts w:ascii="Arial" w:hAnsi="Arial" w:cs="Arial"/>
          <w:bCs/>
          <w:sz w:val="28"/>
          <w:szCs w:val="28"/>
        </w:rPr>
      </w:pPr>
    </w:p>
    <w:p w:rsidR="00056324" w:rsidRPr="002844D0" w:rsidRDefault="00056324" w:rsidP="00056324">
      <w:pPr>
        <w:widowControl w:val="0"/>
        <w:autoSpaceDE w:val="0"/>
        <w:autoSpaceDN w:val="0"/>
        <w:adjustRightInd w:val="0"/>
        <w:spacing w:before="56" w:after="0" w:line="240" w:lineRule="auto"/>
        <w:ind w:right="20"/>
        <w:rPr>
          <w:rFonts w:ascii="Arial" w:hAnsi="Arial" w:cs="Arial"/>
          <w:b/>
          <w:bCs/>
          <w:sz w:val="28"/>
          <w:szCs w:val="28"/>
          <w:u w:val="thick"/>
        </w:rPr>
      </w:pPr>
      <w:r w:rsidRPr="00F04F86">
        <w:rPr>
          <w:rFonts w:ascii="Arial" w:hAnsi="Arial" w:cs="Arial"/>
          <w:b/>
          <w:bCs/>
          <w:sz w:val="28"/>
          <w:szCs w:val="28"/>
        </w:rPr>
        <w:t xml:space="preserve">       </w:t>
      </w:r>
      <w:r w:rsidRPr="002844D0">
        <w:rPr>
          <w:rFonts w:ascii="Arial" w:hAnsi="Arial" w:cs="Arial"/>
          <w:b/>
          <w:bCs/>
          <w:sz w:val="28"/>
          <w:szCs w:val="28"/>
          <w:u w:val="thick"/>
        </w:rPr>
        <w:t>TERMS</w:t>
      </w:r>
      <w:r w:rsidRPr="002844D0">
        <w:rPr>
          <w:rFonts w:ascii="Arial" w:hAnsi="Arial" w:cs="Arial"/>
          <w:b/>
          <w:bCs/>
          <w:sz w:val="28"/>
          <w:szCs w:val="28"/>
        </w:rPr>
        <w:tab/>
      </w:r>
      <w:r w:rsidRPr="002844D0">
        <w:rPr>
          <w:rFonts w:ascii="Arial" w:hAnsi="Arial" w:cs="Arial"/>
          <w:b/>
          <w:bCs/>
          <w:sz w:val="28"/>
          <w:szCs w:val="28"/>
        </w:rPr>
        <w:tab/>
        <w:t xml:space="preserve">      </w:t>
      </w:r>
      <w:r w:rsidRPr="002844D0">
        <w:rPr>
          <w:rFonts w:ascii="Arial" w:hAnsi="Arial" w:cs="Arial"/>
          <w:b/>
          <w:bCs/>
          <w:sz w:val="28"/>
          <w:szCs w:val="28"/>
          <w:u w:val="thick"/>
        </w:rPr>
        <w:t>ANSWERS</w:t>
      </w:r>
    </w:p>
    <w:p w:rsidR="00056324" w:rsidRPr="002844D0" w:rsidRDefault="00056324" w:rsidP="00056324">
      <w:pPr>
        <w:widowControl w:val="0"/>
        <w:autoSpaceDE w:val="0"/>
        <w:autoSpaceDN w:val="0"/>
        <w:adjustRightInd w:val="0"/>
        <w:spacing w:before="56" w:after="0" w:line="240" w:lineRule="auto"/>
        <w:ind w:right="20"/>
        <w:rPr>
          <w:rFonts w:ascii="Arial" w:hAnsi="Arial" w:cs="Arial"/>
          <w:b/>
          <w:bCs/>
          <w:sz w:val="28"/>
          <w:szCs w:val="28"/>
          <w:u w:val="thick"/>
        </w:rPr>
      </w:pPr>
    </w:p>
    <w:p w:rsidR="00056324" w:rsidRPr="00911F4A" w:rsidRDefault="00056324" w:rsidP="00056324">
      <w:pPr>
        <w:numPr>
          <w:ilvl w:val="0"/>
          <w:numId w:val="2"/>
        </w:numPr>
        <w:spacing w:after="0" w:line="720" w:lineRule="auto"/>
        <w:rPr>
          <w:rFonts w:ascii="Arial" w:hAnsi="Arial" w:cs="Arial"/>
          <w:bCs/>
        </w:rPr>
      </w:pPr>
      <w:r w:rsidRPr="00911F4A">
        <w:rPr>
          <w:rFonts w:ascii="Arial" w:hAnsi="Arial" w:cs="Arial"/>
          <w:b/>
          <w:bCs/>
        </w:rPr>
        <w:t>Conflict:</w:t>
      </w:r>
      <w:r w:rsidRPr="00911F4A">
        <w:rPr>
          <w:rFonts w:ascii="Arial" w:hAnsi="Arial" w:cs="Arial"/>
          <w:bCs/>
        </w:rPr>
        <w:t xml:space="preserve">  </w:t>
      </w:r>
      <w:r w:rsidRPr="00911F4A">
        <w:rPr>
          <w:rFonts w:ascii="Arial" w:hAnsi="Arial" w:cs="Arial"/>
          <w:bCs/>
        </w:rPr>
        <w:tab/>
      </w:r>
      <w:r w:rsidRPr="00911F4A">
        <w:rPr>
          <w:rFonts w:ascii="Arial" w:hAnsi="Arial" w:cs="Arial"/>
          <w:bCs/>
        </w:rPr>
        <w:tab/>
      </w:r>
      <w:r w:rsidRPr="00911F4A">
        <w:rPr>
          <w:rFonts w:ascii="Arial" w:hAnsi="Arial" w:cs="Arial"/>
          <w:bCs/>
        </w:rPr>
        <w:tab/>
      </w:r>
      <w:r w:rsidR="00436306" w:rsidRPr="00911F4A">
        <w:rPr>
          <w:rFonts w:ascii="Arial" w:hAnsi="Arial" w:cs="Arial"/>
          <w:bCs/>
        </w:rPr>
        <w:t>_______</w:t>
      </w:r>
    </w:p>
    <w:p w:rsidR="00056324" w:rsidRPr="00911F4A" w:rsidRDefault="002844D0" w:rsidP="00056324">
      <w:pPr>
        <w:numPr>
          <w:ilvl w:val="0"/>
          <w:numId w:val="2"/>
        </w:numPr>
        <w:spacing w:after="0" w:line="720" w:lineRule="auto"/>
        <w:rPr>
          <w:rFonts w:ascii="Arial" w:hAnsi="Arial" w:cs="Arial"/>
          <w:bCs/>
        </w:rPr>
      </w:pPr>
      <w:r w:rsidRPr="00911F4A">
        <w:rPr>
          <w:rFonts w:ascii="Arial" w:hAnsi="Arial" w:cs="Arial"/>
          <w:b/>
          <w:bCs/>
        </w:rPr>
        <w:t>Dialogue</w:t>
      </w:r>
      <w:r w:rsidR="00056324" w:rsidRPr="00911F4A">
        <w:rPr>
          <w:rFonts w:ascii="Arial" w:hAnsi="Arial" w:cs="Arial"/>
          <w:bCs/>
        </w:rPr>
        <w:t>:</w:t>
      </w:r>
      <w:r w:rsidR="00056324" w:rsidRPr="00911F4A">
        <w:rPr>
          <w:rFonts w:ascii="Arial" w:hAnsi="Arial" w:cs="Arial"/>
          <w:b/>
          <w:bCs/>
        </w:rPr>
        <w:t xml:space="preserve"> </w:t>
      </w:r>
      <w:r w:rsidR="00056324" w:rsidRPr="00911F4A">
        <w:rPr>
          <w:rFonts w:ascii="Arial" w:hAnsi="Arial" w:cs="Arial"/>
          <w:b/>
          <w:bCs/>
        </w:rPr>
        <w:tab/>
      </w:r>
      <w:r w:rsidR="00056324" w:rsidRPr="00911F4A">
        <w:rPr>
          <w:rFonts w:ascii="Arial" w:hAnsi="Arial" w:cs="Arial"/>
          <w:b/>
          <w:bCs/>
        </w:rPr>
        <w:tab/>
      </w:r>
      <w:r w:rsidR="00056324" w:rsidRPr="00911F4A">
        <w:rPr>
          <w:rFonts w:ascii="Arial" w:hAnsi="Arial" w:cs="Arial"/>
          <w:b/>
          <w:bCs/>
        </w:rPr>
        <w:tab/>
      </w:r>
      <w:r w:rsidR="00436306" w:rsidRPr="00911F4A">
        <w:rPr>
          <w:rFonts w:ascii="Arial" w:hAnsi="Arial" w:cs="Arial"/>
          <w:bCs/>
        </w:rPr>
        <w:t>_______</w:t>
      </w:r>
    </w:p>
    <w:p w:rsidR="00056324" w:rsidRPr="00911F4A" w:rsidRDefault="00624364" w:rsidP="00624364">
      <w:pPr>
        <w:numPr>
          <w:ilvl w:val="0"/>
          <w:numId w:val="2"/>
        </w:numPr>
        <w:autoSpaceDE w:val="0"/>
        <w:autoSpaceDN w:val="0"/>
        <w:adjustRightInd w:val="0"/>
        <w:spacing w:after="0" w:line="240" w:lineRule="auto"/>
        <w:rPr>
          <w:rFonts w:ascii="Arial" w:hAnsi="Arial" w:cs="Arial"/>
        </w:rPr>
      </w:pPr>
      <w:r w:rsidRPr="00911F4A">
        <w:rPr>
          <w:rFonts w:ascii="Arial" w:hAnsi="Arial" w:cs="Arial"/>
          <w:b/>
        </w:rPr>
        <w:t>Props</w:t>
      </w:r>
      <w:r w:rsidR="00056324" w:rsidRPr="00911F4A">
        <w:rPr>
          <w:rFonts w:ascii="Arial" w:hAnsi="Arial" w:cs="Arial"/>
          <w:b/>
        </w:rPr>
        <w:t>:</w:t>
      </w:r>
      <w:r w:rsidR="00056324" w:rsidRPr="00911F4A">
        <w:rPr>
          <w:rFonts w:ascii="Arial" w:hAnsi="Arial" w:cs="Arial"/>
        </w:rPr>
        <w:t xml:space="preserve">  </w:t>
      </w:r>
      <w:r w:rsidR="00056324" w:rsidRPr="00911F4A">
        <w:rPr>
          <w:rFonts w:ascii="Arial" w:hAnsi="Arial" w:cs="Arial"/>
        </w:rPr>
        <w:tab/>
      </w:r>
      <w:r w:rsidRPr="00911F4A">
        <w:rPr>
          <w:rFonts w:ascii="Arial" w:hAnsi="Arial" w:cs="Arial"/>
        </w:rPr>
        <w:tab/>
      </w:r>
      <w:r w:rsidRPr="00911F4A">
        <w:rPr>
          <w:rFonts w:ascii="Arial" w:hAnsi="Arial" w:cs="Arial"/>
        </w:rPr>
        <w:tab/>
      </w:r>
      <w:r w:rsidR="00436306" w:rsidRPr="00911F4A">
        <w:rPr>
          <w:rFonts w:ascii="Arial" w:hAnsi="Arial" w:cs="Arial"/>
          <w:bCs/>
        </w:rPr>
        <w:t>_______</w:t>
      </w:r>
      <w:r w:rsidRPr="00911F4A">
        <w:rPr>
          <w:rFonts w:ascii="Arial" w:hAnsi="Arial" w:cs="Arial"/>
        </w:rPr>
        <w:br/>
      </w:r>
      <w:r w:rsidRPr="00911F4A">
        <w:rPr>
          <w:rFonts w:ascii="Arial" w:hAnsi="Arial" w:cs="Arial"/>
          <w:b/>
        </w:rPr>
        <w:t>(i.e. stage properties)</w:t>
      </w:r>
      <w:r w:rsidR="00056324" w:rsidRPr="00911F4A">
        <w:rPr>
          <w:rFonts w:ascii="Arial" w:hAnsi="Arial" w:cs="Arial"/>
        </w:rPr>
        <w:tab/>
      </w:r>
    </w:p>
    <w:p w:rsidR="00624364" w:rsidRPr="00911F4A" w:rsidRDefault="00624364" w:rsidP="00624364">
      <w:pPr>
        <w:autoSpaceDE w:val="0"/>
        <w:autoSpaceDN w:val="0"/>
        <w:adjustRightInd w:val="0"/>
        <w:spacing w:after="0" w:line="240" w:lineRule="auto"/>
        <w:ind w:left="720"/>
        <w:rPr>
          <w:rFonts w:ascii="Arial" w:hAnsi="Arial" w:cs="Arial"/>
        </w:rPr>
      </w:pPr>
    </w:p>
    <w:p w:rsidR="00056324" w:rsidRPr="00911F4A" w:rsidRDefault="002844D0" w:rsidP="00056324">
      <w:pPr>
        <w:numPr>
          <w:ilvl w:val="0"/>
          <w:numId w:val="2"/>
        </w:numPr>
        <w:autoSpaceDE w:val="0"/>
        <w:autoSpaceDN w:val="0"/>
        <w:adjustRightInd w:val="0"/>
        <w:spacing w:after="0" w:line="720" w:lineRule="auto"/>
        <w:rPr>
          <w:rFonts w:ascii="Arial" w:hAnsi="Arial" w:cs="Arial"/>
        </w:rPr>
      </w:pPr>
      <w:r w:rsidRPr="00911F4A">
        <w:rPr>
          <w:rFonts w:ascii="Arial" w:hAnsi="Arial" w:cs="Arial"/>
          <w:b/>
        </w:rPr>
        <w:t>Director</w:t>
      </w:r>
      <w:r w:rsidR="00056324" w:rsidRPr="00911F4A">
        <w:rPr>
          <w:rFonts w:ascii="Arial" w:hAnsi="Arial" w:cs="Arial"/>
          <w:b/>
        </w:rPr>
        <w:t>:</w:t>
      </w:r>
      <w:r w:rsidR="00056324" w:rsidRPr="00911F4A">
        <w:rPr>
          <w:rFonts w:ascii="Arial" w:hAnsi="Arial" w:cs="Arial"/>
        </w:rPr>
        <w:t xml:space="preserve"> </w:t>
      </w:r>
      <w:r w:rsidR="00056324" w:rsidRPr="00911F4A">
        <w:rPr>
          <w:rFonts w:ascii="Arial" w:hAnsi="Arial" w:cs="Arial"/>
        </w:rPr>
        <w:tab/>
      </w:r>
      <w:r w:rsidR="00056324" w:rsidRPr="00911F4A">
        <w:rPr>
          <w:rFonts w:ascii="Arial" w:hAnsi="Arial" w:cs="Arial"/>
        </w:rPr>
        <w:tab/>
      </w:r>
      <w:r w:rsidR="00056324" w:rsidRPr="00911F4A">
        <w:rPr>
          <w:rFonts w:ascii="Arial" w:hAnsi="Arial" w:cs="Arial"/>
        </w:rPr>
        <w:tab/>
      </w:r>
      <w:r w:rsidR="00056324" w:rsidRPr="00911F4A">
        <w:rPr>
          <w:rFonts w:ascii="Arial" w:hAnsi="Arial" w:cs="Arial"/>
          <w:bCs/>
        </w:rPr>
        <w:t>_______</w:t>
      </w:r>
    </w:p>
    <w:p w:rsidR="00056324" w:rsidRPr="00911F4A" w:rsidRDefault="00056324" w:rsidP="00056324">
      <w:pPr>
        <w:numPr>
          <w:ilvl w:val="0"/>
          <w:numId w:val="2"/>
        </w:numPr>
        <w:autoSpaceDE w:val="0"/>
        <w:autoSpaceDN w:val="0"/>
        <w:adjustRightInd w:val="0"/>
        <w:spacing w:after="0" w:line="720" w:lineRule="auto"/>
        <w:rPr>
          <w:rFonts w:ascii="Arial" w:hAnsi="Arial" w:cs="Arial"/>
        </w:rPr>
      </w:pPr>
      <w:r w:rsidRPr="00911F4A">
        <w:rPr>
          <w:rFonts w:ascii="Arial" w:hAnsi="Arial" w:cs="Arial"/>
          <w:b/>
        </w:rPr>
        <w:t>Blocking:</w:t>
      </w:r>
      <w:r w:rsidRPr="00911F4A">
        <w:rPr>
          <w:rFonts w:ascii="Arial" w:hAnsi="Arial" w:cs="Arial"/>
        </w:rPr>
        <w:t xml:space="preserve">  </w:t>
      </w:r>
      <w:r w:rsidRPr="00911F4A">
        <w:rPr>
          <w:rFonts w:ascii="Arial" w:hAnsi="Arial" w:cs="Arial"/>
        </w:rPr>
        <w:tab/>
      </w:r>
      <w:r w:rsidRPr="00911F4A">
        <w:rPr>
          <w:rFonts w:ascii="Arial" w:hAnsi="Arial" w:cs="Arial"/>
        </w:rPr>
        <w:tab/>
      </w:r>
      <w:r w:rsidRPr="00911F4A">
        <w:rPr>
          <w:rFonts w:ascii="Arial" w:hAnsi="Arial" w:cs="Arial"/>
        </w:rPr>
        <w:tab/>
      </w:r>
      <w:r w:rsidR="00436306" w:rsidRPr="00911F4A">
        <w:rPr>
          <w:rFonts w:ascii="Arial" w:hAnsi="Arial" w:cs="Arial"/>
          <w:bCs/>
        </w:rPr>
        <w:t>_______</w:t>
      </w:r>
    </w:p>
    <w:p w:rsidR="00056324" w:rsidRPr="00911F4A" w:rsidRDefault="00056324" w:rsidP="00056324">
      <w:pPr>
        <w:pStyle w:val="bullets"/>
        <w:numPr>
          <w:ilvl w:val="0"/>
          <w:numId w:val="2"/>
        </w:numPr>
        <w:spacing w:before="0" w:after="0"/>
        <w:rPr>
          <w:rFonts w:ascii="Arial" w:hAnsi="Arial" w:cs="Arial"/>
          <w:sz w:val="22"/>
          <w:szCs w:val="22"/>
        </w:rPr>
      </w:pPr>
      <w:r w:rsidRPr="00911F4A">
        <w:rPr>
          <w:rFonts w:ascii="Arial" w:hAnsi="Arial" w:cs="Arial"/>
          <w:b/>
          <w:sz w:val="22"/>
          <w:szCs w:val="22"/>
        </w:rPr>
        <w:t xml:space="preserve">Given </w:t>
      </w:r>
      <w:r w:rsidRPr="00911F4A">
        <w:rPr>
          <w:rFonts w:ascii="Arial" w:hAnsi="Arial" w:cs="Arial"/>
          <w:b/>
          <w:sz w:val="22"/>
          <w:szCs w:val="22"/>
        </w:rPr>
        <w:br/>
        <w:t>Circumstances:</w:t>
      </w:r>
      <w:r w:rsidRPr="00911F4A">
        <w:rPr>
          <w:rFonts w:ascii="Arial" w:hAnsi="Arial" w:cs="Arial"/>
          <w:sz w:val="22"/>
          <w:szCs w:val="22"/>
        </w:rPr>
        <w:t xml:space="preserve"> </w:t>
      </w:r>
      <w:r w:rsidRPr="00911F4A">
        <w:rPr>
          <w:rFonts w:ascii="Arial" w:hAnsi="Arial" w:cs="Arial"/>
          <w:sz w:val="22"/>
          <w:szCs w:val="22"/>
        </w:rPr>
        <w:tab/>
      </w:r>
      <w:r w:rsidRPr="00911F4A">
        <w:rPr>
          <w:rFonts w:ascii="Arial" w:hAnsi="Arial" w:cs="Arial"/>
          <w:sz w:val="22"/>
          <w:szCs w:val="22"/>
        </w:rPr>
        <w:tab/>
      </w:r>
      <w:r w:rsidRPr="00911F4A">
        <w:rPr>
          <w:rFonts w:ascii="Arial" w:hAnsi="Arial" w:cs="Arial"/>
          <w:bCs/>
          <w:sz w:val="22"/>
          <w:szCs w:val="22"/>
        </w:rPr>
        <w:t>_______</w:t>
      </w:r>
    </w:p>
    <w:p w:rsidR="00056324" w:rsidRPr="00911F4A" w:rsidRDefault="00056324" w:rsidP="00056324">
      <w:pPr>
        <w:pStyle w:val="bullets"/>
        <w:numPr>
          <w:ilvl w:val="0"/>
          <w:numId w:val="0"/>
        </w:numPr>
        <w:spacing w:before="0" w:after="0"/>
        <w:ind w:left="720"/>
        <w:rPr>
          <w:rFonts w:ascii="Arial" w:hAnsi="Arial" w:cs="Arial"/>
          <w:sz w:val="22"/>
          <w:szCs w:val="22"/>
        </w:rPr>
      </w:pPr>
    </w:p>
    <w:p w:rsidR="00056324" w:rsidRPr="00911F4A" w:rsidRDefault="00056324" w:rsidP="00056324">
      <w:pPr>
        <w:pStyle w:val="bullets"/>
        <w:numPr>
          <w:ilvl w:val="0"/>
          <w:numId w:val="0"/>
        </w:numPr>
        <w:spacing w:before="0" w:after="0"/>
        <w:ind w:left="720"/>
        <w:rPr>
          <w:rFonts w:ascii="Arial" w:hAnsi="Arial" w:cs="Arial"/>
          <w:sz w:val="22"/>
          <w:szCs w:val="22"/>
        </w:rPr>
      </w:pPr>
      <w:r w:rsidRPr="00911F4A">
        <w:rPr>
          <w:rFonts w:ascii="Arial" w:hAnsi="Arial" w:cs="Arial"/>
          <w:sz w:val="22"/>
          <w:szCs w:val="22"/>
        </w:rPr>
        <w:tab/>
      </w:r>
      <w:r w:rsidRPr="00911F4A">
        <w:rPr>
          <w:rFonts w:ascii="Arial" w:hAnsi="Arial" w:cs="Arial"/>
          <w:sz w:val="22"/>
          <w:szCs w:val="22"/>
        </w:rPr>
        <w:tab/>
      </w:r>
    </w:p>
    <w:p w:rsidR="00056324" w:rsidRPr="00911F4A" w:rsidRDefault="00911F4A" w:rsidP="00056324">
      <w:pPr>
        <w:numPr>
          <w:ilvl w:val="0"/>
          <w:numId w:val="2"/>
        </w:numPr>
        <w:spacing w:after="0" w:line="720" w:lineRule="auto"/>
        <w:rPr>
          <w:rFonts w:ascii="Arial" w:hAnsi="Arial" w:cs="Arial"/>
        </w:rPr>
      </w:pPr>
      <w:r w:rsidRPr="00911F4A">
        <w:rPr>
          <w:rFonts w:ascii="Arial" w:hAnsi="Arial" w:cs="Arial"/>
          <w:b/>
        </w:rPr>
        <w:t>Cue</w:t>
      </w:r>
      <w:r w:rsidR="00056324" w:rsidRPr="00911F4A">
        <w:rPr>
          <w:rFonts w:ascii="Arial" w:hAnsi="Arial" w:cs="Arial"/>
          <w:b/>
        </w:rPr>
        <w:t>:</w:t>
      </w:r>
      <w:r w:rsidR="00056324" w:rsidRPr="00911F4A">
        <w:rPr>
          <w:rFonts w:ascii="Arial" w:hAnsi="Arial" w:cs="Arial"/>
        </w:rPr>
        <w:t xml:space="preserve"> </w:t>
      </w:r>
      <w:r w:rsidR="00056324" w:rsidRPr="00911F4A">
        <w:rPr>
          <w:rFonts w:ascii="Arial" w:hAnsi="Arial" w:cs="Arial"/>
        </w:rPr>
        <w:tab/>
      </w:r>
      <w:r w:rsidR="00056324" w:rsidRPr="00911F4A">
        <w:rPr>
          <w:rFonts w:ascii="Arial" w:hAnsi="Arial" w:cs="Arial"/>
        </w:rPr>
        <w:tab/>
      </w:r>
      <w:r w:rsidR="00624364" w:rsidRPr="00911F4A">
        <w:rPr>
          <w:rFonts w:ascii="Arial" w:hAnsi="Arial" w:cs="Arial"/>
        </w:rPr>
        <w:tab/>
      </w:r>
      <w:r w:rsidR="00624364" w:rsidRPr="00911F4A">
        <w:rPr>
          <w:rFonts w:ascii="Arial" w:hAnsi="Arial" w:cs="Arial"/>
        </w:rPr>
        <w:tab/>
      </w:r>
      <w:r w:rsidR="00056324" w:rsidRPr="00911F4A">
        <w:rPr>
          <w:rFonts w:ascii="Arial" w:hAnsi="Arial" w:cs="Arial"/>
          <w:bCs/>
        </w:rPr>
        <w:t>_______</w:t>
      </w:r>
    </w:p>
    <w:p w:rsidR="00056324" w:rsidRPr="00911F4A" w:rsidRDefault="002844D0" w:rsidP="00056324">
      <w:pPr>
        <w:numPr>
          <w:ilvl w:val="0"/>
          <w:numId w:val="2"/>
        </w:numPr>
        <w:spacing w:after="0" w:line="720" w:lineRule="auto"/>
        <w:rPr>
          <w:rFonts w:ascii="Arial" w:hAnsi="Arial" w:cs="Arial"/>
        </w:rPr>
      </w:pPr>
      <w:r w:rsidRPr="00911F4A">
        <w:rPr>
          <w:rFonts w:ascii="Arial" w:hAnsi="Arial" w:cs="Arial"/>
          <w:b/>
        </w:rPr>
        <w:t>Tableau</w:t>
      </w:r>
      <w:r w:rsidR="00056324" w:rsidRPr="00911F4A">
        <w:rPr>
          <w:rFonts w:ascii="Arial" w:hAnsi="Arial" w:cs="Arial"/>
          <w:b/>
        </w:rPr>
        <w:t>:</w:t>
      </w:r>
      <w:r w:rsidR="00056324" w:rsidRPr="00911F4A">
        <w:rPr>
          <w:rFonts w:ascii="Arial" w:hAnsi="Arial" w:cs="Arial"/>
        </w:rPr>
        <w:t xml:space="preserve"> </w:t>
      </w:r>
      <w:r w:rsidR="00056324" w:rsidRPr="00911F4A">
        <w:rPr>
          <w:rFonts w:ascii="Arial" w:hAnsi="Arial" w:cs="Arial"/>
        </w:rPr>
        <w:tab/>
      </w:r>
      <w:r w:rsidR="00056324" w:rsidRPr="00911F4A">
        <w:rPr>
          <w:rFonts w:ascii="Arial" w:hAnsi="Arial" w:cs="Arial"/>
        </w:rPr>
        <w:tab/>
      </w:r>
      <w:r w:rsidR="00056324" w:rsidRPr="00911F4A">
        <w:rPr>
          <w:rFonts w:ascii="Arial" w:hAnsi="Arial" w:cs="Arial"/>
        </w:rPr>
        <w:tab/>
      </w:r>
      <w:r w:rsidR="00436306" w:rsidRPr="00911F4A">
        <w:rPr>
          <w:rFonts w:ascii="Arial" w:hAnsi="Arial" w:cs="Arial"/>
          <w:bCs/>
        </w:rPr>
        <w:t>_______</w:t>
      </w:r>
    </w:p>
    <w:p w:rsidR="00056324" w:rsidRPr="00911F4A" w:rsidRDefault="002844D0" w:rsidP="00056324">
      <w:pPr>
        <w:numPr>
          <w:ilvl w:val="0"/>
          <w:numId w:val="2"/>
        </w:numPr>
        <w:spacing w:after="0" w:line="720" w:lineRule="auto"/>
        <w:rPr>
          <w:rFonts w:ascii="Arial" w:hAnsi="Arial" w:cs="Arial"/>
        </w:rPr>
      </w:pPr>
      <w:r w:rsidRPr="00911F4A">
        <w:rPr>
          <w:rFonts w:ascii="Arial" w:hAnsi="Arial" w:cs="Arial"/>
          <w:b/>
        </w:rPr>
        <w:t>Projection</w:t>
      </w:r>
      <w:r w:rsidR="00056324" w:rsidRPr="00911F4A">
        <w:rPr>
          <w:rFonts w:ascii="Arial" w:hAnsi="Arial" w:cs="Arial"/>
          <w:b/>
        </w:rPr>
        <w:t>:</w:t>
      </w:r>
      <w:r w:rsidR="00056324" w:rsidRPr="00911F4A">
        <w:rPr>
          <w:rFonts w:ascii="Arial" w:hAnsi="Arial" w:cs="Arial"/>
        </w:rPr>
        <w:t xml:space="preserve">  </w:t>
      </w:r>
      <w:r w:rsidR="00056324" w:rsidRPr="00911F4A">
        <w:rPr>
          <w:rFonts w:ascii="Arial" w:hAnsi="Arial" w:cs="Arial"/>
        </w:rPr>
        <w:tab/>
      </w:r>
      <w:r w:rsidR="00056324" w:rsidRPr="00911F4A">
        <w:rPr>
          <w:rFonts w:ascii="Arial" w:hAnsi="Arial" w:cs="Arial"/>
        </w:rPr>
        <w:tab/>
      </w:r>
      <w:r w:rsidRPr="00911F4A">
        <w:rPr>
          <w:rFonts w:ascii="Arial" w:hAnsi="Arial" w:cs="Arial"/>
        </w:rPr>
        <w:tab/>
      </w:r>
      <w:r w:rsidR="00436306" w:rsidRPr="00911F4A">
        <w:rPr>
          <w:rFonts w:ascii="Arial" w:hAnsi="Arial" w:cs="Arial"/>
          <w:bCs/>
        </w:rPr>
        <w:t>_______</w:t>
      </w:r>
    </w:p>
    <w:p w:rsidR="00056324" w:rsidRPr="00911F4A" w:rsidRDefault="001C2CC4" w:rsidP="00056324">
      <w:pPr>
        <w:numPr>
          <w:ilvl w:val="0"/>
          <w:numId w:val="2"/>
        </w:numPr>
        <w:spacing w:after="0" w:line="720" w:lineRule="auto"/>
        <w:rPr>
          <w:rFonts w:ascii="Arial" w:hAnsi="Arial" w:cs="Arial"/>
        </w:rPr>
      </w:pPr>
      <w:r w:rsidRPr="00911F4A">
        <w:rPr>
          <w:rFonts w:ascii="Arial" w:hAnsi="Arial" w:cs="Arial"/>
          <w:b/>
        </w:rPr>
        <w:t>Set</w:t>
      </w:r>
      <w:r w:rsidR="00056324" w:rsidRPr="00911F4A">
        <w:rPr>
          <w:rFonts w:ascii="Arial" w:hAnsi="Arial" w:cs="Arial"/>
          <w:b/>
        </w:rPr>
        <w:t>:</w:t>
      </w:r>
      <w:r w:rsidR="00056324" w:rsidRPr="00911F4A">
        <w:rPr>
          <w:rFonts w:ascii="Arial" w:hAnsi="Arial" w:cs="Arial"/>
          <w:b/>
        </w:rPr>
        <w:tab/>
      </w:r>
      <w:r w:rsidR="00056324" w:rsidRPr="00911F4A">
        <w:rPr>
          <w:rFonts w:ascii="Arial" w:hAnsi="Arial" w:cs="Arial"/>
          <w:b/>
        </w:rPr>
        <w:tab/>
      </w:r>
      <w:r w:rsidR="00056324" w:rsidRPr="00911F4A">
        <w:rPr>
          <w:rFonts w:ascii="Arial" w:hAnsi="Arial" w:cs="Arial"/>
          <w:b/>
        </w:rPr>
        <w:tab/>
      </w:r>
      <w:r w:rsidRPr="00911F4A">
        <w:rPr>
          <w:rFonts w:ascii="Arial" w:hAnsi="Arial" w:cs="Arial"/>
          <w:b/>
        </w:rPr>
        <w:tab/>
      </w:r>
      <w:r w:rsidR="00436306" w:rsidRPr="00911F4A">
        <w:rPr>
          <w:rFonts w:ascii="Arial" w:hAnsi="Arial" w:cs="Arial"/>
          <w:bCs/>
        </w:rPr>
        <w:t>_______</w:t>
      </w:r>
    </w:p>
    <w:p w:rsidR="00056324" w:rsidRPr="00911F4A" w:rsidRDefault="00056324" w:rsidP="00056324">
      <w:pPr>
        <w:spacing w:after="0" w:line="720" w:lineRule="auto"/>
        <w:rPr>
          <w:rFonts w:ascii="Arial" w:hAnsi="Arial" w:cs="Arial"/>
        </w:rPr>
      </w:pPr>
      <w:r w:rsidRPr="00911F4A">
        <w:rPr>
          <w:rFonts w:ascii="Arial" w:hAnsi="Arial" w:cs="Arial"/>
        </w:rPr>
        <w:t xml:space="preserve">  </w:t>
      </w:r>
    </w:p>
    <w:p w:rsidR="00056324" w:rsidRPr="00911F4A" w:rsidRDefault="00056324" w:rsidP="00056324">
      <w:pPr>
        <w:spacing w:after="0" w:line="240" w:lineRule="auto"/>
        <w:rPr>
          <w:rFonts w:ascii="Arial" w:hAnsi="Arial" w:cs="Arial"/>
        </w:rPr>
      </w:pPr>
    </w:p>
    <w:p w:rsidR="00056324" w:rsidRPr="00911F4A" w:rsidRDefault="00056324" w:rsidP="00056324">
      <w:pPr>
        <w:pStyle w:val="bullets"/>
        <w:numPr>
          <w:ilvl w:val="0"/>
          <w:numId w:val="0"/>
        </w:numPr>
        <w:rPr>
          <w:rFonts w:ascii="Arial" w:hAnsi="Arial" w:cs="Arial"/>
          <w:sz w:val="22"/>
          <w:szCs w:val="22"/>
        </w:rPr>
      </w:pPr>
    </w:p>
    <w:p w:rsidR="00056324" w:rsidRPr="00911F4A" w:rsidRDefault="00056324" w:rsidP="00056324">
      <w:pPr>
        <w:widowControl w:val="0"/>
        <w:autoSpaceDE w:val="0"/>
        <w:autoSpaceDN w:val="0"/>
        <w:adjustRightInd w:val="0"/>
        <w:spacing w:before="56" w:after="0" w:line="240" w:lineRule="auto"/>
        <w:ind w:right="20"/>
        <w:rPr>
          <w:rFonts w:ascii="Arial" w:hAnsi="Arial" w:cs="Arial"/>
          <w:b/>
          <w:bCs/>
          <w:sz w:val="28"/>
          <w:szCs w:val="28"/>
          <w:u w:val="thick"/>
        </w:rPr>
      </w:pPr>
    </w:p>
    <w:p w:rsidR="00056324" w:rsidRPr="00911F4A" w:rsidRDefault="00056324" w:rsidP="00056324">
      <w:pPr>
        <w:widowControl w:val="0"/>
        <w:autoSpaceDE w:val="0"/>
        <w:autoSpaceDN w:val="0"/>
        <w:adjustRightInd w:val="0"/>
        <w:spacing w:before="56" w:after="0" w:line="240" w:lineRule="auto"/>
        <w:ind w:right="20"/>
        <w:rPr>
          <w:rFonts w:ascii="Arial" w:hAnsi="Arial" w:cs="Arial"/>
          <w:b/>
          <w:bCs/>
          <w:sz w:val="28"/>
          <w:szCs w:val="28"/>
          <w:u w:val="thick"/>
        </w:rPr>
      </w:pPr>
    </w:p>
    <w:p w:rsidR="00056324" w:rsidRPr="00911F4A" w:rsidRDefault="00056324" w:rsidP="00056324">
      <w:pPr>
        <w:widowControl w:val="0"/>
        <w:autoSpaceDE w:val="0"/>
        <w:autoSpaceDN w:val="0"/>
        <w:adjustRightInd w:val="0"/>
        <w:spacing w:before="56" w:after="0" w:line="240" w:lineRule="auto"/>
        <w:ind w:right="20"/>
        <w:rPr>
          <w:rFonts w:ascii="Arial" w:hAnsi="Arial" w:cs="Arial"/>
          <w:b/>
          <w:bCs/>
          <w:sz w:val="28"/>
          <w:szCs w:val="28"/>
          <w:u w:val="thick"/>
        </w:rPr>
      </w:pPr>
    </w:p>
    <w:p w:rsidR="00056324" w:rsidRPr="00911F4A" w:rsidRDefault="00056324" w:rsidP="00056324">
      <w:pPr>
        <w:widowControl w:val="0"/>
        <w:autoSpaceDE w:val="0"/>
        <w:autoSpaceDN w:val="0"/>
        <w:adjustRightInd w:val="0"/>
        <w:spacing w:before="56" w:after="0" w:line="240" w:lineRule="auto"/>
        <w:ind w:right="20"/>
        <w:rPr>
          <w:rFonts w:ascii="Arial" w:hAnsi="Arial" w:cs="Arial"/>
          <w:b/>
          <w:bCs/>
          <w:sz w:val="28"/>
          <w:szCs w:val="28"/>
          <w:u w:val="thick"/>
        </w:rPr>
      </w:pPr>
    </w:p>
    <w:p w:rsidR="00056324" w:rsidRPr="00911F4A" w:rsidRDefault="00056324" w:rsidP="00056324">
      <w:pPr>
        <w:widowControl w:val="0"/>
        <w:autoSpaceDE w:val="0"/>
        <w:autoSpaceDN w:val="0"/>
        <w:adjustRightInd w:val="0"/>
        <w:spacing w:before="56" w:after="0" w:line="240" w:lineRule="auto"/>
        <w:ind w:right="20"/>
        <w:rPr>
          <w:rFonts w:ascii="Arial" w:hAnsi="Arial" w:cs="Arial"/>
          <w:b/>
          <w:bCs/>
          <w:sz w:val="28"/>
          <w:szCs w:val="28"/>
          <w:u w:val="thick"/>
        </w:rPr>
      </w:pPr>
    </w:p>
    <w:p w:rsidR="00056324" w:rsidRPr="00911F4A" w:rsidRDefault="00056324" w:rsidP="00056324">
      <w:pPr>
        <w:widowControl w:val="0"/>
        <w:autoSpaceDE w:val="0"/>
        <w:autoSpaceDN w:val="0"/>
        <w:adjustRightInd w:val="0"/>
        <w:spacing w:before="56" w:after="0" w:line="240" w:lineRule="auto"/>
        <w:ind w:right="20"/>
        <w:rPr>
          <w:rFonts w:ascii="Arial" w:hAnsi="Arial" w:cs="Arial"/>
          <w:b/>
          <w:bCs/>
          <w:sz w:val="28"/>
          <w:szCs w:val="28"/>
          <w:u w:val="thick"/>
        </w:rPr>
      </w:pPr>
    </w:p>
    <w:p w:rsidR="00056324" w:rsidRPr="00911F4A" w:rsidRDefault="00056324" w:rsidP="00056324">
      <w:pPr>
        <w:widowControl w:val="0"/>
        <w:autoSpaceDE w:val="0"/>
        <w:autoSpaceDN w:val="0"/>
        <w:adjustRightInd w:val="0"/>
        <w:spacing w:before="56" w:after="0" w:line="240" w:lineRule="auto"/>
        <w:ind w:right="20"/>
        <w:rPr>
          <w:rFonts w:ascii="Arial" w:hAnsi="Arial" w:cs="Arial"/>
          <w:b/>
          <w:bCs/>
          <w:sz w:val="28"/>
          <w:szCs w:val="28"/>
          <w:u w:val="thick"/>
        </w:rPr>
      </w:pPr>
    </w:p>
    <w:p w:rsidR="00056324" w:rsidRPr="00911F4A" w:rsidRDefault="00056324" w:rsidP="00056324">
      <w:pPr>
        <w:widowControl w:val="0"/>
        <w:autoSpaceDE w:val="0"/>
        <w:autoSpaceDN w:val="0"/>
        <w:adjustRightInd w:val="0"/>
        <w:spacing w:before="56" w:after="0" w:line="240" w:lineRule="auto"/>
        <w:ind w:right="20"/>
        <w:jc w:val="center"/>
        <w:rPr>
          <w:rFonts w:ascii="Arial" w:hAnsi="Arial" w:cs="Arial"/>
          <w:b/>
          <w:bCs/>
          <w:sz w:val="28"/>
          <w:szCs w:val="28"/>
          <w:u w:val="thick"/>
        </w:rPr>
      </w:pPr>
      <w:r w:rsidRPr="00911F4A">
        <w:rPr>
          <w:rFonts w:ascii="Arial" w:hAnsi="Arial" w:cs="Arial"/>
          <w:b/>
          <w:bCs/>
          <w:sz w:val="28"/>
          <w:szCs w:val="28"/>
          <w:u w:val="thick"/>
        </w:rPr>
        <w:t>DEFINITIONS</w:t>
      </w:r>
    </w:p>
    <w:p w:rsidR="00056324" w:rsidRPr="00911F4A" w:rsidRDefault="00056324" w:rsidP="00056324">
      <w:pPr>
        <w:widowControl w:val="0"/>
        <w:autoSpaceDE w:val="0"/>
        <w:autoSpaceDN w:val="0"/>
        <w:adjustRightInd w:val="0"/>
        <w:spacing w:before="56" w:after="0" w:line="240" w:lineRule="auto"/>
        <w:ind w:right="20"/>
        <w:rPr>
          <w:rFonts w:ascii="Arial" w:hAnsi="Arial" w:cs="Arial"/>
          <w:b/>
          <w:bCs/>
          <w:sz w:val="28"/>
          <w:szCs w:val="28"/>
          <w:u w:val="thick"/>
        </w:rPr>
      </w:pPr>
    </w:p>
    <w:p w:rsidR="00056324" w:rsidRPr="00911F4A" w:rsidRDefault="00056324" w:rsidP="00056324">
      <w:pPr>
        <w:numPr>
          <w:ilvl w:val="0"/>
          <w:numId w:val="3"/>
        </w:numPr>
        <w:spacing w:after="360" w:line="240" w:lineRule="auto"/>
        <w:rPr>
          <w:rFonts w:ascii="Arial" w:hAnsi="Arial" w:cs="Arial"/>
        </w:rPr>
      </w:pPr>
      <w:r w:rsidRPr="00911F4A">
        <w:rPr>
          <w:rFonts w:ascii="Arial" w:hAnsi="Arial" w:cs="Arial"/>
        </w:rPr>
        <w:t xml:space="preserve">The </w:t>
      </w:r>
      <w:r w:rsidR="00911F4A" w:rsidRPr="00911F4A">
        <w:rPr>
          <w:rFonts w:ascii="Arial" w:hAnsi="Arial" w:cs="Arial"/>
        </w:rPr>
        <w:t>action, words or technical effect that signals what happens next</w:t>
      </w:r>
      <w:r w:rsidR="00911F4A">
        <w:rPr>
          <w:rFonts w:ascii="Arial" w:hAnsi="Arial" w:cs="Arial"/>
        </w:rPr>
        <w:t>.</w:t>
      </w:r>
    </w:p>
    <w:p w:rsidR="00056324" w:rsidRPr="00911F4A" w:rsidRDefault="00911F4A" w:rsidP="00056324">
      <w:pPr>
        <w:numPr>
          <w:ilvl w:val="0"/>
          <w:numId w:val="3"/>
        </w:numPr>
        <w:spacing w:after="360" w:line="240" w:lineRule="auto"/>
        <w:rPr>
          <w:rFonts w:ascii="Arial" w:hAnsi="Arial" w:cs="Arial"/>
        </w:rPr>
      </w:pPr>
      <w:r>
        <w:rPr>
          <w:rFonts w:ascii="Arial" w:hAnsi="Arial" w:cs="Arial"/>
        </w:rPr>
        <w:t xml:space="preserve">The </w:t>
      </w:r>
      <w:r w:rsidRPr="00911F4A">
        <w:rPr>
          <w:rFonts w:ascii="Arial" w:hAnsi="Arial" w:cs="Arial"/>
        </w:rPr>
        <w:t>actor’s</w:t>
      </w:r>
      <w:r>
        <w:rPr>
          <w:rFonts w:ascii="Arial" w:hAnsi="Arial" w:cs="Arial"/>
        </w:rPr>
        <w:t xml:space="preserve"> c</w:t>
      </w:r>
      <w:r w:rsidR="002844D0" w:rsidRPr="00911F4A">
        <w:rPr>
          <w:rFonts w:ascii="Arial" w:hAnsi="Arial" w:cs="Arial"/>
        </w:rPr>
        <w:t>ontrol</w:t>
      </w:r>
      <w:r>
        <w:rPr>
          <w:rFonts w:ascii="Arial" w:hAnsi="Arial" w:cs="Arial"/>
        </w:rPr>
        <w:t xml:space="preserve"> of the volume and quality of his/her voice in order to</w:t>
      </w:r>
      <w:r w:rsidR="002844D0" w:rsidRPr="00911F4A">
        <w:rPr>
          <w:rFonts w:ascii="Arial" w:hAnsi="Arial" w:cs="Arial"/>
        </w:rPr>
        <w:t xml:space="preserve"> be heard clearly by </w:t>
      </w:r>
      <w:r w:rsidR="001C2CC4" w:rsidRPr="00911F4A">
        <w:rPr>
          <w:rFonts w:ascii="Arial" w:hAnsi="Arial" w:cs="Arial"/>
        </w:rPr>
        <w:t>the</w:t>
      </w:r>
      <w:r w:rsidR="002844D0" w:rsidRPr="00911F4A">
        <w:rPr>
          <w:rFonts w:ascii="Arial" w:hAnsi="Arial" w:cs="Arial"/>
        </w:rPr>
        <w:t xml:space="preserve"> audience.</w:t>
      </w:r>
    </w:p>
    <w:p w:rsidR="00056324" w:rsidRPr="00911F4A" w:rsidRDefault="002844D0" w:rsidP="00056324">
      <w:pPr>
        <w:numPr>
          <w:ilvl w:val="0"/>
          <w:numId w:val="3"/>
        </w:numPr>
        <w:spacing w:after="360" w:line="240" w:lineRule="auto"/>
        <w:rPr>
          <w:rFonts w:ascii="Arial" w:hAnsi="Arial" w:cs="Arial"/>
        </w:rPr>
      </w:pPr>
      <w:r w:rsidRPr="00911F4A">
        <w:rPr>
          <w:rFonts w:ascii="Arial" w:hAnsi="Arial" w:cs="Arial"/>
          <w:color w:val="000000"/>
          <w:shd w:val="clear" w:color="auto" w:fill="FFFFFF"/>
        </w:rPr>
        <w:t>The person responsible for all artistic decisions of a production based on his/her interpretation of the play.</w:t>
      </w:r>
    </w:p>
    <w:p w:rsidR="00056324" w:rsidRPr="00911F4A" w:rsidRDefault="00056324" w:rsidP="00056324">
      <w:pPr>
        <w:numPr>
          <w:ilvl w:val="0"/>
          <w:numId w:val="3"/>
        </w:numPr>
        <w:spacing w:after="360" w:line="240" w:lineRule="auto"/>
        <w:rPr>
          <w:rFonts w:ascii="Arial" w:hAnsi="Arial" w:cs="Arial"/>
          <w:bCs/>
        </w:rPr>
      </w:pPr>
      <w:r w:rsidRPr="00911F4A">
        <w:rPr>
          <w:rFonts w:ascii="Arial" w:hAnsi="Arial" w:cs="Arial"/>
        </w:rPr>
        <w:t>The problem or obstacles a character must overcome.</w:t>
      </w:r>
      <w:r w:rsidRPr="00911F4A">
        <w:rPr>
          <w:rFonts w:ascii="Arial" w:hAnsi="Arial" w:cs="Arial"/>
          <w:bCs/>
        </w:rPr>
        <w:t xml:space="preserve"> This is the struggle of opposing forces within a scene or a play.</w:t>
      </w:r>
    </w:p>
    <w:p w:rsidR="00911F4A" w:rsidRPr="00911F4A" w:rsidRDefault="00911F4A" w:rsidP="00911F4A">
      <w:pPr>
        <w:numPr>
          <w:ilvl w:val="0"/>
          <w:numId w:val="3"/>
        </w:numPr>
        <w:spacing w:after="360" w:line="240" w:lineRule="auto"/>
        <w:rPr>
          <w:rFonts w:ascii="Arial" w:hAnsi="Arial" w:cs="Arial"/>
        </w:rPr>
      </w:pPr>
      <w:r w:rsidRPr="00911F4A">
        <w:rPr>
          <w:rFonts w:ascii="Arial" w:hAnsi="Arial" w:cs="Arial"/>
        </w:rPr>
        <w:t>The goal a character has at a particular moment, in a particular scene or throughout the play.</w:t>
      </w:r>
    </w:p>
    <w:p w:rsidR="00056324" w:rsidRPr="00911F4A" w:rsidRDefault="002844D0" w:rsidP="00056324">
      <w:pPr>
        <w:numPr>
          <w:ilvl w:val="0"/>
          <w:numId w:val="3"/>
        </w:numPr>
        <w:spacing w:after="360" w:line="240" w:lineRule="auto"/>
        <w:rPr>
          <w:rFonts w:ascii="Arial" w:hAnsi="Arial" w:cs="Arial"/>
        </w:rPr>
      </w:pPr>
      <w:r w:rsidRPr="00911F4A">
        <w:rPr>
          <w:rFonts w:ascii="Arial" w:hAnsi="Arial" w:cs="Arial"/>
        </w:rPr>
        <w:t>Two or more characters speaking with each other in a scene.</w:t>
      </w:r>
    </w:p>
    <w:p w:rsidR="00056324" w:rsidRPr="00911F4A" w:rsidRDefault="00056324" w:rsidP="00056324">
      <w:pPr>
        <w:numPr>
          <w:ilvl w:val="0"/>
          <w:numId w:val="3"/>
        </w:numPr>
        <w:autoSpaceDE w:val="0"/>
        <w:autoSpaceDN w:val="0"/>
        <w:adjustRightInd w:val="0"/>
        <w:spacing w:after="360" w:line="240" w:lineRule="auto"/>
        <w:rPr>
          <w:rFonts w:ascii="Arial" w:hAnsi="Arial" w:cs="Arial"/>
        </w:rPr>
      </w:pPr>
      <w:r w:rsidRPr="00911F4A">
        <w:rPr>
          <w:rFonts w:ascii="Arial" w:hAnsi="Arial" w:cs="Arial"/>
        </w:rPr>
        <w:t>The basic stage positioning given to the actor</w:t>
      </w:r>
      <w:r w:rsidR="00911F4A">
        <w:rPr>
          <w:rFonts w:ascii="Arial" w:hAnsi="Arial" w:cs="Arial"/>
        </w:rPr>
        <w:t>(s)</w:t>
      </w:r>
      <w:r w:rsidRPr="00911F4A">
        <w:rPr>
          <w:rFonts w:ascii="Arial" w:hAnsi="Arial" w:cs="Arial"/>
        </w:rPr>
        <w:t xml:space="preserve"> by the director or used in self-direction.</w:t>
      </w:r>
    </w:p>
    <w:p w:rsidR="00056324" w:rsidRPr="00911F4A" w:rsidRDefault="00624364" w:rsidP="00056324">
      <w:pPr>
        <w:numPr>
          <w:ilvl w:val="0"/>
          <w:numId w:val="3"/>
        </w:numPr>
        <w:autoSpaceDE w:val="0"/>
        <w:autoSpaceDN w:val="0"/>
        <w:adjustRightInd w:val="0"/>
        <w:spacing w:after="360" w:line="240" w:lineRule="auto"/>
        <w:rPr>
          <w:rFonts w:ascii="Arial" w:hAnsi="Arial" w:cs="Arial"/>
        </w:rPr>
      </w:pPr>
      <w:r w:rsidRPr="00911F4A">
        <w:rPr>
          <w:rFonts w:ascii="Arial" w:hAnsi="Arial" w:cs="Arial"/>
        </w:rPr>
        <w:t>The scenery for a play that conveys a particular place.</w:t>
      </w:r>
    </w:p>
    <w:p w:rsidR="00056324" w:rsidRPr="00911F4A" w:rsidRDefault="00056324" w:rsidP="00056324">
      <w:pPr>
        <w:pStyle w:val="bullets"/>
        <w:numPr>
          <w:ilvl w:val="0"/>
          <w:numId w:val="3"/>
        </w:numPr>
        <w:spacing w:before="0" w:after="360"/>
        <w:rPr>
          <w:rFonts w:ascii="Arial" w:hAnsi="Arial" w:cs="Arial"/>
          <w:sz w:val="22"/>
          <w:szCs w:val="22"/>
        </w:rPr>
      </w:pPr>
      <w:r w:rsidRPr="00911F4A">
        <w:rPr>
          <w:rFonts w:ascii="Arial" w:hAnsi="Arial" w:cs="Arial"/>
          <w:sz w:val="22"/>
          <w:szCs w:val="22"/>
        </w:rPr>
        <w:t>Information the actor finds in the script about time of day, setting and character background.</w:t>
      </w:r>
    </w:p>
    <w:p w:rsidR="00056324" w:rsidRPr="00911F4A" w:rsidRDefault="00624364" w:rsidP="00056324">
      <w:pPr>
        <w:numPr>
          <w:ilvl w:val="0"/>
          <w:numId w:val="3"/>
        </w:numPr>
        <w:spacing w:after="360" w:line="240" w:lineRule="auto"/>
        <w:rPr>
          <w:rFonts w:ascii="Arial" w:hAnsi="Arial" w:cs="Arial"/>
        </w:rPr>
      </w:pPr>
      <w:r w:rsidRPr="00911F4A">
        <w:rPr>
          <w:rFonts w:ascii="Arial" w:hAnsi="Arial" w:cs="Arial"/>
          <w:color w:val="000000"/>
          <w:shd w:val="clear" w:color="auto" w:fill="FFFFFF"/>
        </w:rPr>
        <w:t>Any items that actors bring and/or handle on stage</w:t>
      </w:r>
      <w:r w:rsidR="00056324" w:rsidRPr="00911F4A">
        <w:rPr>
          <w:rFonts w:ascii="Arial" w:hAnsi="Arial" w:cs="Arial"/>
          <w:color w:val="000000"/>
          <w:shd w:val="clear" w:color="auto" w:fill="FFFFFF"/>
        </w:rPr>
        <w:t>.</w:t>
      </w:r>
    </w:p>
    <w:p w:rsidR="00056324" w:rsidRPr="00911F4A" w:rsidRDefault="001C2CC4" w:rsidP="00056324">
      <w:pPr>
        <w:numPr>
          <w:ilvl w:val="0"/>
          <w:numId w:val="3"/>
        </w:numPr>
        <w:spacing w:after="360" w:line="240" w:lineRule="auto"/>
        <w:rPr>
          <w:rFonts w:ascii="Arial" w:hAnsi="Arial" w:cs="Arial"/>
        </w:rPr>
      </w:pPr>
      <w:r w:rsidRPr="00911F4A">
        <w:rPr>
          <w:rFonts w:ascii="Arial" w:hAnsi="Arial" w:cs="Arial"/>
          <w:bCs/>
        </w:rPr>
        <w:t>A frozen stage picture created by actors to convey an action, idea, theme, and/or emotion.</w:t>
      </w:r>
    </w:p>
    <w:p w:rsidR="00056324" w:rsidRPr="00911F4A" w:rsidRDefault="00056324" w:rsidP="00056324">
      <w:pPr>
        <w:numPr>
          <w:ilvl w:val="0"/>
          <w:numId w:val="3"/>
        </w:numPr>
        <w:spacing w:after="360" w:line="240" w:lineRule="auto"/>
        <w:rPr>
          <w:rFonts w:ascii="Arial" w:hAnsi="Arial" w:cs="Arial"/>
        </w:rPr>
      </w:pPr>
      <w:r w:rsidRPr="00911F4A">
        <w:rPr>
          <w:rFonts w:ascii="Arial" w:hAnsi="Arial" w:cs="Arial"/>
        </w:rPr>
        <w:t>Process of separating parts of the body for expression.</w:t>
      </w:r>
    </w:p>
    <w:p w:rsidR="00056324" w:rsidRDefault="00056324" w:rsidP="00056324">
      <w:pPr>
        <w:widowControl w:val="0"/>
        <w:autoSpaceDE w:val="0"/>
        <w:autoSpaceDN w:val="0"/>
        <w:adjustRightInd w:val="0"/>
        <w:spacing w:before="56" w:after="0" w:line="240" w:lineRule="auto"/>
        <w:ind w:right="20"/>
        <w:jc w:val="center"/>
        <w:rPr>
          <w:rFonts w:ascii="Arial" w:hAnsi="Arial" w:cs="Arial"/>
          <w:bCs/>
          <w:sz w:val="28"/>
          <w:szCs w:val="28"/>
        </w:rPr>
        <w:sectPr w:rsidR="00056324" w:rsidSect="00056324">
          <w:type w:val="continuous"/>
          <w:pgSz w:w="12240" w:h="15840"/>
          <w:pgMar w:top="660" w:right="600" w:bottom="960" w:left="360" w:header="0" w:footer="764" w:gutter="0"/>
          <w:cols w:num="2" w:space="720"/>
          <w:noEndnote/>
        </w:sectPr>
      </w:pPr>
    </w:p>
    <w:p w:rsidR="000979B4" w:rsidRDefault="000979B4">
      <w:pPr>
        <w:widowControl w:val="0"/>
        <w:autoSpaceDE w:val="0"/>
        <w:autoSpaceDN w:val="0"/>
        <w:adjustRightInd w:val="0"/>
        <w:spacing w:before="56" w:after="0" w:line="240" w:lineRule="auto"/>
        <w:ind w:left="1849" w:right="-20"/>
        <w:rPr>
          <w:rFonts w:ascii="Arial" w:hAnsi="Arial" w:cs="Arial"/>
          <w:sz w:val="28"/>
          <w:szCs w:val="28"/>
        </w:rPr>
      </w:pPr>
      <w:r>
        <w:rPr>
          <w:rFonts w:ascii="Arial" w:hAnsi="Arial" w:cs="Arial"/>
          <w:b/>
          <w:bCs/>
          <w:sz w:val="28"/>
          <w:szCs w:val="28"/>
          <w:u w:val="thick"/>
        </w:rPr>
        <w:lastRenderedPageBreak/>
        <w:t>S</w:t>
      </w:r>
      <w:r>
        <w:rPr>
          <w:rFonts w:ascii="Arial" w:hAnsi="Arial" w:cs="Arial"/>
          <w:b/>
          <w:bCs/>
          <w:spacing w:val="2"/>
          <w:sz w:val="28"/>
          <w:szCs w:val="28"/>
          <w:u w:val="thick"/>
        </w:rPr>
        <w:t>P</w:t>
      </w:r>
      <w:r>
        <w:rPr>
          <w:rFonts w:ascii="Arial" w:hAnsi="Arial" w:cs="Arial"/>
          <w:b/>
          <w:bCs/>
          <w:spacing w:val="-6"/>
          <w:sz w:val="28"/>
          <w:szCs w:val="28"/>
          <w:u w:val="thick"/>
        </w:rPr>
        <w:t>A</w:t>
      </w:r>
      <w:r>
        <w:rPr>
          <w:rFonts w:ascii="Arial" w:hAnsi="Arial" w:cs="Arial"/>
          <w:b/>
          <w:bCs/>
          <w:spacing w:val="-1"/>
          <w:sz w:val="28"/>
          <w:szCs w:val="28"/>
          <w:u w:val="thick"/>
        </w:rPr>
        <w:t>CE</w:t>
      </w:r>
      <w:r>
        <w:rPr>
          <w:rFonts w:ascii="Arial" w:hAnsi="Arial" w:cs="Arial"/>
          <w:b/>
          <w:bCs/>
          <w:spacing w:val="2"/>
          <w:sz w:val="28"/>
          <w:szCs w:val="28"/>
          <w:u w:val="thick"/>
        </w:rPr>
        <w:t xml:space="preserve"> </w:t>
      </w:r>
      <w:r>
        <w:rPr>
          <w:rFonts w:ascii="Arial" w:hAnsi="Arial" w:cs="Arial"/>
          <w:b/>
          <w:bCs/>
          <w:spacing w:val="-1"/>
          <w:sz w:val="28"/>
          <w:szCs w:val="28"/>
          <w:u w:val="thick"/>
        </w:rPr>
        <w:t>F</w:t>
      </w:r>
      <w:r>
        <w:rPr>
          <w:rFonts w:ascii="Arial" w:hAnsi="Arial" w:cs="Arial"/>
          <w:b/>
          <w:bCs/>
          <w:sz w:val="28"/>
          <w:szCs w:val="28"/>
          <w:u w:val="thick"/>
        </w:rPr>
        <w:t>OR S</w:t>
      </w:r>
      <w:r>
        <w:rPr>
          <w:rFonts w:ascii="Arial" w:hAnsi="Arial" w:cs="Arial"/>
          <w:b/>
          <w:bCs/>
          <w:spacing w:val="-1"/>
          <w:sz w:val="28"/>
          <w:szCs w:val="28"/>
          <w:u w:val="thick"/>
        </w:rPr>
        <w:t>TUD</w:t>
      </w:r>
      <w:r>
        <w:rPr>
          <w:rFonts w:ascii="Arial" w:hAnsi="Arial" w:cs="Arial"/>
          <w:b/>
          <w:bCs/>
          <w:sz w:val="28"/>
          <w:szCs w:val="28"/>
          <w:u w:val="thick"/>
        </w:rPr>
        <w:t>E</w:t>
      </w:r>
      <w:r>
        <w:rPr>
          <w:rFonts w:ascii="Arial" w:hAnsi="Arial" w:cs="Arial"/>
          <w:b/>
          <w:bCs/>
          <w:spacing w:val="-1"/>
          <w:sz w:val="28"/>
          <w:szCs w:val="28"/>
          <w:u w:val="thick"/>
        </w:rPr>
        <w:t>NT</w:t>
      </w:r>
      <w:r>
        <w:rPr>
          <w:rFonts w:ascii="Arial" w:hAnsi="Arial" w:cs="Arial"/>
          <w:b/>
          <w:bCs/>
          <w:sz w:val="28"/>
          <w:szCs w:val="28"/>
          <w:u w:val="thick"/>
        </w:rPr>
        <w:t xml:space="preserve"> V</w:t>
      </w:r>
      <w:r>
        <w:rPr>
          <w:rFonts w:ascii="Arial" w:hAnsi="Arial" w:cs="Arial"/>
          <w:b/>
          <w:bCs/>
          <w:spacing w:val="1"/>
          <w:sz w:val="28"/>
          <w:szCs w:val="28"/>
          <w:u w:val="thick"/>
        </w:rPr>
        <w:t>I</w:t>
      </w:r>
      <w:r>
        <w:rPr>
          <w:rFonts w:ascii="Arial" w:hAnsi="Arial" w:cs="Arial"/>
          <w:b/>
          <w:bCs/>
          <w:spacing w:val="-1"/>
          <w:sz w:val="28"/>
          <w:szCs w:val="28"/>
          <w:u w:val="thick"/>
        </w:rPr>
        <w:t>D</w:t>
      </w:r>
      <w:r>
        <w:rPr>
          <w:rFonts w:ascii="Arial" w:hAnsi="Arial" w:cs="Arial"/>
          <w:b/>
          <w:bCs/>
          <w:sz w:val="28"/>
          <w:szCs w:val="28"/>
          <w:u w:val="thick"/>
        </w:rPr>
        <w:t>EO</w:t>
      </w:r>
      <w:r>
        <w:rPr>
          <w:rFonts w:ascii="Arial" w:hAnsi="Arial" w:cs="Arial"/>
          <w:b/>
          <w:bCs/>
          <w:spacing w:val="-1"/>
          <w:sz w:val="28"/>
          <w:szCs w:val="28"/>
          <w:u w:val="thick"/>
        </w:rPr>
        <w:t xml:space="preserve"> N</w:t>
      </w:r>
      <w:r>
        <w:rPr>
          <w:rFonts w:ascii="Arial" w:hAnsi="Arial" w:cs="Arial"/>
          <w:b/>
          <w:bCs/>
          <w:spacing w:val="-3"/>
          <w:sz w:val="28"/>
          <w:szCs w:val="28"/>
          <w:u w:val="thick"/>
        </w:rPr>
        <w:t>O</w:t>
      </w:r>
      <w:r>
        <w:rPr>
          <w:rFonts w:ascii="Arial" w:hAnsi="Arial" w:cs="Arial"/>
          <w:b/>
          <w:bCs/>
          <w:spacing w:val="-1"/>
          <w:sz w:val="28"/>
          <w:szCs w:val="28"/>
          <w:u w:val="thick"/>
        </w:rPr>
        <w:t>T</w:t>
      </w:r>
      <w:r>
        <w:rPr>
          <w:rFonts w:ascii="Arial" w:hAnsi="Arial" w:cs="Arial"/>
          <w:b/>
          <w:bCs/>
          <w:sz w:val="28"/>
          <w:szCs w:val="28"/>
          <w:u w:val="thick"/>
        </w:rPr>
        <w:t>ES</w:t>
      </w:r>
    </w:p>
    <w:p w:rsidR="0028501D" w:rsidRDefault="0028501D" w:rsidP="0028501D">
      <w:pPr>
        <w:widowControl w:val="0"/>
        <w:autoSpaceDE w:val="0"/>
        <w:autoSpaceDN w:val="0"/>
        <w:adjustRightInd w:val="0"/>
        <w:spacing w:before="56" w:after="0" w:line="480" w:lineRule="auto"/>
        <w:ind w:right="-20"/>
        <w:rPr>
          <w:rFonts w:ascii="Arial" w:hAnsi="Arial" w:cs="Arial"/>
          <w:sz w:val="28"/>
          <w:szCs w:val="28"/>
        </w:rPr>
      </w:pPr>
    </w:p>
    <w:p w:rsidR="0028501D" w:rsidRDefault="0028501D" w:rsidP="00032BA4">
      <w:pPr>
        <w:widowControl w:val="0"/>
        <w:autoSpaceDE w:val="0"/>
        <w:autoSpaceDN w:val="0"/>
        <w:adjustRightInd w:val="0"/>
        <w:spacing w:before="56" w:after="0" w:line="480" w:lineRule="auto"/>
        <w:ind w:left="-900" w:right="-20"/>
        <w:rPr>
          <w:rFonts w:ascii="Arial" w:hAnsi="Arial" w:cs="Arial"/>
          <w:sz w:val="28"/>
          <w:szCs w:val="28"/>
        </w:rPr>
      </w:pPr>
      <w:r>
        <w:rPr>
          <w:rFonts w:ascii="Arial" w:hAnsi="Arial" w:cs="Arial"/>
          <w:sz w:val="28"/>
          <w:szCs w:val="28"/>
        </w:rPr>
        <w:t>_____________________________________________________________________</w:t>
      </w:r>
      <w:r w:rsidR="00032BA4">
        <w:rPr>
          <w:rFonts w:ascii="Arial" w:hAnsi="Arial" w:cs="Arial"/>
          <w:sz w:val="28"/>
          <w:szCs w:val="28"/>
        </w:rPr>
        <w:t>_____________________________________________________________________</w:t>
      </w:r>
    </w:p>
    <w:p w:rsidR="0028501D" w:rsidRDefault="0028501D" w:rsidP="00032BA4">
      <w:pPr>
        <w:widowControl w:val="0"/>
        <w:autoSpaceDE w:val="0"/>
        <w:autoSpaceDN w:val="0"/>
        <w:adjustRightInd w:val="0"/>
        <w:spacing w:before="56" w:after="0" w:line="480" w:lineRule="auto"/>
        <w:ind w:left="-900" w:right="-20"/>
        <w:rPr>
          <w:rFonts w:ascii="Arial" w:hAnsi="Arial" w:cs="Arial"/>
          <w:sz w:val="28"/>
          <w:szCs w:val="28"/>
        </w:rPr>
      </w:pPr>
      <w:r>
        <w:rPr>
          <w:rFonts w:ascii="Arial" w:hAnsi="Arial" w:cs="Arial"/>
          <w:sz w:val="28"/>
          <w:szCs w:val="28"/>
        </w:rPr>
        <w:t>_____________________________________________________________________</w:t>
      </w:r>
      <w:r w:rsidR="00032BA4">
        <w:rPr>
          <w:rFonts w:ascii="Arial" w:hAnsi="Arial" w:cs="Arial"/>
          <w:sz w:val="28"/>
          <w:szCs w:val="28"/>
        </w:rPr>
        <w:t>_____________________________________________________________________</w:t>
      </w:r>
    </w:p>
    <w:p w:rsidR="0028501D" w:rsidRDefault="0028501D" w:rsidP="00032BA4">
      <w:pPr>
        <w:widowControl w:val="0"/>
        <w:autoSpaceDE w:val="0"/>
        <w:autoSpaceDN w:val="0"/>
        <w:adjustRightInd w:val="0"/>
        <w:spacing w:before="56" w:after="0" w:line="480" w:lineRule="auto"/>
        <w:ind w:left="-900" w:right="-20"/>
        <w:rPr>
          <w:rFonts w:ascii="Arial" w:hAnsi="Arial" w:cs="Arial"/>
          <w:sz w:val="28"/>
          <w:szCs w:val="28"/>
        </w:rPr>
      </w:pPr>
      <w:r>
        <w:rPr>
          <w:rFonts w:ascii="Arial" w:hAnsi="Arial" w:cs="Arial"/>
          <w:sz w:val="28"/>
          <w:szCs w:val="28"/>
        </w:rPr>
        <w:t>_____________________________________________________________________</w:t>
      </w:r>
      <w:r w:rsidR="00032BA4">
        <w:rPr>
          <w:rFonts w:ascii="Arial" w:hAnsi="Arial" w:cs="Arial"/>
          <w:sz w:val="28"/>
          <w:szCs w:val="28"/>
        </w:rPr>
        <w:t>_____________________________________________________________________</w:t>
      </w:r>
    </w:p>
    <w:p w:rsidR="0028501D" w:rsidRDefault="0028501D" w:rsidP="00032BA4">
      <w:pPr>
        <w:widowControl w:val="0"/>
        <w:autoSpaceDE w:val="0"/>
        <w:autoSpaceDN w:val="0"/>
        <w:adjustRightInd w:val="0"/>
        <w:spacing w:before="56" w:after="0" w:line="480" w:lineRule="auto"/>
        <w:ind w:left="-900" w:right="-20"/>
        <w:rPr>
          <w:rFonts w:ascii="Arial" w:hAnsi="Arial" w:cs="Arial"/>
          <w:sz w:val="28"/>
          <w:szCs w:val="28"/>
        </w:rPr>
      </w:pPr>
      <w:r>
        <w:rPr>
          <w:rFonts w:ascii="Arial" w:hAnsi="Arial" w:cs="Arial"/>
          <w:sz w:val="28"/>
          <w:szCs w:val="28"/>
        </w:rPr>
        <w:t>_____________________________________________________________________</w:t>
      </w:r>
      <w:r w:rsidR="00032BA4">
        <w:rPr>
          <w:rFonts w:ascii="Arial" w:hAnsi="Arial" w:cs="Arial"/>
          <w:sz w:val="28"/>
          <w:szCs w:val="28"/>
        </w:rPr>
        <w:t>_____________________________________________________________________</w:t>
      </w:r>
    </w:p>
    <w:p w:rsidR="0028501D" w:rsidRDefault="0028501D" w:rsidP="00032BA4">
      <w:pPr>
        <w:widowControl w:val="0"/>
        <w:autoSpaceDE w:val="0"/>
        <w:autoSpaceDN w:val="0"/>
        <w:adjustRightInd w:val="0"/>
        <w:spacing w:before="56" w:after="0" w:line="480" w:lineRule="auto"/>
        <w:ind w:left="-900" w:right="-20"/>
        <w:rPr>
          <w:rFonts w:ascii="Arial" w:hAnsi="Arial" w:cs="Arial"/>
          <w:sz w:val="28"/>
          <w:szCs w:val="28"/>
        </w:rPr>
      </w:pPr>
      <w:r>
        <w:rPr>
          <w:rFonts w:ascii="Arial" w:hAnsi="Arial" w:cs="Arial"/>
          <w:sz w:val="28"/>
          <w:szCs w:val="28"/>
        </w:rPr>
        <w:t>_____________________________________________________________________</w:t>
      </w:r>
      <w:r w:rsidR="00032BA4">
        <w:rPr>
          <w:rFonts w:ascii="Arial" w:hAnsi="Arial" w:cs="Arial"/>
          <w:sz w:val="28"/>
          <w:szCs w:val="28"/>
        </w:rPr>
        <w:t>_____________________________________________________________________</w:t>
      </w:r>
    </w:p>
    <w:p w:rsidR="0028501D" w:rsidRDefault="0028501D" w:rsidP="00032BA4">
      <w:pPr>
        <w:widowControl w:val="0"/>
        <w:autoSpaceDE w:val="0"/>
        <w:autoSpaceDN w:val="0"/>
        <w:adjustRightInd w:val="0"/>
        <w:spacing w:before="56" w:after="0" w:line="480" w:lineRule="auto"/>
        <w:ind w:left="-900" w:right="-20"/>
        <w:rPr>
          <w:rFonts w:ascii="Arial" w:hAnsi="Arial" w:cs="Arial"/>
          <w:sz w:val="28"/>
          <w:szCs w:val="28"/>
        </w:rPr>
      </w:pPr>
      <w:r>
        <w:rPr>
          <w:rFonts w:ascii="Arial" w:hAnsi="Arial" w:cs="Arial"/>
          <w:sz w:val="28"/>
          <w:szCs w:val="28"/>
        </w:rPr>
        <w:t>_____________________________________________________________________</w:t>
      </w:r>
      <w:r w:rsidR="00032BA4">
        <w:rPr>
          <w:rFonts w:ascii="Arial" w:hAnsi="Arial" w:cs="Arial"/>
          <w:sz w:val="28"/>
          <w:szCs w:val="28"/>
        </w:rPr>
        <w:t>_____________________________________________________________________</w:t>
      </w:r>
    </w:p>
    <w:p w:rsidR="0028501D" w:rsidRDefault="0028501D" w:rsidP="00032BA4">
      <w:pPr>
        <w:widowControl w:val="0"/>
        <w:autoSpaceDE w:val="0"/>
        <w:autoSpaceDN w:val="0"/>
        <w:adjustRightInd w:val="0"/>
        <w:spacing w:before="56" w:after="0" w:line="480" w:lineRule="auto"/>
        <w:ind w:left="-900" w:right="-20"/>
        <w:rPr>
          <w:rFonts w:ascii="Arial" w:hAnsi="Arial" w:cs="Arial"/>
          <w:sz w:val="28"/>
          <w:szCs w:val="28"/>
        </w:rPr>
      </w:pPr>
      <w:r>
        <w:rPr>
          <w:rFonts w:ascii="Arial" w:hAnsi="Arial" w:cs="Arial"/>
          <w:sz w:val="28"/>
          <w:szCs w:val="28"/>
        </w:rPr>
        <w:t>_____________________________________________________________________</w:t>
      </w:r>
      <w:r w:rsidR="00032BA4">
        <w:rPr>
          <w:rFonts w:ascii="Arial" w:hAnsi="Arial" w:cs="Arial"/>
          <w:sz w:val="28"/>
          <w:szCs w:val="28"/>
        </w:rPr>
        <w:t>_____________________________________________________________________</w:t>
      </w:r>
    </w:p>
    <w:p w:rsidR="0028501D" w:rsidRDefault="0028501D" w:rsidP="00032BA4">
      <w:pPr>
        <w:widowControl w:val="0"/>
        <w:autoSpaceDE w:val="0"/>
        <w:autoSpaceDN w:val="0"/>
        <w:adjustRightInd w:val="0"/>
        <w:spacing w:before="56" w:after="0" w:line="480" w:lineRule="auto"/>
        <w:ind w:left="-900" w:right="-20"/>
        <w:rPr>
          <w:rFonts w:ascii="Arial" w:hAnsi="Arial" w:cs="Arial"/>
          <w:sz w:val="28"/>
          <w:szCs w:val="28"/>
        </w:rPr>
      </w:pPr>
      <w:r>
        <w:rPr>
          <w:rFonts w:ascii="Arial" w:hAnsi="Arial" w:cs="Arial"/>
          <w:sz w:val="28"/>
          <w:szCs w:val="28"/>
        </w:rPr>
        <w:t>_____________________________________________________________________</w:t>
      </w:r>
      <w:r w:rsidR="00032BA4">
        <w:rPr>
          <w:rFonts w:ascii="Arial" w:hAnsi="Arial" w:cs="Arial"/>
          <w:sz w:val="28"/>
          <w:szCs w:val="28"/>
        </w:rPr>
        <w:t>_____________________________________________________________________</w:t>
      </w:r>
    </w:p>
    <w:p w:rsidR="0028501D" w:rsidRDefault="0028501D" w:rsidP="00032BA4">
      <w:pPr>
        <w:widowControl w:val="0"/>
        <w:autoSpaceDE w:val="0"/>
        <w:autoSpaceDN w:val="0"/>
        <w:adjustRightInd w:val="0"/>
        <w:spacing w:before="56" w:after="0" w:line="480" w:lineRule="auto"/>
        <w:ind w:left="-900" w:right="-20"/>
        <w:rPr>
          <w:rFonts w:ascii="Arial" w:hAnsi="Arial" w:cs="Arial"/>
          <w:sz w:val="28"/>
          <w:szCs w:val="28"/>
        </w:rPr>
      </w:pPr>
      <w:r>
        <w:rPr>
          <w:rFonts w:ascii="Arial" w:hAnsi="Arial" w:cs="Arial"/>
          <w:sz w:val="28"/>
          <w:szCs w:val="28"/>
        </w:rPr>
        <w:t>_____________________________________________________________________</w:t>
      </w:r>
      <w:r w:rsidR="00032BA4">
        <w:rPr>
          <w:rFonts w:ascii="Arial" w:hAnsi="Arial" w:cs="Arial"/>
          <w:sz w:val="28"/>
          <w:szCs w:val="28"/>
        </w:rPr>
        <w:t>_____________________________________________________________________</w:t>
      </w:r>
    </w:p>
    <w:p w:rsidR="00032BA4" w:rsidRDefault="00032BA4" w:rsidP="00032BA4">
      <w:pPr>
        <w:widowControl w:val="0"/>
        <w:autoSpaceDE w:val="0"/>
        <w:autoSpaceDN w:val="0"/>
        <w:adjustRightInd w:val="0"/>
        <w:spacing w:before="56" w:after="0" w:line="480" w:lineRule="auto"/>
        <w:ind w:left="-900" w:right="-20"/>
        <w:rPr>
          <w:rFonts w:ascii="Arial" w:hAnsi="Arial" w:cs="Arial"/>
          <w:sz w:val="28"/>
          <w:szCs w:val="28"/>
        </w:rPr>
      </w:pPr>
      <w:r>
        <w:rPr>
          <w:rFonts w:ascii="Arial" w:hAnsi="Arial" w:cs="Arial"/>
          <w:sz w:val="28"/>
          <w:szCs w:val="28"/>
        </w:rPr>
        <w:t>_____________________________________________________________________</w:t>
      </w:r>
    </w:p>
    <w:p w:rsidR="0028501D" w:rsidRDefault="0028501D" w:rsidP="0028501D">
      <w:pPr>
        <w:widowControl w:val="0"/>
        <w:autoSpaceDE w:val="0"/>
        <w:autoSpaceDN w:val="0"/>
        <w:adjustRightInd w:val="0"/>
        <w:spacing w:before="56" w:after="0" w:line="240" w:lineRule="auto"/>
        <w:ind w:right="-20"/>
        <w:rPr>
          <w:rFonts w:ascii="Arial" w:hAnsi="Arial" w:cs="Arial"/>
          <w:sz w:val="28"/>
          <w:szCs w:val="28"/>
        </w:rPr>
      </w:pPr>
    </w:p>
    <w:p w:rsidR="00056324" w:rsidRDefault="00056324" w:rsidP="0028501D">
      <w:pPr>
        <w:widowControl w:val="0"/>
        <w:autoSpaceDE w:val="0"/>
        <w:autoSpaceDN w:val="0"/>
        <w:adjustRightInd w:val="0"/>
        <w:spacing w:before="56" w:after="0" w:line="240" w:lineRule="auto"/>
        <w:ind w:right="-20"/>
        <w:rPr>
          <w:rFonts w:ascii="Arial" w:hAnsi="Arial" w:cs="Arial"/>
          <w:sz w:val="28"/>
          <w:szCs w:val="28"/>
        </w:rPr>
        <w:sectPr w:rsidR="00056324">
          <w:headerReference w:type="default" r:id="rId20"/>
          <w:footerReference w:type="default" r:id="rId21"/>
          <w:pgSz w:w="12240" w:h="15840"/>
          <w:pgMar w:top="480" w:right="600" w:bottom="760" w:left="1720" w:header="0" w:footer="570" w:gutter="0"/>
          <w:pgNumType w:start="9"/>
          <w:cols w:space="720" w:equalWidth="0">
            <w:col w:w="9920"/>
          </w:cols>
          <w:noEndnote/>
        </w:sectPr>
      </w:pPr>
    </w:p>
    <w:p w:rsidR="000979B4" w:rsidRPr="003B58BC" w:rsidRDefault="000979B4">
      <w:pPr>
        <w:widowControl w:val="0"/>
        <w:autoSpaceDE w:val="0"/>
        <w:autoSpaceDN w:val="0"/>
        <w:adjustRightInd w:val="0"/>
        <w:spacing w:before="53" w:after="0" w:line="240" w:lineRule="auto"/>
        <w:ind w:left="2460" w:right="2463"/>
        <w:jc w:val="center"/>
        <w:rPr>
          <w:rFonts w:ascii="Arial" w:hAnsi="Arial" w:cs="Arial"/>
          <w:sz w:val="36"/>
          <w:szCs w:val="36"/>
        </w:rPr>
      </w:pPr>
      <w:r w:rsidRPr="003B58BC">
        <w:rPr>
          <w:rFonts w:ascii="Arial" w:hAnsi="Arial" w:cs="Arial"/>
          <w:b/>
          <w:bCs/>
          <w:spacing w:val="-1"/>
          <w:sz w:val="36"/>
          <w:szCs w:val="36"/>
        </w:rPr>
        <w:lastRenderedPageBreak/>
        <w:t>H</w:t>
      </w:r>
      <w:r w:rsidRPr="003B58BC">
        <w:rPr>
          <w:rFonts w:ascii="Arial" w:hAnsi="Arial" w:cs="Arial"/>
          <w:b/>
          <w:bCs/>
          <w:sz w:val="36"/>
          <w:szCs w:val="36"/>
        </w:rPr>
        <w:t xml:space="preserve">S </w:t>
      </w:r>
      <w:r w:rsidRPr="003B58BC">
        <w:rPr>
          <w:rFonts w:ascii="Arial" w:hAnsi="Arial" w:cs="Arial"/>
          <w:b/>
          <w:bCs/>
          <w:spacing w:val="1"/>
          <w:sz w:val="36"/>
          <w:szCs w:val="36"/>
        </w:rPr>
        <w:t>Th</w:t>
      </w:r>
      <w:r w:rsidRPr="003B58BC">
        <w:rPr>
          <w:rFonts w:ascii="Arial" w:hAnsi="Arial" w:cs="Arial"/>
          <w:b/>
          <w:bCs/>
          <w:spacing w:val="-1"/>
          <w:sz w:val="36"/>
          <w:szCs w:val="36"/>
        </w:rPr>
        <w:t>ea</w:t>
      </w:r>
      <w:r w:rsidRPr="003B58BC">
        <w:rPr>
          <w:rFonts w:ascii="Arial" w:hAnsi="Arial" w:cs="Arial"/>
          <w:b/>
          <w:bCs/>
          <w:sz w:val="36"/>
          <w:szCs w:val="36"/>
        </w:rPr>
        <w:t>t</w:t>
      </w:r>
      <w:r w:rsidRPr="003B58BC">
        <w:rPr>
          <w:rFonts w:ascii="Arial" w:hAnsi="Arial" w:cs="Arial"/>
          <w:b/>
          <w:bCs/>
          <w:spacing w:val="-1"/>
          <w:sz w:val="36"/>
          <w:szCs w:val="36"/>
        </w:rPr>
        <w:t>e</w:t>
      </w:r>
      <w:r w:rsidRPr="003B58BC">
        <w:rPr>
          <w:rFonts w:ascii="Arial" w:hAnsi="Arial" w:cs="Arial"/>
          <w:b/>
          <w:bCs/>
          <w:sz w:val="36"/>
          <w:szCs w:val="36"/>
        </w:rPr>
        <w:t>r</w:t>
      </w:r>
      <w:r w:rsidRPr="003B58BC">
        <w:rPr>
          <w:rFonts w:ascii="Arial" w:hAnsi="Arial" w:cs="Arial"/>
          <w:b/>
          <w:bCs/>
          <w:spacing w:val="5"/>
          <w:sz w:val="36"/>
          <w:szCs w:val="36"/>
        </w:rPr>
        <w:t xml:space="preserve"> </w:t>
      </w:r>
      <w:r w:rsidRPr="003B58BC">
        <w:rPr>
          <w:rFonts w:ascii="Arial" w:hAnsi="Arial" w:cs="Arial"/>
          <w:b/>
          <w:bCs/>
          <w:spacing w:val="-3"/>
          <w:sz w:val="36"/>
          <w:szCs w:val="36"/>
        </w:rPr>
        <w:t>A</w:t>
      </w:r>
      <w:r w:rsidRPr="003B58BC">
        <w:rPr>
          <w:rFonts w:ascii="Arial" w:hAnsi="Arial" w:cs="Arial"/>
          <w:b/>
          <w:bCs/>
          <w:spacing w:val="-1"/>
          <w:sz w:val="36"/>
          <w:szCs w:val="36"/>
        </w:rPr>
        <w:t>ss</w:t>
      </w:r>
      <w:r w:rsidRPr="003B58BC">
        <w:rPr>
          <w:rFonts w:ascii="Arial" w:hAnsi="Arial" w:cs="Arial"/>
          <w:b/>
          <w:bCs/>
          <w:spacing w:val="1"/>
          <w:sz w:val="36"/>
          <w:szCs w:val="36"/>
        </w:rPr>
        <w:t>e</w:t>
      </w:r>
      <w:r w:rsidRPr="003B58BC">
        <w:rPr>
          <w:rFonts w:ascii="Arial" w:hAnsi="Arial" w:cs="Arial"/>
          <w:b/>
          <w:bCs/>
          <w:spacing w:val="-1"/>
          <w:sz w:val="36"/>
          <w:szCs w:val="36"/>
        </w:rPr>
        <w:t>s</w:t>
      </w:r>
      <w:r w:rsidRPr="003B58BC">
        <w:rPr>
          <w:rFonts w:ascii="Arial" w:hAnsi="Arial" w:cs="Arial"/>
          <w:b/>
          <w:bCs/>
          <w:spacing w:val="1"/>
          <w:sz w:val="36"/>
          <w:szCs w:val="36"/>
        </w:rPr>
        <w:t>s</w:t>
      </w:r>
      <w:r w:rsidRPr="003B58BC">
        <w:rPr>
          <w:rFonts w:ascii="Arial" w:hAnsi="Arial" w:cs="Arial"/>
          <w:b/>
          <w:bCs/>
          <w:spacing w:val="-1"/>
          <w:sz w:val="36"/>
          <w:szCs w:val="36"/>
        </w:rPr>
        <w:t>me</w:t>
      </w:r>
      <w:r w:rsidRPr="003B58BC">
        <w:rPr>
          <w:rFonts w:ascii="Arial" w:hAnsi="Arial" w:cs="Arial"/>
          <w:b/>
          <w:bCs/>
          <w:spacing w:val="1"/>
          <w:sz w:val="36"/>
          <w:szCs w:val="36"/>
        </w:rPr>
        <w:t>n</w:t>
      </w:r>
      <w:r w:rsidRPr="003B58BC">
        <w:rPr>
          <w:rFonts w:ascii="Arial" w:hAnsi="Arial" w:cs="Arial"/>
          <w:b/>
          <w:bCs/>
          <w:sz w:val="36"/>
          <w:szCs w:val="36"/>
        </w:rPr>
        <w:t xml:space="preserve">t: </w:t>
      </w:r>
      <w:r w:rsidRPr="003B58BC">
        <w:rPr>
          <w:rFonts w:ascii="Arial" w:hAnsi="Arial" w:cs="Arial"/>
          <w:b/>
          <w:bCs/>
          <w:spacing w:val="1"/>
          <w:sz w:val="36"/>
          <w:szCs w:val="36"/>
        </w:rPr>
        <w:t>W</w:t>
      </w:r>
      <w:r w:rsidRPr="003B58BC">
        <w:rPr>
          <w:rFonts w:ascii="Arial" w:hAnsi="Arial" w:cs="Arial"/>
          <w:b/>
          <w:bCs/>
          <w:spacing w:val="-1"/>
          <w:sz w:val="36"/>
          <w:szCs w:val="36"/>
        </w:rPr>
        <w:t>R</w:t>
      </w:r>
      <w:r w:rsidRPr="003B58BC">
        <w:rPr>
          <w:rFonts w:ascii="Arial" w:hAnsi="Arial" w:cs="Arial"/>
          <w:b/>
          <w:bCs/>
          <w:spacing w:val="1"/>
          <w:sz w:val="36"/>
          <w:szCs w:val="36"/>
        </w:rPr>
        <w:t>ITT</w:t>
      </w:r>
      <w:r w:rsidRPr="003B58BC">
        <w:rPr>
          <w:rFonts w:ascii="Arial" w:hAnsi="Arial" w:cs="Arial"/>
          <w:b/>
          <w:bCs/>
          <w:sz w:val="36"/>
          <w:szCs w:val="36"/>
        </w:rPr>
        <w:t>EN</w:t>
      </w:r>
    </w:p>
    <w:p w:rsidR="000979B4" w:rsidRPr="003B58BC" w:rsidRDefault="000979B4" w:rsidP="00AB79A5">
      <w:pPr>
        <w:widowControl w:val="0"/>
        <w:tabs>
          <w:tab w:val="left" w:pos="8550"/>
        </w:tabs>
        <w:autoSpaceDE w:val="0"/>
        <w:autoSpaceDN w:val="0"/>
        <w:adjustRightInd w:val="0"/>
        <w:spacing w:before="2" w:after="0" w:line="316" w:lineRule="exact"/>
        <w:ind w:left="2250" w:right="2350"/>
        <w:jc w:val="center"/>
        <w:rPr>
          <w:rFonts w:ascii="Arial" w:hAnsi="Arial" w:cs="Arial"/>
          <w:sz w:val="28"/>
          <w:szCs w:val="28"/>
        </w:rPr>
      </w:pPr>
      <w:r w:rsidRPr="003B58BC">
        <w:rPr>
          <w:rFonts w:ascii="Arial" w:hAnsi="Arial" w:cs="Arial"/>
          <w:b/>
          <w:bCs/>
          <w:spacing w:val="-1"/>
          <w:position w:val="-1"/>
          <w:sz w:val="28"/>
          <w:szCs w:val="28"/>
          <w:u w:val="thick"/>
        </w:rPr>
        <w:t>R</w:t>
      </w:r>
      <w:r w:rsidRPr="003B58BC">
        <w:rPr>
          <w:rFonts w:ascii="Arial" w:hAnsi="Arial" w:cs="Arial"/>
          <w:b/>
          <w:bCs/>
          <w:position w:val="-1"/>
          <w:sz w:val="28"/>
          <w:szCs w:val="28"/>
          <w:u w:val="thick"/>
        </w:rPr>
        <w:t>es</w:t>
      </w:r>
      <w:r w:rsidRPr="003B58BC">
        <w:rPr>
          <w:rFonts w:ascii="Arial" w:hAnsi="Arial" w:cs="Arial"/>
          <w:b/>
          <w:bCs/>
          <w:spacing w:val="-1"/>
          <w:position w:val="-1"/>
          <w:sz w:val="28"/>
          <w:szCs w:val="28"/>
          <w:u w:val="thick"/>
        </w:rPr>
        <w:t>pond</w:t>
      </w:r>
      <w:r w:rsidRPr="003B58BC">
        <w:rPr>
          <w:rFonts w:ascii="Arial" w:hAnsi="Arial" w:cs="Arial"/>
          <w:b/>
          <w:bCs/>
          <w:spacing w:val="1"/>
          <w:position w:val="-1"/>
          <w:sz w:val="28"/>
          <w:szCs w:val="28"/>
          <w:u w:val="thick"/>
        </w:rPr>
        <w:t>i</w:t>
      </w:r>
      <w:r w:rsidRPr="003B58BC">
        <w:rPr>
          <w:rFonts w:ascii="Arial" w:hAnsi="Arial" w:cs="Arial"/>
          <w:b/>
          <w:bCs/>
          <w:spacing w:val="-1"/>
          <w:position w:val="-1"/>
          <w:sz w:val="28"/>
          <w:szCs w:val="28"/>
          <w:u w:val="thick"/>
        </w:rPr>
        <w:t>ng</w:t>
      </w:r>
      <w:r w:rsidRPr="003B58BC">
        <w:rPr>
          <w:rFonts w:ascii="Arial" w:hAnsi="Arial" w:cs="Arial"/>
          <w:b/>
          <w:bCs/>
          <w:spacing w:val="1"/>
          <w:position w:val="-1"/>
          <w:sz w:val="28"/>
          <w:szCs w:val="28"/>
          <w:u w:val="thick"/>
        </w:rPr>
        <w:t xml:space="preserve"> </w:t>
      </w:r>
      <w:r w:rsidRPr="003B58BC">
        <w:rPr>
          <w:rFonts w:ascii="Arial" w:hAnsi="Arial" w:cs="Arial"/>
          <w:b/>
          <w:bCs/>
          <w:position w:val="-1"/>
          <w:sz w:val="28"/>
          <w:szCs w:val="28"/>
          <w:u w:val="thick"/>
        </w:rPr>
        <w:t>t</w:t>
      </w:r>
      <w:r w:rsidRPr="003B58BC">
        <w:rPr>
          <w:rFonts w:ascii="Arial" w:hAnsi="Arial" w:cs="Arial"/>
          <w:b/>
          <w:bCs/>
          <w:spacing w:val="-1"/>
          <w:position w:val="-1"/>
          <w:sz w:val="28"/>
          <w:szCs w:val="28"/>
          <w:u w:val="thick"/>
        </w:rPr>
        <w:t>o</w:t>
      </w:r>
      <w:r w:rsidR="00201B01" w:rsidRPr="003B58BC">
        <w:rPr>
          <w:rFonts w:ascii="Arial" w:hAnsi="Arial" w:cs="Arial"/>
          <w:b/>
          <w:bCs/>
          <w:spacing w:val="-1"/>
          <w:position w:val="-1"/>
          <w:sz w:val="28"/>
          <w:szCs w:val="28"/>
          <w:u w:val="thick"/>
        </w:rPr>
        <w:t xml:space="preserve"> THEATER MASTER WORK</w:t>
      </w:r>
    </w:p>
    <w:p w:rsidR="000979B4" w:rsidRPr="003655A3" w:rsidRDefault="000979B4">
      <w:pPr>
        <w:widowControl w:val="0"/>
        <w:autoSpaceDE w:val="0"/>
        <w:autoSpaceDN w:val="0"/>
        <w:adjustRightInd w:val="0"/>
        <w:spacing w:before="5" w:after="0" w:line="100" w:lineRule="exact"/>
        <w:rPr>
          <w:rFonts w:ascii="Arial" w:hAnsi="Arial" w:cs="Arial"/>
          <w:sz w:val="10"/>
          <w:szCs w:val="10"/>
          <w:highlight w:val="cyan"/>
        </w:rPr>
      </w:pPr>
    </w:p>
    <w:p w:rsidR="000979B4" w:rsidRPr="003655A3" w:rsidRDefault="000979B4">
      <w:pPr>
        <w:widowControl w:val="0"/>
        <w:autoSpaceDE w:val="0"/>
        <w:autoSpaceDN w:val="0"/>
        <w:adjustRightInd w:val="0"/>
        <w:spacing w:after="0" w:line="200" w:lineRule="exact"/>
        <w:rPr>
          <w:rFonts w:ascii="Arial" w:hAnsi="Arial" w:cs="Arial"/>
          <w:sz w:val="20"/>
          <w:szCs w:val="20"/>
          <w:highlight w:val="cyan"/>
        </w:rPr>
      </w:pPr>
    </w:p>
    <w:p w:rsidR="000979B4" w:rsidRPr="00E41C02" w:rsidRDefault="000979B4">
      <w:pPr>
        <w:widowControl w:val="0"/>
        <w:autoSpaceDE w:val="0"/>
        <w:autoSpaceDN w:val="0"/>
        <w:adjustRightInd w:val="0"/>
        <w:spacing w:after="0" w:line="240" w:lineRule="exact"/>
        <w:rPr>
          <w:rFonts w:ascii="Arial" w:hAnsi="Arial" w:cs="Arial"/>
          <w:sz w:val="24"/>
          <w:szCs w:val="24"/>
        </w:rPr>
      </w:pPr>
    </w:p>
    <w:p w:rsidR="007A7377" w:rsidRPr="007A7377" w:rsidRDefault="007A7377" w:rsidP="007A7377">
      <w:pPr>
        <w:widowControl w:val="0"/>
        <w:autoSpaceDE w:val="0"/>
        <w:autoSpaceDN w:val="0"/>
        <w:adjustRightInd w:val="0"/>
        <w:spacing w:after="0" w:line="340" w:lineRule="exact"/>
        <w:ind w:right="357"/>
        <w:rPr>
          <w:rFonts w:eastAsiaTheme="minorHAnsi" w:cstheme="minorHAnsi"/>
          <w:b/>
          <w:sz w:val="24"/>
          <w:szCs w:val="24"/>
        </w:rPr>
      </w:pPr>
      <w:r w:rsidRPr="007A7377">
        <w:rPr>
          <w:rFonts w:eastAsiaTheme="minorHAnsi" w:cstheme="minorHAnsi"/>
          <w:b/>
          <w:bCs/>
          <w:spacing w:val="-1"/>
          <w:sz w:val="24"/>
          <w:szCs w:val="24"/>
        </w:rPr>
        <w:t>P</w:t>
      </w:r>
      <w:r w:rsidRPr="007A7377">
        <w:rPr>
          <w:rFonts w:eastAsiaTheme="minorHAnsi" w:cstheme="minorHAnsi"/>
          <w:b/>
          <w:bCs/>
          <w:spacing w:val="1"/>
          <w:sz w:val="24"/>
          <w:szCs w:val="24"/>
        </w:rPr>
        <w:t>l</w:t>
      </w:r>
      <w:r w:rsidRPr="007A7377">
        <w:rPr>
          <w:rFonts w:eastAsiaTheme="minorHAnsi" w:cstheme="minorHAnsi"/>
          <w:b/>
          <w:bCs/>
          <w:sz w:val="24"/>
          <w:szCs w:val="24"/>
        </w:rPr>
        <w:t>e</w:t>
      </w:r>
      <w:r w:rsidRPr="007A7377">
        <w:rPr>
          <w:rFonts w:eastAsiaTheme="minorHAnsi" w:cstheme="minorHAnsi"/>
          <w:b/>
          <w:bCs/>
          <w:spacing w:val="1"/>
          <w:sz w:val="24"/>
          <w:szCs w:val="24"/>
        </w:rPr>
        <w:t>a</w:t>
      </w:r>
      <w:r w:rsidRPr="007A7377">
        <w:rPr>
          <w:rFonts w:eastAsiaTheme="minorHAnsi" w:cstheme="minorHAnsi"/>
          <w:b/>
          <w:bCs/>
          <w:spacing w:val="-2"/>
          <w:sz w:val="24"/>
          <w:szCs w:val="24"/>
        </w:rPr>
        <w:t>s</w:t>
      </w:r>
      <w:r w:rsidRPr="007A7377">
        <w:rPr>
          <w:rFonts w:eastAsiaTheme="minorHAnsi" w:cstheme="minorHAnsi"/>
          <w:b/>
          <w:bCs/>
          <w:sz w:val="24"/>
          <w:szCs w:val="24"/>
        </w:rPr>
        <w:t>e</w:t>
      </w:r>
      <w:r w:rsidRPr="007A7377">
        <w:rPr>
          <w:rFonts w:eastAsiaTheme="minorHAnsi" w:cstheme="minorHAnsi"/>
          <w:b/>
          <w:bCs/>
          <w:spacing w:val="-1"/>
          <w:sz w:val="24"/>
          <w:szCs w:val="24"/>
        </w:rPr>
        <w:t xml:space="preserve"> </w:t>
      </w:r>
      <w:r w:rsidRPr="007A7377">
        <w:rPr>
          <w:rFonts w:eastAsiaTheme="minorHAnsi" w:cstheme="minorHAnsi"/>
          <w:b/>
          <w:bCs/>
          <w:spacing w:val="1"/>
          <w:sz w:val="24"/>
          <w:szCs w:val="24"/>
        </w:rPr>
        <w:t>a</w:t>
      </w:r>
      <w:r w:rsidRPr="007A7377">
        <w:rPr>
          <w:rFonts w:eastAsiaTheme="minorHAnsi" w:cstheme="minorHAnsi"/>
          <w:b/>
          <w:bCs/>
          <w:sz w:val="24"/>
          <w:szCs w:val="24"/>
        </w:rPr>
        <w:t>n</w:t>
      </w:r>
      <w:r w:rsidRPr="007A7377">
        <w:rPr>
          <w:rFonts w:eastAsiaTheme="minorHAnsi" w:cstheme="minorHAnsi"/>
          <w:b/>
          <w:bCs/>
          <w:spacing w:val="-2"/>
          <w:sz w:val="24"/>
          <w:szCs w:val="24"/>
        </w:rPr>
        <w:t>s</w:t>
      </w:r>
      <w:r w:rsidRPr="007A7377">
        <w:rPr>
          <w:rFonts w:eastAsiaTheme="minorHAnsi" w:cstheme="minorHAnsi"/>
          <w:b/>
          <w:bCs/>
          <w:sz w:val="24"/>
          <w:szCs w:val="24"/>
        </w:rPr>
        <w:t xml:space="preserve">wer </w:t>
      </w:r>
      <w:r w:rsidRPr="007A7377">
        <w:rPr>
          <w:rFonts w:eastAsiaTheme="minorHAnsi" w:cstheme="minorHAnsi"/>
          <w:b/>
          <w:bCs/>
          <w:spacing w:val="-1"/>
          <w:sz w:val="24"/>
          <w:szCs w:val="24"/>
        </w:rPr>
        <w:t>QU</w:t>
      </w:r>
      <w:r w:rsidRPr="007A7377">
        <w:rPr>
          <w:rFonts w:eastAsiaTheme="minorHAnsi" w:cstheme="minorHAnsi"/>
          <w:b/>
          <w:bCs/>
          <w:sz w:val="24"/>
          <w:szCs w:val="24"/>
        </w:rPr>
        <w:t>E</w:t>
      </w:r>
      <w:r w:rsidRPr="007A7377">
        <w:rPr>
          <w:rFonts w:eastAsiaTheme="minorHAnsi" w:cstheme="minorHAnsi"/>
          <w:b/>
          <w:bCs/>
          <w:spacing w:val="-3"/>
          <w:sz w:val="24"/>
          <w:szCs w:val="24"/>
        </w:rPr>
        <w:t>S</w:t>
      </w:r>
      <w:r w:rsidRPr="007A7377">
        <w:rPr>
          <w:rFonts w:eastAsiaTheme="minorHAnsi" w:cstheme="minorHAnsi"/>
          <w:b/>
          <w:bCs/>
          <w:sz w:val="24"/>
          <w:szCs w:val="24"/>
        </w:rPr>
        <w:t>TION</w:t>
      </w:r>
      <w:r w:rsidRPr="007A7377">
        <w:rPr>
          <w:rFonts w:eastAsiaTheme="minorHAnsi" w:cstheme="minorHAnsi"/>
          <w:b/>
          <w:bCs/>
          <w:spacing w:val="-1"/>
          <w:sz w:val="24"/>
          <w:szCs w:val="24"/>
        </w:rPr>
        <w:t xml:space="preserve"> </w:t>
      </w:r>
      <w:r w:rsidRPr="007A7377">
        <w:rPr>
          <w:rFonts w:eastAsiaTheme="minorHAnsi" w:cstheme="minorHAnsi"/>
          <w:b/>
          <w:bCs/>
          <w:sz w:val="24"/>
          <w:szCs w:val="24"/>
        </w:rPr>
        <w:t>1</w:t>
      </w:r>
      <w:r w:rsidRPr="007A7377">
        <w:rPr>
          <w:rFonts w:eastAsiaTheme="minorHAnsi" w:cstheme="minorHAnsi"/>
          <w:b/>
          <w:bCs/>
          <w:spacing w:val="-2"/>
          <w:sz w:val="24"/>
          <w:szCs w:val="24"/>
        </w:rPr>
        <w:t xml:space="preserve"> </w:t>
      </w:r>
      <w:r w:rsidRPr="007A7377">
        <w:rPr>
          <w:rFonts w:eastAsiaTheme="minorHAnsi" w:cstheme="minorHAnsi"/>
          <w:b/>
          <w:bCs/>
          <w:sz w:val="24"/>
          <w:szCs w:val="24"/>
          <w:u w:val="thick"/>
        </w:rPr>
        <w:t>OR</w:t>
      </w:r>
      <w:r w:rsidRPr="007A7377">
        <w:rPr>
          <w:rFonts w:eastAsiaTheme="minorHAnsi" w:cstheme="minorHAnsi"/>
          <w:b/>
          <w:bCs/>
          <w:sz w:val="24"/>
          <w:szCs w:val="24"/>
        </w:rPr>
        <w:t xml:space="preserve"> </w:t>
      </w:r>
      <w:r w:rsidRPr="007A7377">
        <w:rPr>
          <w:rFonts w:eastAsiaTheme="minorHAnsi" w:cstheme="minorHAnsi"/>
          <w:b/>
          <w:bCs/>
          <w:spacing w:val="-1"/>
          <w:sz w:val="24"/>
          <w:szCs w:val="24"/>
        </w:rPr>
        <w:t>QU</w:t>
      </w:r>
      <w:r w:rsidRPr="007A7377">
        <w:rPr>
          <w:rFonts w:eastAsiaTheme="minorHAnsi" w:cstheme="minorHAnsi"/>
          <w:b/>
          <w:bCs/>
          <w:sz w:val="24"/>
          <w:szCs w:val="24"/>
        </w:rPr>
        <w:t>E</w:t>
      </w:r>
      <w:r w:rsidRPr="007A7377">
        <w:rPr>
          <w:rFonts w:eastAsiaTheme="minorHAnsi" w:cstheme="minorHAnsi"/>
          <w:b/>
          <w:bCs/>
          <w:spacing w:val="-1"/>
          <w:sz w:val="24"/>
          <w:szCs w:val="24"/>
        </w:rPr>
        <w:t>S</w:t>
      </w:r>
      <w:r w:rsidRPr="007A7377">
        <w:rPr>
          <w:rFonts w:eastAsiaTheme="minorHAnsi" w:cstheme="minorHAnsi"/>
          <w:b/>
          <w:bCs/>
          <w:sz w:val="24"/>
          <w:szCs w:val="24"/>
        </w:rPr>
        <w:t>TI</w:t>
      </w:r>
      <w:r w:rsidRPr="007A7377">
        <w:rPr>
          <w:rFonts w:eastAsiaTheme="minorHAnsi" w:cstheme="minorHAnsi"/>
          <w:b/>
          <w:bCs/>
          <w:spacing w:val="2"/>
          <w:sz w:val="24"/>
          <w:szCs w:val="24"/>
        </w:rPr>
        <w:t>O</w:t>
      </w:r>
      <w:r w:rsidRPr="007A7377">
        <w:rPr>
          <w:rFonts w:eastAsiaTheme="minorHAnsi" w:cstheme="minorHAnsi"/>
          <w:b/>
          <w:bCs/>
          <w:sz w:val="24"/>
          <w:szCs w:val="24"/>
        </w:rPr>
        <w:t>N</w:t>
      </w:r>
      <w:r w:rsidRPr="007A7377">
        <w:rPr>
          <w:rFonts w:eastAsiaTheme="minorHAnsi" w:cstheme="minorHAnsi"/>
          <w:b/>
          <w:bCs/>
          <w:spacing w:val="-1"/>
          <w:sz w:val="24"/>
          <w:szCs w:val="24"/>
        </w:rPr>
        <w:t xml:space="preserve"> </w:t>
      </w:r>
      <w:r w:rsidRPr="007A7377">
        <w:rPr>
          <w:rFonts w:eastAsiaTheme="minorHAnsi" w:cstheme="minorHAnsi"/>
          <w:b/>
          <w:bCs/>
          <w:sz w:val="24"/>
          <w:szCs w:val="24"/>
        </w:rPr>
        <w:t>2</w:t>
      </w:r>
      <w:r w:rsidRPr="007A7377">
        <w:rPr>
          <w:rFonts w:eastAsiaTheme="minorHAnsi" w:cstheme="minorHAnsi"/>
          <w:b/>
          <w:bCs/>
          <w:spacing w:val="-2"/>
          <w:sz w:val="24"/>
          <w:szCs w:val="24"/>
        </w:rPr>
        <w:t xml:space="preserve"> </w:t>
      </w:r>
      <w:r w:rsidRPr="007A7377">
        <w:rPr>
          <w:rFonts w:eastAsiaTheme="minorHAnsi" w:cstheme="minorHAnsi"/>
          <w:b/>
          <w:bCs/>
          <w:spacing w:val="1"/>
          <w:sz w:val="24"/>
          <w:szCs w:val="24"/>
        </w:rPr>
        <w:t>i</w:t>
      </w:r>
      <w:r w:rsidRPr="007A7377">
        <w:rPr>
          <w:rFonts w:eastAsiaTheme="minorHAnsi" w:cstheme="minorHAnsi"/>
          <w:b/>
          <w:bCs/>
          <w:sz w:val="24"/>
          <w:szCs w:val="24"/>
        </w:rPr>
        <w:t xml:space="preserve">n </w:t>
      </w:r>
      <w:r w:rsidRPr="007A7377">
        <w:rPr>
          <w:rFonts w:eastAsiaTheme="minorHAnsi" w:cstheme="minorHAnsi"/>
          <w:b/>
          <w:bCs/>
          <w:spacing w:val="1"/>
          <w:sz w:val="24"/>
          <w:szCs w:val="24"/>
        </w:rPr>
        <w:t>s</w:t>
      </w:r>
      <w:r w:rsidRPr="007A7377">
        <w:rPr>
          <w:rFonts w:eastAsiaTheme="minorHAnsi" w:cstheme="minorHAnsi"/>
          <w:b/>
          <w:bCs/>
          <w:sz w:val="24"/>
          <w:szCs w:val="24"/>
        </w:rPr>
        <w:t>ho</w:t>
      </w:r>
      <w:r w:rsidRPr="007A7377">
        <w:rPr>
          <w:rFonts w:eastAsiaTheme="minorHAnsi" w:cstheme="minorHAnsi"/>
          <w:b/>
          <w:bCs/>
          <w:spacing w:val="-2"/>
          <w:sz w:val="24"/>
          <w:szCs w:val="24"/>
        </w:rPr>
        <w:t>r</w:t>
      </w:r>
      <w:r w:rsidRPr="007A7377">
        <w:rPr>
          <w:rFonts w:eastAsiaTheme="minorHAnsi" w:cstheme="minorHAnsi"/>
          <w:b/>
          <w:bCs/>
          <w:sz w:val="24"/>
          <w:szCs w:val="24"/>
        </w:rPr>
        <w:t>t e</w:t>
      </w:r>
      <w:r w:rsidRPr="007A7377">
        <w:rPr>
          <w:rFonts w:eastAsiaTheme="minorHAnsi" w:cstheme="minorHAnsi"/>
          <w:b/>
          <w:bCs/>
          <w:spacing w:val="-2"/>
          <w:sz w:val="24"/>
          <w:szCs w:val="24"/>
        </w:rPr>
        <w:t>s</w:t>
      </w:r>
      <w:r w:rsidRPr="007A7377">
        <w:rPr>
          <w:rFonts w:eastAsiaTheme="minorHAnsi" w:cstheme="minorHAnsi"/>
          <w:b/>
          <w:bCs/>
          <w:spacing w:val="1"/>
          <w:sz w:val="24"/>
          <w:szCs w:val="24"/>
        </w:rPr>
        <w:t>sa</w:t>
      </w:r>
      <w:r w:rsidRPr="007A7377">
        <w:rPr>
          <w:rFonts w:eastAsiaTheme="minorHAnsi" w:cstheme="minorHAnsi"/>
          <w:b/>
          <w:bCs/>
          <w:sz w:val="24"/>
          <w:szCs w:val="24"/>
        </w:rPr>
        <w:t>y</w:t>
      </w:r>
      <w:r w:rsidRPr="007A7377">
        <w:rPr>
          <w:rFonts w:eastAsiaTheme="minorHAnsi" w:cstheme="minorHAnsi"/>
          <w:b/>
          <w:bCs/>
          <w:spacing w:val="-2"/>
          <w:sz w:val="24"/>
          <w:szCs w:val="24"/>
        </w:rPr>
        <w:t xml:space="preserve"> </w:t>
      </w:r>
      <w:r w:rsidRPr="007A7377">
        <w:rPr>
          <w:rFonts w:eastAsiaTheme="minorHAnsi" w:cstheme="minorHAnsi"/>
          <w:b/>
          <w:bCs/>
          <w:sz w:val="24"/>
          <w:szCs w:val="24"/>
        </w:rPr>
        <w:t>fo</w:t>
      </w:r>
      <w:r w:rsidRPr="007A7377">
        <w:rPr>
          <w:rFonts w:eastAsiaTheme="minorHAnsi" w:cstheme="minorHAnsi"/>
          <w:b/>
          <w:bCs/>
          <w:spacing w:val="-2"/>
          <w:sz w:val="24"/>
          <w:szCs w:val="24"/>
        </w:rPr>
        <w:t>r</w:t>
      </w:r>
      <w:r w:rsidRPr="007A7377">
        <w:rPr>
          <w:rFonts w:eastAsiaTheme="minorHAnsi" w:cstheme="minorHAnsi"/>
          <w:b/>
          <w:bCs/>
          <w:sz w:val="24"/>
          <w:szCs w:val="24"/>
        </w:rPr>
        <w:t>m</w:t>
      </w:r>
      <w:r w:rsidRPr="007A7377">
        <w:rPr>
          <w:rFonts w:eastAsiaTheme="minorHAnsi" w:cstheme="minorHAnsi"/>
          <w:b/>
          <w:bCs/>
          <w:spacing w:val="-1"/>
          <w:sz w:val="24"/>
          <w:szCs w:val="24"/>
        </w:rPr>
        <w:t xml:space="preserve"> (1 -2 paragraphs) </w:t>
      </w:r>
      <w:r w:rsidRPr="007A7377">
        <w:rPr>
          <w:rFonts w:eastAsiaTheme="minorHAnsi" w:cstheme="minorHAnsi"/>
          <w:b/>
          <w:bCs/>
          <w:sz w:val="24"/>
          <w:szCs w:val="24"/>
        </w:rPr>
        <w:t>u</w:t>
      </w:r>
      <w:r w:rsidRPr="007A7377">
        <w:rPr>
          <w:rFonts w:eastAsiaTheme="minorHAnsi" w:cstheme="minorHAnsi"/>
          <w:b/>
          <w:bCs/>
          <w:spacing w:val="1"/>
          <w:sz w:val="24"/>
          <w:szCs w:val="24"/>
        </w:rPr>
        <w:t>si</w:t>
      </w:r>
      <w:r w:rsidRPr="007A7377">
        <w:rPr>
          <w:rFonts w:eastAsiaTheme="minorHAnsi" w:cstheme="minorHAnsi"/>
          <w:b/>
          <w:bCs/>
          <w:sz w:val="24"/>
          <w:szCs w:val="24"/>
        </w:rPr>
        <w:t>ng</w:t>
      </w:r>
      <w:r w:rsidRPr="007A7377">
        <w:rPr>
          <w:rFonts w:eastAsiaTheme="minorHAnsi" w:cstheme="minorHAnsi"/>
          <w:b/>
          <w:bCs/>
          <w:spacing w:val="-2"/>
          <w:sz w:val="24"/>
          <w:szCs w:val="24"/>
        </w:rPr>
        <w:t xml:space="preserve"> </w:t>
      </w:r>
      <w:r w:rsidRPr="007A7377">
        <w:rPr>
          <w:rFonts w:eastAsiaTheme="minorHAnsi" w:cstheme="minorHAnsi"/>
          <w:b/>
          <w:bCs/>
          <w:sz w:val="24"/>
          <w:szCs w:val="24"/>
        </w:rPr>
        <w:t>co</w:t>
      </w:r>
      <w:r w:rsidRPr="007A7377">
        <w:rPr>
          <w:rFonts w:eastAsiaTheme="minorHAnsi" w:cstheme="minorHAnsi"/>
          <w:b/>
          <w:bCs/>
          <w:spacing w:val="-3"/>
          <w:sz w:val="24"/>
          <w:szCs w:val="24"/>
        </w:rPr>
        <w:t>m</w:t>
      </w:r>
      <w:r w:rsidRPr="007A7377">
        <w:rPr>
          <w:rFonts w:eastAsiaTheme="minorHAnsi" w:cstheme="minorHAnsi"/>
          <w:b/>
          <w:bCs/>
          <w:sz w:val="24"/>
          <w:szCs w:val="24"/>
        </w:rPr>
        <w:t>p</w:t>
      </w:r>
      <w:r w:rsidRPr="007A7377">
        <w:rPr>
          <w:rFonts w:eastAsiaTheme="minorHAnsi" w:cstheme="minorHAnsi"/>
          <w:b/>
          <w:bCs/>
          <w:spacing w:val="1"/>
          <w:sz w:val="24"/>
          <w:szCs w:val="24"/>
        </w:rPr>
        <w:t>l</w:t>
      </w:r>
      <w:r w:rsidRPr="007A7377">
        <w:rPr>
          <w:rFonts w:eastAsiaTheme="minorHAnsi" w:cstheme="minorHAnsi"/>
          <w:b/>
          <w:bCs/>
          <w:spacing w:val="-2"/>
          <w:sz w:val="24"/>
          <w:szCs w:val="24"/>
        </w:rPr>
        <w:t>e</w:t>
      </w:r>
      <w:r w:rsidRPr="007A7377">
        <w:rPr>
          <w:rFonts w:eastAsiaTheme="minorHAnsi" w:cstheme="minorHAnsi"/>
          <w:b/>
          <w:bCs/>
          <w:spacing w:val="1"/>
          <w:sz w:val="24"/>
          <w:szCs w:val="24"/>
        </w:rPr>
        <w:t>t</w:t>
      </w:r>
      <w:r w:rsidRPr="007A7377">
        <w:rPr>
          <w:rFonts w:eastAsiaTheme="minorHAnsi" w:cstheme="minorHAnsi"/>
          <w:b/>
          <w:bCs/>
          <w:sz w:val="24"/>
          <w:szCs w:val="24"/>
        </w:rPr>
        <w:t>e</w:t>
      </w:r>
      <w:r w:rsidRPr="007A7377">
        <w:rPr>
          <w:rFonts w:eastAsiaTheme="minorHAnsi" w:cstheme="minorHAnsi"/>
          <w:b/>
          <w:bCs/>
          <w:spacing w:val="-1"/>
          <w:sz w:val="24"/>
          <w:szCs w:val="24"/>
        </w:rPr>
        <w:t xml:space="preserve"> </w:t>
      </w:r>
      <w:r w:rsidRPr="007A7377">
        <w:rPr>
          <w:rFonts w:eastAsiaTheme="minorHAnsi" w:cstheme="minorHAnsi"/>
          <w:b/>
          <w:bCs/>
          <w:spacing w:val="1"/>
          <w:sz w:val="24"/>
          <w:szCs w:val="24"/>
        </w:rPr>
        <w:t>s</w:t>
      </w:r>
      <w:r w:rsidRPr="007A7377">
        <w:rPr>
          <w:rFonts w:eastAsiaTheme="minorHAnsi" w:cstheme="minorHAnsi"/>
          <w:b/>
          <w:bCs/>
          <w:spacing w:val="-2"/>
          <w:sz w:val="24"/>
          <w:szCs w:val="24"/>
        </w:rPr>
        <w:t>e</w:t>
      </w:r>
      <w:r w:rsidRPr="007A7377">
        <w:rPr>
          <w:rFonts w:eastAsiaTheme="minorHAnsi" w:cstheme="minorHAnsi"/>
          <w:b/>
          <w:bCs/>
          <w:sz w:val="24"/>
          <w:szCs w:val="24"/>
        </w:rPr>
        <w:t>n</w:t>
      </w:r>
      <w:r w:rsidRPr="007A7377">
        <w:rPr>
          <w:rFonts w:eastAsiaTheme="minorHAnsi" w:cstheme="minorHAnsi"/>
          <w:b/>
          <w:bCs/>
          <w:spacing w:val="1"/>
          <w:sz w:val="24"/>
          <w:szCs w:val="24"/>
        </w:rPr>
        <w:t>t</w:t>
      </w:r>
      <w:r w:rsidRPr="007A7377">
        <w:rPr>
          <w:rFonts w:eastAsiaTheme="minorHAnsi" w:cstheme="minorHAnsi"/>
          <w:b/>
          <w:bCs/>
          <w:spacing w:val="-2"/>
          <w:sz w:val="24"/>
          <w:szCs w:val="24"/>
        </w:rPr>
        <w:t>e</w:t>
      </w:r>
      <w:r w:rsidRPr="007A7377">
        <w:rPr>
          <w:rFonts w:eastAsiaTheme="minorHAnsi" w:cstheme="minorHAnsi"/>
          <w:b/>
          <w:bCs/>
          <w:sz w:val="24"/>
          <w:szCs w:val="24"/>
        </w:rPr>
        <w:t>nce</w:t>
      </w:r>
      <w:r w:rsidRPr="007A7377">
        <w:rPr>
          <w:rFonts w:eastAsiaTheme="minorHAnsi" w:cstheme="minorHAnsi"/>
          <w:b/>
          <w:bCs/>
          <w:spacing w:val="1"/>
          <w:sz w:val="24"/>
          <w:szCs w:val="24"/>
        </w:rPr>
        <w:t>s</w:t>
      </w:r>
      <w:r w:rsidRPr="007A7377">
        <w:rPr>
          <w:rFonts w:eastAsiaTheme="minorHAnsi" w:cstheme="minorHAnsi"/>
          <w:b/>
          <w:bCs/>
          <w:sz w:val="24"/>
          <w:szCs w:val="24"/>
        </w:rPr>
        <w:t xml:space="preserve">. </w:t>
      </w:r>
      <w:r w:rsidRPr="007A7377">
        <w:rPr>
          <w:rFonts w:eastAsiaTheme="minorHAnsi" w:cstheme="minorHAnsi"/>
          <w:b/>
          <w:bCs/>
          <w:spacing w:val="1"/>
          <w:sz w:val="24"/>
          <w:szCs w:val="24"/>
        </w:rPr>
        <w:t>B</w:t>
      </w:r>
      <w:r w:rsidRPr="007A7377">
        <w:rPr>
          <w:rFonts w:eastAsiaTheme="minorHAnsi" w:cstheme="minorHAnsi"/>
          <w:b/>
          <w:bCs/>
          <w:sz w:val="24"/>
          <w:szCs w:val="24"/>
        </w:rPr>
        <w:t>e</w:t>
      </w:r>
      <w:r w:rsidRPr="007A7377">
        <w:rPr>
          <w:rFonts w:eastAsiaTheme="minorHAnsi" w:cstheme="minorHAnsi"/>
          <w:b/>
          <w:bCs/>
          <w:spacing w:val="-1"/>
          <w:sz w:val="24"/>
          <w:szCs w:val="24"/>
        </w:rPr>
        <w:t xml:space="preserve"> </w:t>
      </w:r>
      <w:r w:rsidRPr="007A7377">
        <w:rPr>
          <w:rFonts w:eastAsiaTheme="minorHAnsi" w:cstheme="minorHAnsi"/>
          <w:b/>
          <w:bCs/>
          <w:spacing w:val="1"/>
          <w:sz w:val="24"/>
          <w:szCs w:val="24"/>
        </w:rPr>
        <w:t>s</w:t>
      </w:r>
      <w:r w:rsidRPr="007A7377">
        <w:rPr>
          <w:rFonts w:eastAsiaTheme="minorHAnsi" w:cstheme="minorHAnsi"/>
          <w:b/>
          <w:bCs/>
          <w:spacing w:val="-2"/>
          <w:sz w:val="24"/>
          <w:szCs w:val="24"/>
        </w:rPr>
        <w:t>u</w:t>
      </w:r>
      <w:r w:rsidRPr="007A7377">
        <w:rPr>
          <w:rFonts w:eastAsiaTheme="minorHAnsi" w:cstheme="minorHAnsi"/>
          <w:b/>
          <w:bCs/>
          <w:spacing w:val="1"/>
          <w:sz w:val="24"/>
          <w:szCs w:val="24"/>
        </w:rPr>
        <w:t>r</w:t>
      </w:r>
      <w:r w:rsidRPr="007A7377">
        <w:rPr>
          <w:rFonts w:eastAsiaTheme="minorHAnsi" w:cstheme="minorHAnsi"/>
          <w:b/>
          <w:bCs/>
          <w:sz w:val="24"/>
          <w:szCs w:val="24"/>
        </w:rPr>
        <w:t>e</w:t>
      </w:r>
      <w:r w:rsidRPr="007A7377">
        <w:rPr>
          <w:rFonts w:eastAsiaTheme="minorHAnsi" w:cstheme="minorHAnsi"/>
          <w:b/>
          <w:bCs/>
          <w:spacing w:val="-1"/>
          <w:sz w:val="24"/>
          <w:szCs w:val="24"/>
        </w:rPr>
        <w:t xml:space="preserve"> t</w:t>
      </w:r>
      <w:r w:rsidRPr="007A7377">
        <w:rPr>
          <w:rFonts w:eastAsiaTheme="minorHAnsi" w:cstheme="minorHAnsi"/>
          <w:b/>
          <w:bCs/>
          <w:sz w:val="24"/>
          <w:szCs w:val="24"/>
        </w:rPr>
        <w:t>o</w:t>
      </w:r>
      <w:r w:rsidRPr="007A7377">
        <w:rPr>
          <w:rFonts w:eastAsiaTheme="minorHAnsi" w:cstheme="minorHAnsi"/>
          <w:b/>
          <w:bCs/>
          <w:spacing w:val="-1"/>
          <w:sz w:val="24"/>
          <w:szCs w:val="24"/>
        </w:rPr>
        <w:t xml:space="preserve"> </w:t>
      </w:r>
      <w:r w:rsidRPr="007A7377">
        <w:rPr>
          <w:rFonts w:eastAsiaTheme="minorHAnsi" w:cstheme="minorHAnsi"/>
          <w:b/>
          <w:bCs/>
          <w:sz w:val="24"/>
          <w:szCs w:val="24"/>
        </w:rPr>
        <w:t>p</w:t>
      </w:r>
      <w:r w:rsidRPr="007A7377">
        <w:rPr>
          <w:rFonts w:eastAsiaTheme="minorHAnsi" w:cstheme="minorHAnsi"/>
          <w:b/>
          <w:bCs/>
          <w:spacing w:val="1"/>
          <w:sz w:val="24"/>
          <w:szCs w:val="24"/>
        </w:rPr>
        <w:t>r</w:t>
      </w:r>
      <w:r w:rsidRPr="007A7377">
        <w:rPr>
          <w:rFonts w:eastAsiaTheme="minorHAnsi" w:cstheme="minorHAnsi"/>
          <w:b/>
          <w:bCs/>
          <w:sz w:val="24"/>
          <w:szCs w:val="24"/>
        </w:rPr>
        <w:t>o</w:t>
      </w:r>
      <w:r w:rsidRPr="007A7377">
        <w:rPr>
          <w:rFonts w:eastAsiaTheme="minorHAnsi" w:cstheme="minorHAnsi"/>
          <w:b/>
          <w:bCs/>
          <w:spacing w:val="-3"/>
          <w:sz w:val="24"/>
          <w:szCs w:val="24"/>
        </w:rPr>
        <w:t>v</w:t>
      </w:r>
      <w:r w:rsidRPr="007A7377">
        <w:rPr>
          <w:rFonts w:eastAsiaTheme="minorHAnsi" w:cstheme="minorHAnsi"/>
          <w:b/>
          <w:bCs/>
          <w:spacing w:val="1"/>
          <w:sz w:val="24"/>
          <w:szCs w:val="24"/>
        </w:rPr>
        <w:t>i</w:t>
      </w:r>
      <w:r w:rsidRPr="007A7377">
        <w:rPr>
          <w:rFonts w:eastAsiaTheme="minorHAnsi" w:cstheme="minorHAnsi"/>
          <w:b/>
          <w:bCs/>
          <w:sz w:val="24"/>
          <w:szCs w:val="24"/>
        </w:rPr>
        <w:t>de</w:t>
      </w:r>
      <w:r w:rsidRPr="007A7377">
        <w:rPr>
          <w:rFonts w:eastAsiaTheme="minorHAnsi" w:cstheme="minorHAnsi"/>
          <w:b/>
          <w:bCs/>
          <w:spacing w:val="-1"/>
          <w:sz w:val="24"/>
          <w:szCs w:val="24"/>
        </w:rPr>
        <w:t xml:space="preserve"> </w:t>
      </w:r>
      <w:r w:rsidRPr="007A7377">
        <w:rPr>
          <w:rFonts w:eastAsiaTheme="minorHAnsi" w:cstheme="minorHAnsi"/>
          <w:b/>
          <w:bCs/>
          <w:spacing w:val="-2"/>
          <w:sz w:val="24"/>
          <w:szCs w:val="24"/>
        </w:rPr>
        <w:t>e</w:t>
      </w:r>
      <w:r w:rsidRPr="007A7377">
        <w:rPr>
          <w:rFonts w:eastAsiaTheme="minorHAnsi" w:cstheme="minorHAnsi"/>
          <w:b/>
          <w:bCs/>
          <w:spacing w:val="-1"/>
          <w:sz w:val="24"/>
          <w:szCs w:val="24"/>
        </w:rPr>
        <w:t>v</w:t>
      </w:r>
      <w:r w:rsidRPr="007A7377">
        <w:rPr>
          <w:rFonts w:eastAsiaTheme="minorHAnsi" w:cstheme="minorHAnsi"/>
          <w:b/>
          <w:bCs/>
          <w:spacing w:val="1"/>
          <w:sz w:val="24"/>
          <w:szCs w:val="24"/>
        </w:rPr>
        <w:t>i</w:t>
      </w:r>
      <w:r w:rsidRPr="007A7377">
        <w:rPr>
          <w:rFonts w:eastAsiaTheme="minorHAnsi" w:cstheme="minorHAnsi"/>
          <w:b/>
          <w:bCs/>
          <w:sz w:val="24"/>
          <w:szCs w:val="24"/>
        </w:rPr>
        <w:t>den</w:t>
      </w:r>
      <w:r w:rsidRPr="007A7377">
        <w:rPr>
          <w:rFonts w:eastAsiaTheme="minorHAnsi" w:cstheme="minorHAnsi"/>
          <w:b/>
          <w:bCs/>
          <w:spacing w:val="-2"/>
          <w:sz w:val="24"/>
          <w:szCs w:val="24"/>
        </w:rPr>
        <w:t>c</w:t>
      </w:r>
      <w:r w:rsidRPr="007A7377">
        <w:rPr>
          <w:rFonts w:eastAsiaTheme="minorHAnsi" w:cstheme="minorHAnsi"/>
          <w:b/>
          <w:bCs/>
          <w:sz w:val="24"/>
          <w:szCs w:val="24"/>
        </w:rPr>
        <w:t>e</w:t>
      </w:r>
      <w:r w:rsidRPr="007A7377">
        <w:rPr>
          <w:rFonts w:eastAsiaTheme="minorHAnsi" w:cstheme="minorHAnsi"/>
          <w:b/>
          <w:bCs/>
          <w:spacing w:val="-1"/>
          <w:sz w:val="24"/>
          <w:szCs w:val="24"/>
        </w:rPr>
        <w:t xml:space="preserve"> </w:t>
      </w:r>
      <w:r w:rsidRPr="007A7377">
        <w:rPr>
          <w:rFonts w:eastAsiaTheme="minorHAnsi" w:cstheme="minorHAnsi"/>
          <w:b/>
          <w:bCs/>
          <w:spacing w:val="1"/>
          <w:sz w:val="24"/>
          <w:szCs w:val="24"/>
        </w:rPr>
        <w:t>t</w:t>
      </w:r>
      <w:r w:rsidRPr="007A7377">
        <w:rPr>
          <w:rFonts w:eastAsiaTheme="minorHAnsi" w:cstheme="minorHAnsi"/>
          <w:b/>
          <w:bCs/>
          <w:sz w:val="24"/>
          <w:szCs w:val="24"/>
        </w:rPr>
        <w:t>o</w:t>
      </w:r>
      <w:r w:rsidRPr="007A7377">
        <w:rPr>
          <w:rFonts w:eastAsiaTheme="minorHAnsi" w:cstheme="minorHAnsi"/>
          <w:b/>
          <w:bCs/>
          <w:spacing w:val="-1"/>
          <w:sz w:val="24"/>
          <w:szCs w:val="24"/>
        </w:rPr>
        <w:t xml:space="preserve"> </w:t>
      </w:r>
      <w:r w:rsidRPr="007A7377">
        <w:rPr>
          <w:rFonts w:eastAsiaTheme="minorHAnsi" w:cstheme="minorHAnsi"/>
          <w:b/>
          <w:bCs/>
          <w:sz w:val="24"/>
          <w:szCs w:val="24"/>
        </w:rPr>
        <w:t>j</w:t>
      </w:r>
      <w:r w:rsidRPr="007A7377">
        <w:rPr>
          <w:rFonts w:eastAsiaTheme="minorHAnsi" w:cstheme="minorHAnsi"/>
          <w:b/>
          <w:bCs/>
          <w:spacing w:val="-2"/>
          <w:sz w:val="24"/>
          <w:szCs w:val="24"/>
        </w:rPr>
        <w:t>u</w:t>
      </w:r>
      <w:r w:rsidRPr="007A7377">
        <w:rPr>
          <w:rFonts w:eastAsiaTheme="minorHAnsi" w:cstheme="minorHAnsi"/>
          <w:b/>
          <w:bCs/>
          <w:spacing w:val="1"/>
          <w:sz w:val="24"/>
          <w:szCs w:val="24"/>
        </w:rPr>
        <w:t>s</w:t>
      </w:r>
      <w:r w:rsidRPr="007A7377">
        <w:rPr>
          <w:rFonts w:eastAsiaTheme="minorHAnsi" w:cstheme="minorHAnsi"/>
          <w:b/>
          <w:bCs/>
          <w:spacing w:val="-1"/>
          <w:sz w:val="24"/>
          <w:szCs w:val="24"/>
        </w:rPr>
        <w:t>t</w:t>
      </w:r>
      <w:r w:rsidRPr="007A7377">
        <w:rPr>
          <w:rFonts w:eastAsiaTheme="minorHAnsi" w:cstheme="minorHAnsi"/>
          <w:b/>
          <w:bCs/>
          <w:spacing w:val="1"/>
          <w:sz w:val="24"/>
          <w:szCs w:val="24"/>
        </w:rPr>
        <w:t>i</w:t>
      </w:r>
      <w:r w:rsidRPr="007A7377">
        <w:rPr>
          <w:rFonts w:eastAsiaTheme="minorHAnsi" w:cstheme="minorHAnsi"/>
          <w:b/>
          <w:bCs/>
          <w:sz w:val="24"/>
          <w:szCs w:val="24"/>
        </w:rPr>
        <w:t>fy</w:t>
      </w:r>
      <w:r w:rsidRPr="007A7377">
        <w:rPr>
          <w:rFonts w:eastAsiaTheme="minorHAnsi" w:cstheme="minorHAnsi"/>
          <w:b/>
          <w:bCs/>
          <w:spacing w:val="-2"/>
          <w:sz w:val="24"/>
          <w:szCs w:val="24"/>
        </w:rPr>
        <w:t xml:space="preserve"> </w:t>
      </w:r>
      <w:r w:rsidRPr="007A7377">
        <w:rPr>
          <w:rFonts w:eastAsiaTheme="minorHAnsi" w:cstheme="minorHAnsi"/>
          <w:b/>
          <w:bCs/>
          <w:spacing w:val="-1"/>
          <w:sz w:val="24"/>
          <w:szCs w:val="24"/>
        </w:rPr>
        <w:t>y</w:t>
      </w:r>
      <w:r w:rsidRPr="007A7377">
        <w:rPr>
          <w:rFonts w:eastAsiaTheme="minorHAnsi" w:cstheme="minorHAnsi"/>
          <w:b/>
          <w:bCs/>
          <w:sz w:val="24"/>
          <w:szCs w:val="24"/>
        </w:rPr>
        <w:t>our o</w:t>
      </w:r>
      <w:r w:rsidRPr="007A7377">
        <w:rPr>
          <w:rFonts w:eastAsiaTheme="minorHAnsi" w:cstheme="minorHAnsi"/>
          <w:b/>
          <w:bCs/>
          <w:spacing w:val="-2"/>
          <w:sz w:val="24"/>
          <w:szCs w:val="24"/>
        </w:rPr>
        <w:t>p</w:t>
      </w:r>
      <w:r w:rsidRPr="007A7377">
        <w:rPr>
          <w:rFonts w:eastAsiaTheme="minorHAnsi" w:cstheme="minorHAnsi"/>
          <w:b/>
          <w:bCs/>
          <w:spacing w:val="1"/>
          <w:sz w:val="24"/>
          <w:szCs w:val="24"/>
        </w:rPr>
        <w:t>i</w:t>
      </w:r>
      <w:r w:rsidRPr="007A7377">
        <w:rPr>
          <w:rFonts w:eastAsiaTheme="minorHAnsi" w:cstheme="minorHAnsi"/>
          <w:b/>
          <w:bCs/>
          <w:sz w:val="24"/>
          <w:szCs w:val="24"/>
        </w:rPr>
        <w:t>n</w:t>
      </w:r>
      <w:r w:rsidRPr="007A7377">
        <w:rPr>
          <w:rFonts w:eastAsiaTheme="minorHAnsi" w:cstheme="minorHAnsi"/>
          <w:b/>
          <w:bCs/>
          <w:spacing w:val="-2"/>
          <w:sz w:val="24"/>
          <w:szCs w:val="24"/>
        </w:rPr>
        <w:t>i</w:t>
      </w:r>
      <w:r w:rsidRPr="007A7377">
        <w:rPr>
          <w:rFonts w:eastAsiaTheme="minorHAnsi" w:cstheme="minorHAnsi"/>
          <w:b/>
          <w:bCs/>
          <w:sz w:val="24"/>
          <w:szCs w:val="24"/>
        </w:rPr>
        <w:t>on</w:t>
      </w:r>
      <w:r w:rsidRPr="007A7377">
        <w:rPr>
          <w:rFonts w:eastAsiaTheme="minorHAnsi" w:cstheme="minorHAnsi"/>
          <w:b/>
          <w:bCs/>
          <w:spacing w:val="1"/>
          <w:sz w:val="24"/>
          <w:szCs w:val="24"/>
        </w:rPr>
        <w:t>s and support your perspectives</w:t>
      </w:r>
      <w:r w:rsidRPr="007A7377">
        <w:rPr>
          <w:rFonts w:eastAsiaTheme="minorHAnsi" w:cstheme="minorHAnsi"/>
          <w:b/>
          <w:bCs/>
          <w:sz w:val="24"/>
          <w:szCs w:val="24"/>
        </w:rPr>
        <w:t>.</w:t>
      </w:r>
    </w:p>
    <w:p w:rsidR="007A7377" w:rsidRPr="007A7377" w:rsidRDefault="007A7377" w:rsidP="007A7377">
      <w:pPr>
        <w:widowControl w:val="0"/>
        <w:autoSpaceDE w:val="0"/>
        <w:autoSpaceDN w:val="0"/>
        <w:adjustRightInd w:val="0"/>
        <w:spacing w:after="0" w:line="200" w:lineRule="exact"/>
        <w:rPr>
          <w:rFonts w:eastAsiaTheme="minorHAnsi" w:cstheme="minorHAnsi"/>
          <w:sz w:val="28"/>
          <w:szCs w:val="28"/>
        </w:rPr>
      </w:pPr>
    </w:p>
    <w:p w:rsidR="007A7377" w:rsidRPr="007A7377" w:rsidRDefault="007A7377" w:rsidP="003B58BC">
      <w:pPr>
        <w:spacing w:after="0"/>
        <w:rPr>
          <w:rFonts w:ascii="Calibri" w:hAnsi="Calibri" w:cs="Calibri"/>
          <w:sz w:val="28"/>
          <w:szCs w:val="28"/>
        </w:rPr>
      </w:pPr>
      <w:r w:rsidRPr="007A7377">
        <w:rPr>
          <w:rFonts w:cstheme="minorHAnsi"/>
          <w:b/>
          <w:bCs/>
          <w:spacing w:val="-1"/>
          <w:sz w:val="44"/>
          <w:szCs w:val="44"/>
        </w:rPr>
        <w:t>Qu</w:t>
      </w:r>
      <w:r w:rsidRPr="007A7377">
        <w:rPr>
          <w:rFonts w:cstheme="minorHAnsi"/>
          <w:b/>
          <w:bCs/>
          <w:sz w:val="44"/>
          <w:szCs w:val="44"/>
        </w:rPr>
        <w:t>e</w:t>
      </w:r>
      <w:r w:rsidRPr="007A7377">
        <w:rPr>
          <w:rFonts w:cstheme="minorHAnsi"/>
          <w:b/>
          <w:bCs/>
          <w:spacing w:val="3"/>
          <w:sz w:val="44"/>
          <w:szCs w:val="44"/>
        </w:rPr>
        <w:t>s</w:t>
      </w:r>
      <w:r w:rsidRPr="007A7377">
        <w:rPr>
          <w:rFonts w:cstheme="minorHAnsi"/>
          <w:b/>
          <w:bCs/>
          <w:spacing w:val="-1"/>
          <w:sz w:val="44"/>
          <w:szCs w:val="44"/>
        </w:rPr>
        <w:t>t</w:t>
      </w:r>
      <w:r w:rsidRPr="007A7377">
        <w:rPr>
          <w:rFonts w:cstheme="minorHAnsi"/>
          <w:b/>
          <w:bCs/>
          <w:sz w:val="44"/>
          <w:szCs w:val="44"/>
        </w:rPr>
        <w:t>i</w:t>
      </w:r>
      <w:r w:rsidRPr="007A7377">
        <w:rPr>
          <w:rFonts w:cstheme="minorHAnsi"/>
          <w:b/>
          <w:bCs/>
          <w:spacing w:val="4"/>
          <w:sz w:val="44"/>
          <w:szCs w:val="44"/>
        </w:rPr>
        <w:t>o</w:t>
      </w:r>
      <w:r w:rsidRPr="007A7377">
        <w:rPr>
          <w:rFonts w:cstheme="minorHAnsi"/>
          <w:b/>
          <w:bCs/>
          <w:sz w:val="44"/>
          <w:szCs w:val="44"/>
        </w:rPr>
        <w:t>n</w:t>
      </w:r>
      <w:r w:rsidRPr="007A7377">
        <w:rPr>
          <w:rFonts w:cstheme="minorHAnsi"/>
          <w:b/>
          <w:bCs/>
          <w:spacing w:val="-29"/>
          <w:sz w:val="44"/>
          <w:szCs w:val="44"/>
        </w:rPr>
        <w:t xml:space="preserve"> </w:t>
      </w:r>
      <w:r w:rsidRPr="007A7377">
        <w:rPr>
          <w:rFonts w:cstheme="minorHAnsi"/>
          <w:b/>
          <w:bCs/>
          <w:spacing w:val="3"/>
          <w:sz w:val="44"/>
          <w:szCs w:val="44"/>
        </w:rPr>
        <w:t>#</w:t>
      </w:r>
      <w:r w:rsidRPr="007A7377">
        <w:rPr>
          <w:rFonts w:cstheme="minorHAnsi"/>
          <w:b/>
          <w:bCs/>
          <w:sz w:val="44"/>
          <w:szCs w:val="44"/>
        </w:rPr>
        <w:t>1</w:t>
      </w:r>
      <w:r w:rsidRPr="007A7377">
        <w:rPr>
          <w:rFonts w:cstheme="minorHAnsi"/>
          <w:b/>
          <w:bCs/>
          <w:sz w:val="28"/>
          <w:szCs w:val="28"/>
        </w:rPr>
        <w:t>:</w:t>
      </w:r>
      <w:r w:rsidRPr="007A7377">
        <w:rPr>
          <w:rFonts w:cstheme="minorHAnsi"/>
          <w:b/>
          <w:bCs/>
          <w:spacing w:val="-4"/>
          <w:sz w:val="28"/>
          <w:szCs w:val="28"/>
        </w:rPr>
        <w:t xml:space="preserve"> </w:t>
      </w:r>
      <w:r w:rsidR="003B58BC">
        <w:rPr>
          <w:rFonts w:cstheme="minorHAnsi"/>
          <w:b/>
          <w:bCs/>
          <w:spacing w:val="-4"/>
          <w:sz w:val="28"/>
          <w:szCs w:val="28"/>
        </w:rPr>
        <w:br/>
      </w:r>
      <w:r w:rsidRPr="007A7377">
        <w:rPr>
          <w:rFonts w:ascii="Calibri" w:hAnsi="Calibri" w:cs="Calibri"/>
          <w:b/>
          <w:bCs/>
          <w:sz w:val="28"/>
          <w:szCs w:val="28"/>
        </w:rPr>
        <w:t>Staging represents a technique that directors often use to reveal both conflict and the relationship between characters. Explain what the director’s staging choices reveal about the two men in this scene and the relationship between them.</w:t>
      </w:r>
      <w:r w:rsidR="003B58BC">
        <w:rPr>
          <w:rFonts w:ascii="Calibri" w:hAnsi="Calibri" w:cs="Calibri"/>
          <w:b/>
          <w:bCs/>
          <w:sz w:val="28"/>
          <w:szCs w:val="28"/>
        </w:rPr>
        <w:br/>
      </w:r>
    </w:p>
    <w:p w:rsidR="00972240" w:rsidRDefault="007A7377" w:rsidP="00972240">
      <w:pPr>
        <w:widowControl w:val="0"/>
        <w:autoSpaceDE w:val="0"/>
        <w:autoSpaceDN w:val="0"/>
        <w:adjustRightInd w:val="0"/>
        <w:spacing w:after="0" w:line="240" w:lineRule="auto"/>
        <w:ind w:right="600"/>
        <w:rPr>
          <w:rFonts w:ascii="Calibri" w:hAnsi="Calibri" w:cs="Calibri"/>
          <w:b/>
          <w:bCs/>
          <w:sz w:val="28"/>
          <w:szCs w:val="28"/>
        </w:rPr>
      </w:pPr>
      <w:r w:rsidRPr="007A7377">
        <w:rPr>
          <w:rFonts w:ascii="Calibri" w:hAnsi="Calibri" w:cs="Calibri"/>
          <w:b/>
          <w:bCs/>
          <w:spacing w:val="1"/>
          <w:sz w:val="28"/>
          <w:szCs w:val="28"/>
        </w:rPr>
        <w:t>D</w:t>
      </w:r>
      <w:r w:rsidRPr="007A7377">
        <w:rPr>
          <w:rFonts w:ascii="Calibri" w:hAnsi="Calibri" w:cs="Calibri"/>
          <w:b/>
          <w:bCs/>
          <w:sz w:val="28"/>
          <w:szCs w:val="28"/>
        </w:rPr>
        <w:t>e</w:t>
      </w:r>
      <w:r w:rsidRPr="007A7377">
        <w:rPr>
          <w:rFonts w:ascii="Calibri" w:hAnsi="Calibri" w:cs="Calibri"/>
          <w:b/>
          <w:bCs/>
          <w:spacing w:val="-2"/>
          <w:sz w:val="28"/>
          <w:szCs w:val="28"/>
        </w:rPr>
        <w:t>s</w:t>
      </w:r>
      <w:r w:rsidRPr="007A7377">
        <w:rPr>
          <w:rFonts w:ascii="Calibri" w:hAnsi="Calibri" w:cs="Calibri"/>
          <w:b/>
          <w:bCs/>
          <w:sz w:val="28"/>
          <w:szCs w:val="28"/>
        </w:rPr>
        <w:t>c</w:t>
      </w:r>
      <w:r w:rsidRPr="007A7377">
        <w:rPr>
          <w:rFonts w:ascii="Calibri" w:hAnsi="Calibri" w:cs="Calibri"/>
          <w:b/>
          <w:bCs/>
          <w:spacing w:val="-2"/>
          <w:sz w:val="28"/>
          <w:szCs w:val="28"/>
        </w:rPr>
        <w:t>r</w:t>
      </w:r>
      <w:r w:rsidRPr="007A7377">
        <w:rPr>
          <w:rFonts w:ascii="Calibri" w:hAnsi="Calibri" w:cs="Calibri"/>
          <w:b/>
          <w:bCs/>
          <w:spacing w:val="1"/>
          <w:sz w:val="28"/>
          <w:szCs w:val="28"/>
        </w:rPr>
        <w:t>i</w:t>
      </w:r>
      <w:r w:rsidRPr="007A7377">
        <w:rPr>
          <w:rFonts w:ascii="Calibri" w:hAnsi="Calibri" w:cs="Calibri"/>
          <w:b/>
          <w:bCs/>
          <w:sz w:val="28"/>
          <w:szCs w:val="28"/>
        </w:rPr>
        <w:t>be</w:t>
      </w:r>
      <w:r w:rsidRPr="007A7377">
        <w:rPr>
          <w:rFonts w:ascii="Calibri" w:hAnsi="Calibri" w:cs="Calibri"/>
          <w:b/>
          <w:bCs/>
          <w:spacing w:val="-2"/>
          <w:sz w:val="28"/>
          <w:szCs w:val="28"/>
        </w:rPr>
        <w:t xml:space="preserve"> </w:t>
      </w:r>
      <w:r w:rsidRPr="007A7377">
        <w:rPr>
          <w:rFonts w:ascii="Calibri" w:hAnsi="Calibri" w:cs="Calibri"/>
          <w:b/>
          <w:bCs/>
          <w:spacing w:val="1"/>
          <w:sz w:val="28"/>
          <w:szCs w:val="28"/>
        </w:rPr>
        <w:t>s</w:t>
      </w:r>
      <w:r w:rsidRPr="007A7377">
        <w:rPr>
          <w:rFonts w:ascii="Calibri" w:hAnsi="Calibri" w:cs="Calibri"/>
          <w:b/>
          <w:bCs/>
          <w:spacing w:val="-2"/>
          <w:sz w:val="28"/>
          <w:szCs w:val="28"/>
        </w:rPr>
        <w:t>p</w:t>
      </w:r>
      <w:r w:rsidRPr="007A7377">
        <w:rPr>
          <w:rFonts w:ascii="Calibri" w:hAnsi="Calibri" w:cs="Calibri"/>
          <w:b/>
          <w:bCs/>
          <w:sz w:val="28"/>
          <w:szCs w:val="28"/>
        </w:rPr>
        <w:t>ec</w:t>
      </w:r>
      <w:r w:rsidRPr="007A7377">
        <w:rPr>
          <w:rFonts w:ascii="Calibri" w:hAnsi="Calibri" w:cs="Calibri"/>
          <w:b/>
          <w:bCs/>
          <w:spacing w:val="-2"/>
          <w:sz w:val="28"/>
          <w:szCs w:val="28"/>
        </w:rPr>
        <w:t>i</w:t>
      </w:r>
      <w:r w:rsidRPr="007A7377">
        <w:rPr>
          <w:rFonts w:ascii="Calibri" w:hAnsi="Calibri" w:cs="Calibri"/>
          <w:b/>
          <w:bCs/>
          <w:sz w:val="28"/>
          <w:szCs w:val="28"/>
        </w:rPr>
        <w:t>f</w:t>
      </w:r>
      <w:r w:rsidRPr="007A7377">
        <w:rPr>
          <w:rFonts w:ascii="Calibri" w:hAnsi="Calibri" w:cs="Calibri"/>
          <w:b/>
          <w:bCs/>
          <w:spacing w:val="1"/>
          <w:sz w:val="28"/>
          <w:szCs w:val="28"/>
        </w:rPr>
        <w:t>i</w:t>
      </w:r>
      <w:r w:rsidRPr="007A7377">
        <w:rPr>
          <w:rFonts w:ascii="Calibri" w:hAnsi="Calibri" w:cs="Calibri"/>
          <w:b/>
          <w:bCs/>
          <w:sz w:val="28"/>
          <w:szCs w:val="28"/>
        </w:rPr>
        <w:t>c</w:t>
      </w:r>
      <w:r w:rsidRPr="007A7377">
        <w:rPr>
          <w:rFonts w:ascii="Calibri" w:hAnsi="Calibri" w:cs="Calibri"/>
          <w:b/>
          <w:bCs/>
          <w:spacing w:val="-1"/>
          <w:sz w:val="28"/>
          <w:szCs w:val="28"/>
        </w:rPr>
        <w:t xml:space="preserve"> </w:t>
      </w:r>
      <w:r w:rsidRPr="007A7377">
        <w:rPr>
          <w:rFonts w:ascii="Calibri" w:hAnsi="Calibri" w:cs="Calibri"/>
          <w:b/>
          <w:bCs/>
          <w:spacing w:val="-2"/>
          <w:sz w:val="28"/>
          <w:szCs w:val="28"/>
        </w:rPr>
        <w:t>s</w:t>
      </w:r>
      <w:r w:rsidRPr="007A7377">
        <w:rPr>
          <w:rFonts w:ascii="Calibri" w:hAnsi="Calibri" w:cs="Calibri"/>
          <w:b/>
          <w:bCs/>
          <w:spacing w:val="-1"/>
          <w:sz w:val="28"/>
          <w:szCs w:val="28"/>
        </w:rPr>
        <w:t>t</w:t>
      </w:r>
      <w:r w:rsidRPr="007A7377">
        <w:rPr>
          <w:rFonts w:ascii="Calibri" w:hAnsi="Calibri" w:cs="Calibri"/>
          <w:b/>
          <w:bCs/>
          <w:spacing w:val="1"/>
          <w:sz w:val="28"/>
          <w:szCs w:val="28"/>
        </w:rPr>
        <w:t>a</w:t>
      </w:r>
      <w:r w:rsidRPr="007A7377">
        <w:rPr>
          <w:rFonts w:ascii="Calibri" w:hAnsi="Calibri" w:cs="Calibri"/>
          <w:b/>
          <w:bCs/>
          <w:spacing w:val="-1"/>
          <w:sz w:val="28"/>
          <w:szCs w:val="28"/>
        </w:rPr>
        <w:t>g</w:t>
      </w:r>
      <w:r w:rsidRPr="007A7377">
        <w:rPr>
          <w:rFonts w:ascii="Calibri" w:hAnsi="Calibri" w:cs="Calibri"/>
          <w:b/>
          <w:bCs/>
          <w:spacing w:val="1"/>
          <w:sz w:val="28"/>
          <w:szCs w:val="28"/>
        </w:rPr>
        <w:t>i</w:t>
      </w:r>
      <w:r w:rsidRPr="007A7377">
        <w:rPr>
          <w:rFonts w:ascii="Calibri" w:hAnsi="Calibri" w:cs="Calibri"/>
          <w:b/>
          <w:bCs/>
          <w:sz w:val="28"/>
          <w:szCs w:val="28"/>
        </w:rPr>
        <w:t>ng</w:t>
      </w:r>
      <w:r w:rsidRPr="007A7377">
        <w:rPr>
          <w:rFonts w:ascii="Calibri" w:hAnsi="Calibri" w:cs="Calibri"/>
          <w:b/>
          <w:bCs/>
          <w:spacing w:val="-2"/>
          <w:sz w:val="28"/>
          <w:szCs w:val="28"/>
        </w:rPr>
        <w:t xml:space="preserve"> </w:t>
      </w:r>
      <w:r w:rsidRPr="007A7377">
        <w:rPr>
          <w:rFonts w:ascii="Calibri" w:hAnsi="Calibri" w:cs="Calibri"/>
          <w:b/>
          <w:bCs/>
          <w:spacing w:val="1"/>
          <w:sz w:val="28"/>
          <w:szCs w:val="28"/>
        </w:rPr>
        <w:t>a</w:t>
      </w:r>
      <w:r w:rsidRPr="007A7377">
        <w:rPr>
          <w:rFonts w:ascii="Calibri" w:hAnsi="Calibri" w:cs="Calibri"/>
          <w:b/>
          <w:bCs/>
          <w:sz w:val="28"/>
          <w:szCs w:val="28"/>
        </w:rPr>
        <w:t>nd mo</w:t>
      </w:r>
      <w:r w:rsidRPr="007A7377">
        <w:rPr>
          <w:rFonts w:ascii="Calibri" w:hAnsi="Calibri" w:cs="Calibri"/>
          <w:b/>
          <w:bCs/>
          <w:spacing w:val="-6"/>
          <w:sz w:val="28"/>
          <w:szCs w:val="28"/>
        </w:rPr>
        <w:t>v</w:t>
      </w:r>
      <w:r w:rsidRPr="007A7377">
        <w:rPr>
          <w:rFonts w:ascii="Calibri" w:hAnsi="Calibri" w:cs="Calibri"/>
          <w:b/>
          <w:bCs/>
          <w:sz w:val="28"/>
          <w:szCs w:val="28"/>
        </w:rPr>
        <w:t>emen</w:t>
      </w:r>
      <w:r w:rsidRPr="007A7377">
        <w:rPr>
          <w:rFonts w:ascii="Calibri" w:hAnsi="Calibri" w:cs="Calibri"/>
          <w:b/>
          <w:bCs/>
          <w:spacing w:val="1"/>
          <w:sz w:val="28"/>
          <w:szCs w:val="28"/>
        </w:rPr>
        <w:t>t</w:t>
      </w:r>
      <w:r w:rsidRPr="007A7377">
        <w:rPr>
          <w:rFonts w:ascii="Calibri" w:hAnsi="Calibri" w:cs="Calibri"/>
          <w:b/>
          <w:bCs/>
          <w:sz w:val="28"/>
          <w:szCs w:val="28"/>
        </w:rPr>
        <w:t>s of</w:t>
      </w:r>
      <w:r w:rsidRPr="007A7377">
        <w:rPr>
          <w:rFonts w:ascii="Calibri" w:hAnsi="Calibri" w:cs="Calibri"/>
          <w:b/>
          <w:bCs/>
          <w:spacing w:val="-1"/>
          <w:sz w:val="28"/>
          <w:szCs w:val="28"/>
        </w:rPr>
        <w:t xml:space="preserve"> </w:t>
      </w:r>
      <w:r w:rsidRPr="007A7377">
        <w:rPr>
          <w:rFonts w:ascii="Calibri" w:hAnsi="Calibri" w:cs="Calibri"/>
          <w:b/>
          <w:bCs/>
          <w:spacing w:val="1"/>
          <w:sz w:val="28"/>
          <w:szCs w:val="28"/>
        </w:rPr>
        <w:t>t</w:t>
      </w:r>
      <w:r w:rsidRPr="007A7377">
        <w:rPr>
          <w:rFonts w:ascii="Calibri" w:hAnsi="Calibri" w:cs="Calibri"/>
          <w:b/>
          <w:bCs/>
          <w:sz w:val="28"/>
          <w:szCs w:val="28"/>
        </w:rPr>
        <w:t>he ch</w:t>
      </w:r>
      <w:r w:rsidRPr="007A7377">
        <w:rPr>
          <w:rFonts w:ascii="Calibri" w:hAnsi="Calibri" w:cs="Calibri"/>
          <w:b/>
          <w:bCs/>
          <w:spacing w:val="1"/>
          <w:sz w:val="28"/>
          <w:szCs w:val="28"/>
        </w:rPr>
        <w:t>ara</w:t>
      </w:r>
      <w:r w:rsidRPr="007A7377">
        <w:rPr>
          <w:rFonts w:ascii="Calibri" w:hAnsi="Calibri" w:cs="Calibri"/>
          <w:b/>
          <w:bCs/>
          <w:spacing w:val="-2"/>
          <w:sz w:val="28"/>
          <w:szCs w:val="28"/>
        </w:rPr>
        <w:t>c</w:t>
      </w:r>
      <w:r w:rsidRPr="007A7377">
        <w:rPr>
          <w:rFonts w:ascii="Calibri" w:hAnsi="Calibri" w:cs="Calibri"/>
          <w:b/>
          <w:bCs/>
          <w:spacing w:val="1"/>
          <w:sz w:val="28"/>
          <w:szCs w:val="28"/>
        </w:rPr>
        <w:t>t</w:t>
      </w:r>
      <w:r w:rsidRPr="007A7377">
        <w:rPr>
          <w:rFonts w:ascii="Calibri" w:hAnsi="Calibri" w:cs="Calibri"/>
          <w:b/>
          <w:bCs/>
          <w:sz w:val="28"/>
          <w:szCs w:val="28"/>
        </w:rPr>
        <w:t>e</w:t>
      </w:r>
      <w:r w:rsidRPr="007A7377">
        <w:rPr>
          <w:rFonts w:ascii="Calibri" w:hAnsi="Calibri" w:cs="Calibri"/>
          <w:b/>
          <w:bCs/>
          <w:spacing w:val="-2"/>
          <w:sz w:val="28"/>
          <w:szCs w:val="28"/>
        </w:rPr>
        <w:t>r</w:t>
      </w:r>
      <w:r w:rsidRPr="007A7377">
        <w:rPr>
          <w:rFonts w:ascii="Calibri" w:hAnsi="Calibri" w:cs="Calibri"/>
          <w:b/>
          <w:bCs/>
          <w:sz w:val="28"/>
          <w:szCs w:val="28"/>
        </w:rPr>
        <w:t>s that clarify the conflict of the scene.</w:t>
      </w:r>
      <w:r w:rsidRPr="007A7377">
        <w:rPr>
          <w:rFonts w:ascii="Calibri" w:hAnsi="Calibri" w:cs="Calibri"/>
          <w:b/>
          <w:bCs/>
          <w:spacing w:val="-2"/>
          <w:sz w:val="28"/>
          <w:szCs w:val="28"/>
        </w:rPr>
        <w:t xml:space="preserve"> </w:t>
      </w:r>
      <w:r w:rsidRPr="007A7377">
        <w:rPr>
          <w:rFonts w:ascii="Calibri" w:hAnsi="Calibri" w:cs="Calibri"/>
          <w:b/>
          <w:bCs/>
          <w:sz w:val="28"/>
          <w:szCs w:val="28"/>
          <w:u w:val="single"/>
        </w:rPr>
        <w:t xml:space="preserve">You </w:t>
      </w:r>
      <w:r w:rsidRPr="007A7377">
        <w:rPr>
          <w:rFonts w:ascii="Calibri" w:hAnsi="Calibri" w:cs="Calibri"/>
          <w:b/>
          <w:bCs/>
          <w:spacing w:val="-3"/>
          <w:sz w:val="28"/>
          <w:szCs w:val="28"/>
          <w:u w:val="single"/>
        </w:rPr>
        <w:t>m</w:t>
      </w:r>
      <w:r w:rsidRPr="007A7377">
        <w:rPr>
          <w:rFonts w:ascii="Calibri" w:hAnsi="Calibri" w:cs="Calibri"/>
          <w:b/>
          <w:bCs/>
          <w:spacing w:val="-2"/>
          <w:sz w:val="28"/>
          <w:szCs w:val="28"/>
          <w:u w:val="single"/>
        </w:rPr>
        <w:t>a</w:t>
      </w:r>
      <w:r w:rsidRPr="007A7377">
        <w:rPr>
          <w:rFonts w:ascii="Calibri" w:hAnsi="Calibri" w:cs="Calibri"/>
          <w:b/>
          <w:bCs/>
          <w:sz w:val="28"/>
          <w:szCs w:val="28"/>
          <w:u w:val="single"/>
        </w:rPr>
        <w:t>y</w:t>
      </w:r>
      <w:r w:rsidRPr="007A7377">
        <w:rPr>
          <w:rFonts w:ascii="Calibri" w:hAnsi="Calibri" w:cs="Calibri"/>
          <w:b/>
          <w:bCs/>
          <w:spacing w:val="-2"/>
          <w:sz w:val="28"/>
          <w:szCs w:val="28"/>
          <w:u w:val="single"/>
        </w:rPr>
        <w:t xml:space="preserve"> </w:t>
      </w:r>
      <w:r w:rsidRPr="007A7377">
        <w:rPr>
          <w:rFonts w:ascii="Calibri" w:hAnsi="Calibri" w:cs="Calibri"/>
          <w:b/>
          <w:bCs/>
          <w:spacing w:val="-1"/>
          <w:sz w:val="28"/>
          <w:szCs w:val="28"/>
          <w:u w:val="single"/>
        </w:rPr>
        <w:t>w</w:t>
      </w:r>
      <w:r w:rsidRPr="007A7377">
        <w:rPr>
          <w:rFonts w:ascii="Calibri" w:hAnsi="Calibri" w:cs="Calibri"/>
          <w:b/>
          <w:bCs/>
          <w:spacing w:val="1"/>
          <w:sz w:val="28"/>
          <w:szCs w:val="28"/>
          <w:u w:val="single"/>
        </w:rPr>
        <w:t>a</w:t>
      </w:r>
      <w:r w:rsidRPr="007A7377">
        <w:rPr>
          <w:rFonts w:ascii="Calibri" w:hAnsi="Calibri" w:cs="Calibri"/>
          <w:b/>
          <w:bCs/>
          <w:sz w:val="28"/>
          <w:szCs w:val="28"/>
          <w:u w:val="single"/>
        </w:rPr>
        <w:t xml:space="preserve">nt </w:t>
      </w:r>
      <w:r w:rsidRPr="007A7377">
        <w:rPr>
          <w:rFonts w:ascii="Calibri" w:hAnsi="Calibri" w:cs="Calibri"/>
          <w:b/>
          <w:bCs/>
          <w:spacing w:val="1"/>
          <w:sz w:val="28"/>
          <w:szCs w:val="28"/>
          <w:u w:val="single"/>
        </w:rPr>
        <w:t>t</w:t>
      </w:r>
      <w:r w:rsidRPr="007A7377">
        <w:rPr>
          <w:rFonts w:ascii="Calibri" w:hAnsi="Calibri" w:cs="Calibri"/>
          <w:b/>
          <w:bCs/>
          <w:sz w:val="28"/>
          <w:szCs w:val="28"/>
          <w:u w:val="single"/>
        </w:rPr>
        <w:t>o</w:t>
      </w:r>
      <w:r w:rsidRPr="007A7377">
        <w:rPr>
          <w:rFonts w:ascii="Calibri" w:hAnsi="Calibri" w:cs="Calibri"/>
          <w:b/>
          <w:bCs/>
          <w:spacing w:val="-1"/>
          <w:sz w:val="28"/>
          <w:szCs w:val="28"/>
          <w:u w:val="single"/>
        </w:rPr>
        <w:t xml:space="preserve"> </w:t>
      </w:r>
      <w:r w:rsidRPr="007A7377">
        <w:rPr>
          <w:rFonts w:ascii="Calibri" w:hAnsi="Calibri" w:cs="Calibri"/>
          <w:b/>
          <w:bCs/>
          <w:sz w:val="28"/>
          <w:szCs w:val="28"/>
          <w:u w:val="single"/>
        </w:rPr>
        <w:t>c</w:t>
      </w:r>
      <w:r w:rsidRPr="007A7377">
        <w:rPr>
          <w:rFonts w:ascii="Calibri" w:hAnsi="Calibri" w:cs="Calibri"/>
          <w:b/>
          <w:bCs/>
          <w:spacing w:val="-2"/>
          <w:sz w:val="28"/>
          <w:szCs w:val="28"/>
          <w:u w:val="single"/>
        </w:rPr>
        <w:t>o</w:t>
      </w:r>
      <w:r w:rsidRPr="007A7377">
        <w:rPr>
          <w:rFonts w:ascii="Calibri" w:hAnsi="Calibri" w:cs="Calibri"/>
          <w:b/>
          <w:bCs/>
          <w:sz w:val="28"/>
          <w:szCs w:val="28"/>
          <w:u w:val="single"/>
        </w:rPr>
        <w:t>n</w:t>
      </w:r>
      <w:r w:rsidRPr="007A7377">
        <w:rPr>
          <w:rFonts w:ascii="Calibri" w:hAnsi="Calibri" w:cs="Calibri"/>
          <w:b/>
          <w:bCs/>
          <w:spacing w:val="1"/>
          <w:sz w:val="28"/>
          <w:szCs w:val="28"/>
          <w:u w:val="single"/>
        </w:rPr>
        <w:t>s</w:t>
      </w:r>
      <w:r w:rsidRPr="007A7377">
        <w:rPr>
          <w:rFonts w:ascii="Calibri" w:hAnsi="Calibri" w:cs="Calibri"/>
          <w:b/>
          <w:bCs/>
          <w:spacing w:val="-2"/>
          <w:sz w:val="28"/>
          <w:szCs w:val="28"/>
          <w:u w:val="single"/>
        </w:rPr>
        <w:t>i</w:t>
      </w:r>
      <w:r w:rsidRPr="007A7377">
        <w:rPr>
          <w:rFonts w:ascii="Calibri" w:hAnsi="Calibri" w:cs="Calibri"/>
          <w:b/>
          <w:bCs/>
          <w:sz w:val="28"/>
          <w:szCs w:val="28"/>
          <w:u w:val="single"/>
        </w:rPr>
        <w:t>d</w:t>
      </w:r>
      <w:r w:rsidRPr="007A7377">
        <w:rPr>
          <w:rFonts w:ascii="Calibri" w:hAnsi="Calibri" w:cs="Calibri"/>
          <w:b/>
          <w:bCs/>
          <w:spacing w:val="-2"/>
          <w:sz w:val="28"/>
          <w:szCs w:val="28"/>
          <w:u w:val="single"/>
        </w:rPr>
        <w:t>e</w:t>
      </w:r>
      <w:r w:rsidRPr="007A7377">
        <w:rPr>
          <w:rFonts w:ascii="Calibri" w:hAnsi="Calibri" w:cs="Calibri"/>
          <w:b/>
          <w:bCs/>
          <w:sz w:val="28"/>
          <w:szCs w:val="28"/>
          <w:u w:val="single"/>
        </w:rPr>
        <w:t xml:space="preserve">r </w:t>
      </w:r>
      <w:r w:rsidRPr="007A7377">
        <w:rPr>
          <w:rFonts w:ascii="Calibri" w:hAnsi="Calibri" w:cs="Calibri"/>
          <w:b/>
          <w:bCs/>
          <w:spacing w:val="-1"/>
          <w:sz w:val="28"/>
          <w:szCs w:val="28"/>
          <w:u w:val="single"/>
        </w:rPr>
        <w:t>t</w:t>
      </w:r>
      <w:r w:rsidRPr="007A7377">
        <w:rPr>
          <w:rFonts w:ascii="Calibri" w:hAnsi="Calibri" w:cs="Calibri"/>
          <w:b/>
          <w:bCs/>
          <w:sz w:val="28"/>
          <w:szCs w:val="28"/>
          <w:u w:val="single"/>
        </w:rPr>
        <w:t>he</w:t>
      </w:r>
      <w:r w:rsidRPr="007A7377">
        <w:rPr>
          <w:rFonts w:ascii="Calibri" w:hAnsi="Calibri" w:cs="Calibri"/>
          <w:b/>
          <w:bCs/>
          <w:spacing w:val="-1"/>
          <w:sz w:val="28"/>
          <w:szCs w:val="28"/>
          <w:u w:val="single"/>
        </w:rPr>
        <w:t xml:space="preserve"> </w:t>
      </w:r>
      <w:r w:rsidRPr="007A7377">
        <w:rPr>
          <w:rFonts w:ascii="Calibri" w:hAnsi="Calibri" w:cs="Calibri"/>
          <w:b/>
          <w:bCs/>
          <w:sz w:val="28"/>
          <w:szCs w:val="28"/>
          <w:u w:val="single"/>
        </w:rPr>
        <w:t>u</w:t>
      </w:r>
      <w:r w:rsidRPr="007A7377">
        <w:rPr>
          <w:rFonts w:ascii="Calibri" w:hAnsi="Calibri" w:cs="Calibri"/>
          <w:b/>
          <w:bCs/>
          <w:spacing w:val="1"/>
          <w:sz w:val="28"/>
          <w:szCs w:val="28"/>
          <w:u w:val="single"/>
        </w:rPr>
        <w:t>s</w:t>
      </w:r>
      <w:r w:rsidRPr="007A7377">
        <w:rPr>
          <w:rFonts w:ascii="Calibri" w:hAnsi="Calibri" w:cs="Calibri"/>
          <w:b/>
          <w:bCs/>
          <w:sz w:val="28"/>
          <w:szCs w:val="28"/>
          <w:u w:val="single"/>
        </w:rPr>
        <w:t>e of</w:t>
      </w:r>
      <w:r w:rsidRPr="007A7377">
        <w:rPr>
          <w:rFonts w:ascii="Calibri" w:hAnsi="Calibri" w:cs="Calibri"/>
          <w:b/>
          <w:bCs/>
          <w:spacing w:val="-1"/>
          <w:sz w:val="28"/>
          <w:szCs w:val="28"/>
          <w:u w:val="single"/>
        </w:rPr>
        <w:t xml:space="preserve"> </w:t>
      </w:r>
      <w:r w:rsidRPr="007A7377">
        <w:rPr>
          <w:rFonts w:ascii="Calibri" w:hAnsi="Calibri" w:cs="Calibri"/>
          <w:b/>
          <w:bCs/>
          <w:spacing w:val="1"/>
          <w:sz w:val="28"/>
          <w:szCs w:val="28"/>
          <w:u w:val="single"/>
        </w:rPr>
        <w:t>l</w:t>
      </w:r>
      <w:r w:rsidRPr="007A7377">
        <w:rPr>
          <w:rFonts w:ascii="Calibri" w:hAnsi="Calibri" w:cs="Calibri"/>
          <w:b/>
          <w:bCs/>
          <w:sz w:val="28"/>
          <w:szCs w:val="28"/>
          <w:u w:val="single"/>
        </w:rPr>
        <w:t>e</w:t>
      </w:r>
      <w:r w:rsidRPr="007A7377">
        <w:rPr>
          <w:rFonts w:ascii="Calibri" w:hAnsi="Calibri" w:cs="Calibri"/>
          <w:b/>
          <w:bCs/>
          <w:spacing w:val="-1"/>
          <w:sz w:val="28"/>
          <w:szCs w:val="28"/>
          <w:u w:val="single"/>
        </w:rPr>
        <w:t>v</w:t>
      </w:r>
      <w:r w:rsidRPr="007A7377">
        <w:rPr>
          <w:rFonts w:ascii="Calibri" w:hAnsi="Calibri" w:cs="Calibri"/>
          <w:b/>
          <w:bCs/>
          <w:sz w:val="28"/>
          <w:szCs w:val="28"/>
          <w:u w:val="single"/>
        </w:rPr>
        <w:t>e</w:t>
      </w:r>
      <w:r w:rsidRPr="007A7377">
        <w:rPr>
          <w:rFonts w:ascii="Calibri" w:hAnsi="Calibri" w:cs="Calibri"/>
          <w:b/>
          <w:bCs/>
          <w:spacing w:val="1"/>
          <w:sz w:val="28"/>
          <w:szCs w:val="28"/>
          <w:u w:val="single"/>
        </w:rPr>
        <w:t>ls</w:t>
      </w:r>
      <w:r w:rsidRPr="007A7377">
        <w:rPr>
          <w:rFonts w:ascii="Calibri" w:hAnsi="Calibri" w:cs="Calibri"/>
          <w:b/>
          <w:bCs/>
          <w:sz w:val="28"/>
          <w:szCs w:val="28"/>
          <w:u w:val="single"/>
        </w:rPr>
        <w:t>,</w:t>
      </w:r>
      <w:r w:rsidRPr="007A7377">
        <w:rPr>
          <w:rFonts w:ascii="Calibri" w:hAnsi="Calibri" w:cs="Calibri"/>
          <w:b/>
          <w:bCs/>
          <w:spacing w:val="-1"/>
          <w:sz w:val="28"/>
          <w:szCs w:val="28"/>
          <w:u w:val="single"/>
        </w:rPr>
        <w:t xml:space="preserve"> </w:t>
      </w:r>
      <w:r w:rsidRPr="007A7377">
        <w:rPr>
          <w:rFonts w:ascii="Calibri" w:hAnsi="Calibri" w:cs="Calibri"/>
          <w:b/>
          <w:bCs/>
          <w:spacing w:val="-2"/>
          <w:sz w:val="28"/>
          <w:szCs w:val="28"/>
          <w:u w:val="single"/>
        </w:rPr>
        <w:t>b</w:t>
      </w:r>
      <w:r w:rsidRPr="007A7377">
        <w:rPr>
          <w:rFonts w:ascii="Calibri" w:hAnsi="Calibri" w:cs="Calibri"/>
          <w:b/>
          <w:bCs/>
          <w:spacing w:val="1"/>
          <w:sz w:val="28"/>
          <w:szCs w:val="28"/>
          <w:u w:val="single"/>
        </w:rPr>
        <w:t>l</w:t>
      </w:r>
      <w:r w:rsidRPr="007A7377">
        <w:rPr>
          <w:rFonts w:ascii="Calibri" w:hAnsi="Calibri" w:cs="Calibri"/>
          <w:b/>
          <w:bCs/>
          <w:sz w:val="28"/>
          <w:szCs w:val="28"/>
          <w:u w:val="single"/>
        </w:rPr>
        <w:t>oc</w:t>
      </w:r>
      <w:r w:rsidRPr="007A7377">
        <w:rPr>
          <w:rFonts w:ascii="Calibri" w:hAnsi="Calibri" w:cs="Calibri"/>
          <w:b/>
          <w:bCs/>
          <w:spacing w:val="-3"/>
          <w:sz w:val="28"/>
          <w:szCs w:val="28"/>
          <w:u w:val="single"/>
        </w:rPr>
        <w:t>k</w:t>
      </w:r>
      <w:r w:rsidRPr="007A7377">
        <w:rPr>
          <w:rFonts w:ascii="Calibri" w:hAnsi="Calibri" w:cs="Calibri"/>
          <w:b/>
          <w:bCs/>
          <w:spacing w:val="1"/>
          <w:sz w:val="28"/>
          <w:szCs w:val="28"/>
          <w:u w:val="single"/>
        </w:rPr>
        <w:t>i</w:t>
      </w:r>
      <w:r w:rsidRPr="007A7377">
        <w:rPr>
          <w:rFonts w:ascii="Calibri" w:hAnsi="Calibri" w:cs="Calibri"/>
          <w:b/>
          <w:bCs/>
          <w:sz w:val="28"/>
          <w:szCs w:val="28"/>
          <w:u w:val="single"/>
        </w:rPr>
        <w:t>n</w:t>
      </w:r>
      <w:r w:rsidRPr="007A7377">
        <w:rPr>
          <w:rFonts w:ascii="Calibri" w:hAnsi="Calibri" w:cs="Calibri"/>
          <w:b/>
          <w:bCs/>
          <w:spacing w:val="-1"/>
          <w:sz w:val="28"/>
          <w:szCs w:val="28"/>
          <w:u w:val="single"/>
        </w:rPr>
        <w:t>g</w:t>
      </w:r>
      <w:r w:rsidRPr="007A7377">
        <w:rPr>
          <w:rFonts w:ascii="Calibri" w:hAnsi="Calibri" w:cs="Calibri"/>
          <w:b/>
          <w:bCs/>
          <w:sz w:val="28"/>
          <w:szCs w:val="28"/>
          <w:u w:val="single"/>
        </w:rPr>
        <w:t>,</w:t>
      </w:r>
      <w:r w:rsidRPr="007A7377">
        <w:rPr>
          <w:rFonts w:ascii="Calibri" w:hAnsi="Calibri" w:cs="Calibri"/>
          <w:b/>
          <w:bCs/>
          <w:spacing w:val="-1"/>
          <w:sz w:val="28"/>
          <w:szCs w:val="28"/>
          <w:u w:val="single"/>
        </w:rPr>
        <w:t xml:space="preserve"> </w:t>
      </w:r>
      <w:r w:rsidRPr="007A7377">
        <w:rPr>
          <w:rFonts w:ascii="Calibri" w:hAnsi="Calibri" w:cs="Calibri"/>
          <w:b/>
          <w:bCs/>
          <w:spacing w:val="-2"/>
          <w:sz w:val="28"/>
          <w:szCs w:val="28"/>
          <w:u w:val="single"/>
        </w:rPr>
        <w:t>s</w:t>
      </w:r>
      <w:r w:rsidRPr="007A7377">
        <w:rPr>
          <w:rFonts w:ascii="Calibri" w:hAnsi="Calibri" w:cs="Calibri"/>
          <w:b/>
          <w:bCs/>
          <w:sz w:val="28"/>
          <w:szCs w:val="28"/>
          <w:u w:val="single"/>
        </w:rPr>
        <w:t>p</w:t>
      </w:r>
      <w:r w:rsidRPr="007A7377">
        <w:rPr>
          <w:rFonts w:ascii="Calibri" w:hAnsi="Calibri" w:cs="Calibri"/>
          <w:b/>
          <w:bCs/>
          <w:spacing w:val="1"/>
          <w:sz w:val="28"/>
          <w:szCs w:val="28"/>
          <w:u w:val="single"/>
        </w:rPr>
        <w:t>a</w:t>
      </w:r>
      <w:r w:rsidRPr="007A7377">
        <w:rPr>
          <w:rFonts w:ascii="Calibri" w:hAnsi="Calibri" w:cs="Calibri"/>
          <w:b/>
          <w:bCs/>
          <w:spacing w:val="-1"/>
          <w:sz w:val="28"/>
          <w:szCs w:val="28"/>
          <w:u w:val="single"/>
        </w:rPr>
        <w:t>t</w:t>
      </w:r>
      <w:r w:rsidRPr="007A7377">
        <w:rPr>
          <w:rFonts w:ascii="Calibri" w:hAnsi="Calibri" w:cs="Calibri"/>
          <w:b/>
          <w:bCs/>
          <w:spacing w:val="1"/>
          <w:sz w:val="28"/>
          <w:szCs w:val="28"/>
          <w:u w:val="single"/>
        </w:rPr>
        <w:t>ia</w:t>
      </w:r>
      <w:r w:rsidRPr="007A7377">
        <w:rPr>
          <w:rFonts w:ascii="Calibri" w:hAnsi="Calibri" w:cs="Calibri"/>
          <w:b/>
          <w:bCs/>
          <w:sz w:val="28"/>
          <w:szCs w:val="28"/>
          <w:u w:val="single"/>
        </w:rPr>
        <w:t>l</w:t>
      </w:r>
      <w:r w:rsidRPr="007A7377">
        <w:rPr>
          <w:rFonts w:ascii="Calibri" w:hAnsi="Calibri" w:cs="Calibri"/>
          <w:b/>
          <w:bCs/>
          <w:spacing w:val="-2"/>
          <w:sz w:val="28"/>
          <w:szCs w:val="28"/>
          <w:u w:val="single"/>
        </w:rPr>
        <w:t xml:space="preserve"> </w:t>
      </w:r>
      <w:r w:rsidRPr="007A7377">
        <w:rPr>
          <w:rFonts w:ascii="Calibri" w:hAnsi="Calibri" w:cs="Calibri"/>
          <w:b/>
          <w:bCs/>
          <w:spacing w:val="1"/>
          <w:sz w:val="28"/>
          <w:szCs w:val="28"/>
          <w:u w:val="single"/>
        </w:rPr>
        <w:t>r</w:t>
      </w:r>
      <w:r w:rsidRPr="007A7377">
        <w:rPr>
          <w:rFonts w:ascii="Calibri" w:hAnsi="Calibri" w:cs="Calibri"/>
          <w:b/>
          <w:bCs/>
          <w:sz w:val="28"/>
          <w:szCs w:val="28"/>
          <w:u w:val="single"/>
        </w:rPr>
        <w:t>e</w:t>
      </w:r>
      <w:r w:rsidRPr="007A7377">
        <w:rPr>
          <w:rFonts w:ascii="Calibri" w:hAnsi="Calibri" w:cs="Calibri"/>
          <w:b/>
          <w:bCs/>
          <w:spacing w:val="-2"/>
          <w:sz w:val="28"/>
          <w:szCs w:val="28"/>
          <w:u w:val="single"/>
        </w:rPr>
        <w:t>l</w:t>
      </w:r>
      <w:r w:rsidRPr="007A7377">
        <w:rPr>
          <w:rFonts w:ascii="Calibri" w:hAnsi="Calibri" w:cs="Calibri"/>
          <w:b/>
          <w:bCs/>
          <w:spacing w:val="1"/>
          <w:sz w:val="28"/>
          <w:szCs w:val="28"/>
          <w:u w:val="single"/>
        </w:rPr>
        <w:t>at</w:t>
      </w:r>
      <w:r w:rsidRPr="007A7377">
        <w:rPr>
          <w:rFonts w:ascii="Calibri" w:hAnsi="Calibri" w:cs="Calibri"/>
          <w:b/>
          <w:bCs/>
          <w:spacing w:val="-2"/>
          <w:sz w:val="28"/>
          <w:szCs w:val="28"/>
          <w:u w:val="single"/>
        </w:rPr>
        <w:t>i</w:t>
      </w:r>
      <w:r w:rsidRPr="007A7377">
        <w:rPr>
          <w:rFonts w:ascii="Calibri" w:hAnsi="Calibri" w:cs="Calibri"/>
          <w:b/>
          <w:bCs/>
          <w:sz w:val="28"/>
          <w:szCs w:val="28"/>
          <w:u w:val="single"/>
        </w:rPr>
        <w:t>o</w:t>
      </w:r>
      <w:r w:rsidRPr="007A7377">
        <w:rPr>
          <w:rFonts w:ascii="Calibri" w:hAnsi="Calibri" w:cs="Calibri"/>
          <w:b/>
          <w:bCs/>
          <w:spacing w:val="-2"/>
          <w:sz w:val="28"/>
          <w:szCs w:val="28"/>
          <w:u w:val="single"/>
        </w:rPr>
        <w:t>n</w:t>
      </w:r>
      <w:r w:rsidRPr="007A7377">
        <w:rPr>
          <w:rFonts w:ascii="Calibri" w:hAnsi="Calibri" w:cs="Calibri"/>
          <w:b/>
          <w:bCs/>
          <w:spacing w:val="1"/>
          <w:sz w:val="28"/>
          <w:szCs w:val="28"/>
          <w:u w:val="single"/>
        </w:rPr>
        <w:t>s</w:t>
      </w:r>
      <w:r w:rsidRPr="007A7377">
        <w:rPr>
          <w:rFonts w:ascii="Calibri" w:hAnsi="Calibri" w:cs="Calibri"/>
          <w:b/>
          <w:bCs/>
          <w:sz w:val="28"/>
          <w:szCs w:val="28"/>
          <w:u w:val="single"/>
        </w:rPr>
        <w:t>h</w:t>
      </w:r>
      <w:r w:rsidRPr="007A7377">
        <w:rPr>
          <w:rFonts w:ascii="Calibri" w:hAnsi="Calibri" w:cs="Calibri"/>
          <w:b/>
          <w:bCs/>
          <w:spacing w:val="-2"/>
          <w:sz w:val="28"/>
          <w:szCs w:val="28"/>
          <w:u w:val="single"/>
        </w:rPr>
        <w:t>i</w:t>
      </w:r>
      <w:r w:rsidRPr="007A7377">
        <w:rPr>
          <w:rFonts w:ascii="Calibri" w:hAnsi="Calibri" w:cs="Calibri"/>
          <w:b/>
          <w:bCs/>
          <w:sz w:val="28"/>
          <w:szCs w:val="28"/>
          <w:u w:val="single"/>
        </w:rPr>
        <w:t>p,</w:t>
      </w:r>
      <w:r w:rsidRPr="007A7377">
        <w:rPr>
          <w:rFonts w:ascii="Calibri" w:hAnsi="Calibri" w:cs="Calibri"/>
          <w:b/>
          <w:bCs/>
          <w:spacing w:val="-1"/>
          <w:sz w:val="28"/>
          <w:szCs w:val="28"/>
          <w:u w:val="single"/>
        </w:rPr>
        <w:t xml:space="preserve"> </w:t>
      </w:r>
      <w:r w:rsidRPr="007A7377">
        <w:rPr>
          <w:rFonts w:ascii="Calibri" w:hAnsi="Calibri" w:cs="Calibri"/>
          <w:b/>
          <w:bCs/>
          <w:spacing w:val="-2"/>
          <w:sz w:val="28"/>
          <w:szCs w:val="28"/>
          <w:u w:val="single"/>
        </w:rPr>
        <w:t>e</w:t>
      </w:r>
      <w:r w:rsidRPr="007A7377">
        <w:rPr>
          <w:rFonts w:ascii="Calibri" w:hAnsi="Calibri" w:cs="Calibri"/>
          <w:b/>
          <w:bCs/>
          <w:spacing w:val="1"/>
          <w:sz w:val="28"/>
          <w:szCs w:val="28"/>
          <w:u w:val="single"/>
        </w:rPr>
        <w:t>t</w:t>
      </w:r>
      <w:r w:rsidRPr="007A7377">
        <w:rPr>
          <w:rFonts w:ascii="Calibri" w:hAnsi="Calibri" w:cs="Calibri"/>
          <w:b/>
          <w:bCs/>
          <w:sz w:val="28"/>
          <w:szCs w:val="28"/>
          <w:u w:val="single"/>
        </w:rPr>
        <w:t>c.</w:t>
      </w:r>
      <w:r w:rsidRPr="007A7377">
        <w:rPr>
          <w:rFonts w:ascii="Calibri" w:hAnsi="Calibri" w:cs="Calibri"/>
          <w:b/>
          <w:bCs/>
          <w:sz w:val="28"/>
          <w:szCs w:val="28"/>
        </w:rPr>
        <w:t xml:space="preserve">  </w:t>
      </w:r>
    </w:p>
    <w:p w:rsidR="00972240" w:rsidRDefault="00972240" w:rsidP="00972240">
      <w:pPr>
        <w:widowControl w:val="0"/>
        <w:autoSpaceDE w:val="0"/>
        <w:autoSpaceDN w:val="0"/>
        <w:adjustRightInd w:val="0"/>
        <w:spacing w:after="0" w:line="240" w:lineRule="auto"/>
        <w:ind w:right="600"/>
        <w:rPr>
          <w:rFonts w:ascii="Arial" w:hAnsi="Arial" w:cs="Arial"/>
          <w:b/>
          <w:bCs/>
          <w:i/>
          <w:sz w:val="24"/>
          <w:szCs w:val="24"/>
        </w:rPr>
      </w:pPr>
    </w:p>
    <w:p w:rsidR="00972240" w:rsidRPr="00972240" w:rsidRDefault="00972240" w:rsidP="004A0E53">
      <w:pPr>
        <w:widowControl w:val="0"/>
        <w:autoSpaceDE w:val="0"/>
        <w:autoSpaceDN w:val="0"/>
        <w:adjustRightInd w:val="0"/>
        <w:spacing w:after="0" w:line="240" w:lineRule="auto"/>
        <w:ind w:right="600"/>
        <w:jc w:val="center"/>
        <w:rPr>
          <w:rFonts w:ascii="Arial" w:hAnsi="Arial" w:cs="Arial"/>
          <w:b/>
          <w:bCs/>
          <w:sz w:val="24"/>
          <w:szCs w:val="24"/>
        </w:rPr>
      </w:pPr>
      <w:r w:rsidRPr="00972240">
        <w:rPr>
          <w:rFonts w:ascii="Arial" w:hAnsi="Arial" w:cs="Arial"/>
          <w:b/>
          <w:bCs/>
          <w:i/>
          <w:sz w:val="24"/>
          <w:szCs w:val="24"/>
        </w:rPr>
        <w:t xml:space="preserve">NOTE </w:t>
      </w:r>
      <w:r w:rsidRPr="00972240">
        <w:rPr>
          <w:rFonts w:ascii="Arial" w:hAnsi="Arial" w:cs="Arial"/>
          <w:b/>
          <w:bCs/>
          <w:sz w:val="24"/>
          <w:szCs w:val="24"/>
        </w:rPr>
        <w:t>Include theater vocabulary to enhance your point of view.</w:t>
      </w:r>
    </w:p>
    <w:p w:rsidR="00972240" w:rsidRPr="00972240" w:rsidRDefault="00972240" w:rsidP="004A0E53">
      <w:pPr>
        <w:widowControl w:val="0"/>
        <w:autoSpaceDE w:val="0"/>
        <w:autoSpaceDN w:val="0"/>
        <w:adjustRightInd w:val="0"/>
        <w:spacing w:after="0" w:line="240" w:lineRule="auto"/>
        <w:ind w:right="600"/>
        <w:jc w:val="center"/>
        <w:rPr>
          <w:rFonts w:ascii="Arial" w:hAnsi="Arial" w:cs="Arial"/>
          <w:b/>
          <w:bCs/>
          <w:sz w:val="24"/>
          <w:szCs w:val="24"/>
        </w:rPr>
      </w:pPr>
      <w:r w:rsidRPr="00972240">
        <w:rPr>
          <w:rFonts w:ascii="Arial" w:hAnsi="Arial" w:cs="Arial"/>
          <w:b/>
          <w:bCs/>
          <w:sz w:val="24"/>
          <w:szCs w:val="24"/>
        </w:rPr>
        <w:t>You may want to reference the matching vocabulary on page 9.</w:t>
      </w:r>
    </w:p>
    <w:p w:rsidR="00972240" w:rsidRDefault="00972240" w:rsidP="00972240">
      <w:pPr>
        <w:widowControl w:val="0"/>
        <w:autoSpaceDE w:val="0"/>
        <w:autoSpaceDN w:val="0"/>
        <w:adjustRightInd w:val="0"/>
        <w:spacing w:after="0" w:line="240" w:lineRule="auto"/>
        <w:ind w:right="600"/>
        <w:rPr>
          <w:rFonts w:ascii="Arial" w:hAnsi="Arial" w:cs="Arial"/>
          <w:b/>
          <w:bCs/>
          <w:i/>
          <w:iCs/>
          <w:sz w:val="24"/>
          <w:szCs w:val="24"/>
        </w:rPr>
      </w:pPr>
    </w:p>
    <w:p w:rsidR="00972240" w:rsidRDefault="00972240" w:rsidP="00C9102F">
      <w:pPr>
        <w:widowControl w:val="0"/>
        <w:autoSpaceDE w:val="0"/>
        <w:autoSpaceDN w:val="0"/>
        <w:adjustRightInd w:val="0"/>
        <w:spacing w:after="0" w:line="480" w:lineRule="auto"/>
        <w:ind w:right="10"/>
        <w:rPr>
          <w:rFonts w:ascii="Arial" w:hAnsi="Arial" w:cs="Arial"/>
          <w:b/>
          <w:bCs/>
          <w:i/>
          <w:iCs/>
          <w:sz w:val="24"/>
          <w:szCs w:val="24"/>
        </w:rPr>
      </w:pPr>
      <w:r>
        <w:rPr>
          <w:rFonts w:ascii="Arial" w:hAnsi="Arial" w:cs="Arial"/>
          <w:b/>
          <w:bCs/>
          <w:i/>
          <w:i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9102F">
        <w:rPr>
          <w:rFonts w:ascii="Arial" w:hAnsi="Arial" w:cs="Arial"/>
          <w:b/>
          <w:bCs/>
          <w:i/>
          <w:iCs/>
          <w:sz w:val="24"/>
          <w:szCs w:val="24"/>
        </w:rPr>
        <w:t>________________________________________________</w:t>
      </w:r>
    </w:p>
    <w:p w:rsidR="00C9102F" w:rsidRPr="00C9102F" w:rsidRDefault="00C9102F" w:rsidP="00C9102F">
      <w:pPr>
        <w:widowControl w:val="0"/>
        <w:autoSpaceDE w:val="0"/>
        <w:autoSpaceDN w:val="0"/>
        <w:adjustRightInd w:val="0"/>
        <w:spacing w:after="0" w:line="480" w:lineRule="auto"/>
        <w:ind w:right="10"/>
        <w:jc w:val="right"/>
        <w:rPr>
          <w:rFonts w:ascii="Arial" w:hAnsi="Arial" w:cs="Arial"/>
          <w:b/>
          <w:bCs/>
          <w:i/>
          <w:iCs/>
          <w:sz w:val="24"/>
          <w:szCs w:val="24"/>
        </w:rPr>
      </w:pPr>
      <w:r>
        <w:rPr>
          <w:rFonts w:ascii="Arial" w:hAnsi="Arial" w:cs="Arial"/>
          <w:b/>
          <w:bCs/>
          <w:i/>
          <w:iCs/>
          <w:sz w:val="24"/>
          <w:szCs w:val="24"/>
        </w:rPr>
        <w:t xml:space="preserve">_________________________________________________________________________________     </w:t>
      </w:r>
      <w:r w:rsidRPr="00C9102F">
        <w:rPr>
          <w:rFonts w:ascii="Times New Roman" w:hAnsi="Times New Roman"/>
          <w:bCs/>
        </w:rPr>
        <w:t>11</w:t>
      </w:r>
    </w:p>
    <w:p w:rsidR="00C9102F" w:rsidRDefault="00C9102F" w:rsidP="00032BA4">
      <w:pPr>
        <w:widowControl w:val="0"/>
        <w:autoSpaceDE w:val="0"/>
        <w:autoSpaceDN w:val="0"/>
        <w:adjustRightInd w:val="0"/>
        <w:spacing w:before="56" w:after="0" w:line="240" w:lineRule="auto"/>
        <w:ind w:right="-20"/>
        <w:jc w:val="center"/>
        <w:rPr>
          <w:rFonts w:ascii="Arial" w:hAnsi="Arial" w:cs="Arial"/>
          <w:b/>
          <w:bCs/>
          <w:sz w:val="28"/>
          <w:szCs w:val="28"/>
          <w:u w:val="thick"/>
        </w:rPr>
      </w:pPr>
    </w:p>
    <w:p w:rsidR="00032BA4" w:rsidRDefault="00032BA4" w:rsidP="00032BA4">
      <w:pPr>
        <w:widowControl w:val="0"/>
        <w:autoSpaceDE w:val="0"/>
        <w:autoSpaceDN w:val="0"/>
        <w:adjustRightInd w:val="0"/>
        <w:spacing w:before="56" w:after="0" w:line="240" w:lineRule="auto"/>
        <w:ind w:right="-20"/>
        <w:jc w:val="center"/>
        <w:rPr>
          <w:rFonts w:ascii="Arial" w:hAnsi="Arial" w:cs="Arial"/>
          <w:sz w:val="28"/>
          <w:szCs w:val="28"/>
        </w:rPr>
      </w:pPr>
      <w:r>
        <w:rPr>
          <w:rFonts w:ascii="Arial" w:hAnsi="Arial" w:cs="Arial"/>
          <w:b/>
          <w:bCs/>
          <w:sz w:val="28"/>
          <w:szCs w:val="28"/>
          <w:u w:val="thick"/>
        </w:rPr>
        <w:lastRenderedPageBreak/>
        <w:t>S</w:t>
      </w:r>
      <w:r>
        <w:rPr>
          <w:rFonts w:ascii="Arial" w:hAnsi="Arial" w:cs="Arial"/>
          <w:b/>
          <w:bCs/>
          <w:spacing w:val="2"/>
          <w:sz w:val="28"/>
          <w:szCs w:val="28"/>
          <w:u w:val="thick"/>
        </w:rPr>
        <w:t>P</w:t>
      </w:r>
      <w:r>
        <w:rPr>
          <w:rFonts w:ascii="Arial" w:hAnsi="Arial" w:cs="Arial"/>
          <w:b/>
          <w:bCs/>
          <w:spacing w:val="-6"/>
          <w:sz w:val="28"/>
          <w:szCs w:val="28"/>
          <w:u w:val="thick"/>
        </w:rPr>
        <w:t>A</w:t>
      </w:r>
      <w:r>
        <w:rPr>
          <w:rFonts w:ascii="Arial" w:hAnsi="Arial" w:cs="Arial"/>
          <w:b/>
          <w:bCs/>
          <w:spacing w:val="-1"/>
          <w:sz w:val="28"/>
          <w:szCs w:val="28"/>
          <w:u w:val="thick"/>
        </w:rPr>
        <w:t>CE</w:t>
      </w:r>
      <w:r>
        <w:rPr>
          <w:rFonts w:ascii="Arial" w:hAnsi="Arial" w:cs="Arial"/>
          <w:b/>
          <w:bCs/>
          <w:spacing w:val="2"/>
          <w:sz w:val="28"/>
          <w:szCs w:val="28"/>
          <w:u w:val="thick"/>
        </w:rPr>
        <w:t xml:space="preserve"> </w:t>
      </w:r>
      <w:r>
        <w:rPr>
          <w:rFonts w:ascii="Arial" w:hAnsi="Arial" w:cs="Arial"/>
          <w:b/>
          <w:bCs/>
          <w:spacing w:val="-1"/>
          <w:sz w:val="28"/>
          <w:szCs w:val="28"/>
          <w:u w:val="thick"/>
        </w:rPr>
        <w:t>F</w:t>
      </w:r>
      <w:r>
        <w:rPr>
          <w:rFonts w:ascii="Arial" w:hAnsi="Arial" w:cs="Arial"/>
          <w:b/>
          <w:bCs/>
          <w:sz w:val="28"/>
          <w:szCs w:val="28"/>
          <w:u w:val="thick"/>
        </w:rPr>
        <w:t xml:space="preserve">OR </w:t>
      </w:r>
      <w:proofErr w:type="gramStart"/>
      <w:r>
        <w:rPr>
          <w:rFonts w:ascii="Arial" w:hAnsi="Arial" w:cs="Arial"/>
          <w:b/>
          <w:bCs/>
          <w:sz w:val="28"/>
          <w:szCs w:val="28"/>
          <w:u w:val="thick"/>
        </w:rPr>
        <w:t>S</w:t>
      </w:r>
      <w:r>
        <w:rPr>
          <w:rFonts w:ascii="Arial" w:hAnsi="Arial" w:cs="Arial"/>
          <w:b/>
          <w:bCs/>
          <w:spacing w:val="-1"/>
          <w:sz w:val="28"/>
          <w:szCs w:val="28"/>
          <w:u w:val="thick"/>
        </w:rPr>
        <w:t>TUD</w:t>
      </w:r>
      <w:r>
        <w:rPr>
          <w:rFonts w:ascii="Arial" w:hAnsi="Arial" w:cs="Arial"/>
          <w:b/>
          <w:bCs/>
          <w:sz w:val="28"/>
          <w:szCs w:val="28"/>
          <w:u w:val="thick"/>
        </w:rPr>
        <w:t>E</w:t>
      </w:r>
      <w:r>
        <w:rPr>
          <w:rFonts w:ascii="Arial" w:hAnsi="Arial" w:cs="Arial"/>
          <w:b/>
          <w:bCs/>
          <w:spacing w:val="-1"/>
          <w:sz w:val="28"/>
          <w:szCs w:val="28"/>
          <w:u w:val="thick"/>
        </w:rPr>
        <w:t>NT</w:t>
      </w:r>
      <w:r>
        <w:rPr>
          <w:rFonts w:ascii="Arial" w:hAnsi="Arial" w:cs="Arial"/>
          <w:b/>
          <w:bCs/>
          <w:sz w:val="28"/>
          <w:szCs w:val="28"/>
          <w:u w:val="thick"/>
        </w:rPr>
        <w:t xml:space="preserve"> </w:t>
      </w:r>
      <w:r>
        <w:rPr>
          <w:rFonts w:ascii="Arial" w:hAnsi="Arial" w:cs="Arial"/>
          <w:b/>
          <w:bCs/>
          <w:spacing w:val="2"/>
          <w:sz w:val="28"/>
          <w:szCs w:val="28"/>
          <w:u w:val="thick"/>
        </w:rPr>
        <w:t xml:space="preserve"> </w:t>
      </w:r>
      <w:r>
        <w:rPr>
          <w:rFonts w:ascii="Arial" w:hAnsi="Arial" w:cs="Arial"/>
          <w:b/>
          <w:bCs/>
          <w:sz w:val="28"/>
          <w:szCs w:val="28"/>
          <w:u w:val="thick"/>
        </w:rPr>
        <w:t>V</w:t>
      </w:r>
      <w:r>
        <w:rPr>
          <w:rFonts w:ascii="Arial" w:hAnsi="Arial" w:cs="Arial"/>
          <w:b/>
          <w:bCs/>
          <w:spacing w:val="1"/>
          <w:sz w:val="28"/>
          <w:szCs w:val="28"/>
          <w:u w:val="thick"/>
        </w:rPr>
        <w:t>I</w:t>
      </w:r>
      <w:r>
        <w:rPr>
          <w:rFonts w:ascii="Arial" w:hAnsi="Arial" w:cs="Arial"/>
          <w:b/>
          <w:bCs/>
          <w:spacing w:val="-1"/>
          <w:sz w:val="28"/>
          <w:szCs w:val="28"/>
          <w:u w:val="thick"/>
        </w:rPr>
        <w:t>D</w:t>
      </w:r>
      <w:r>
        <w:rPr>
          <w:rFonts w:ascii="Arial" w:hAnsi="Arial" w:cs="Arial"/>
          <w:b/>
          <w:bCs/>
          <w:sz w:val="28"/>
          <w:szCs w:val="28"/>
          <w:u w:val="thick"/>
        </w:rPr>
        <w:t>EO</w:t>
      </w:r>
      <w:proofErr w:type="gramEnd"/>
      <w:r>
        <w:rPr>
          <w:rFonts w:ascii="Arial" w:hAnsi="Arial" w:cs="Arial"/>
          <w:b/>
          <w:bCs/>
          <w:spacing w:val="-1"/>
          <w:sz w:val="28"/>
          <w:szCs w:val="28"/>
          <w:u w:val="thick"/>
        </w:rPr>
        <w:t xml:space="preserve"> N</w:t>
      </w:r>
      <w:r>
        <w:rPr>
          <w:rFonts w:ascii="Arial" w:hAnsi="Arial" w:cs="Arial"/>
          <w:b/>
          <w:bCs/>
          <w:spacing w:val="-3"/>
          <w:sz w:val="28"/>
          <w:szCs w:val="28"/>
          <w:u w:val="thick"/>
        </w:rPr>
        <w:t>O</w:t>
      </w:r>
      <w:r>
        <w:rPr>
          <w:rFonts w:ascii="Arial" w:hAnsi="Arial" w:cs="Arial"/>
          <w:b/>
          <w:bCs/>
          <w:spacing w:val="-1"/>
          <w:sz w:val="28"/>
          <w:szCs w:val="28"/>
          <w:u w:val="thick"/>
        </w:rPr>
        <w:t>T</w:t>
      </w:r>
      <w:r>
        <w:rPr>
          <w:rFonts w:ascii="Arial" w:hAnsi="Arial" w:cs="Arial"/>
          <w:b/>
          <w:bCs/>
          <w:sz w:val="28"/>
          <w:szCs w:val="28"/>
          <w:u w:val="thick"/>
        </w:rPr>
        <w:t>ES</w:t>
      </w:r>
    </w:p>
    <w:p w:rsidR="00032BA4" w:rsidRDefault="00032BA4" w:rsidP="00032BA4">
      <w:pPr>
        <w:widowControl w:val="0"/>
        <w:autoSpaceDE w:val="0"/>
        <w:autoSpaceDN w:val="0"/>
        <w:adjustRightInd w:val="0"/>
        <w:spacing w:before="56" w:after="0" w:line="480" w:lineRule="auto"/>
        <w:ind w:right="-20"/>
        <w:rPr>
          <w:rFonts w:ascii="Arial" w:hAnsi="Arial" w:cs="Arial"/>
          <w:sz w:val="28"/>
          <w:szCs w:val="28"/>
        </w:rPr>
      </w:pPr>
    </w:p>
    <w:p w:rsidR="00032BA4" w:rsidRDefault="00032BA4" w:rsidP="00032BA4">
      <w:pPr>
        <w:widowControl w:val="0"/>
        <w:autoSpaceDE w:val="0"/>
        <w:autoSpaceDN w:val="0"/>
        <w:adjustRightInd w:val="0"/>
        <w:spacing w:before="56" w:after="0" w:line="480" w:lineRule="auto"/>
        <w:ind w:right="-20"/>
        <w:rPr>
          <w:rFonts w:ascii="Arial" w:hAnsi="Arial" w:cs="Arial"/>
          <w:sz w:val="28"/>
          <w:szCs w:val="28"/>
        </w:rPr>
      </w:pPr>
      <w:r>
        <w:rPr>
          <w:rFonts w:ascii="Arial" w:hAnsi="Arial" w:cs="Arial"/>
          <w:sz w:val="28"/>
          <w:szCs w:val="28"/>
        </w:rPr>
        <w:t>____________________________________________________________________________________________________________________________________________</w:t>
      </w:r>
    </w:p>
    <w:p w:rsidR="00032BA4" w:rsidRDefault="00032BA4" w:rsidP="00032BA4">
      <w:pPr>
        <w:widowControl w:val="0"/>
        <w:autoSpaceDE w:val="0"/>
        <w:autoSpaceDN w:val="0"/>
        <w:adjustRightInd w:val="0"/>
        <w:spacing w:before="56" w:after="0" w:line="480" w:lineRule="auto"/>
        <w:ind w:right="-20"/>
        <w:rPr>
          <w:rFonts w:ascii="Arial" w:hAnsi="Arial" w:cs="Arial"/>
          <w:sz w:val="28"/>
          <w:szCs w:val="28"/>
        </w:rPr>
      </w:pPr>
      <w:r>
        <w:rPr>
          <w:rFonts w:ascii="Arial" w:hAnsi="Arial" w:cs="Arial"/>
          <w:sz w:val="28"/>
          <w:szCs w:val="28"/>
        </w:rPr>
        <w:t>____________________________________________________________________________________________________________________________________________</w:t>
      </w:r>
    </w:p>
    <w:p w:rsidR="00032BA4" w:rsidRDefault="00032BA4" w:rsidP="00032BA4">
      <w:pPr>
        <w:widowControl w:val="0"/>
        <w:autoSpaceDE w:val="0"/>
        <w:autoSpaceDN w:val="0"/>
        <w:adjustRightInd w:val="0"/>
        <w:spacing w:before="56" w:after="0" w:line="480" w:lineRule="auto"/>
        <w:ind w:right="-20"/>
        <w:rPr>
          <w:rFonts w:ascii="Arial" w:hAnsi="Arial" w:cs="Arial"/>
          <w:sz w:val="28"/>
          <w:szCs w:val="28"/>
        </w:rPr>
      </w:pPr>
      <w:r>
        <w:rPr>
          <w:rFonts w:ascii="Arial" w:hAnsi="Arial" w:cs="Arial"/>
          <w:sz w:val="28"/>
          <w:szCs w:val="28"/>
        </w:rPr>
        <w:t>____________________________________________________________________________________________________________________________________________</w:t>
      </w:r>
    </w:p>
    <w:p w:rsidR="00032BA4" w:rsidRDefault="00032BA4" w:rsidP="00032BA4">
      <w:pPr>
        <w:widowControl w:val="0"/>
        <w:autoSpaceDE w:val="0"/>
        <w:autoSpaceDN w:val="0"/>
        <w:adjustRightInd w:val="0"/>
        <w:spacing w:before="56" w:after="0" w:line="480" w:lineRule="auto"/>
        <w:ind w:right="-20"/>
        <w:rPr>
          <w:rFonts w:ascii="Arial" w:hAnsi="Arial" w:cs="Arial"/>
          <w:sz w:val="28"/>
          <w:szCs w:val="28"/>
        </w:rPr>
      </w:pPr>
      <w:r>
        <w:rPr>
          <w:rFonts w:ascii="Arial" w:hAnsi="Arial" w:cs="Arial"/>
          <w:sz w:val="28"/>
          <w:szCs w:val="28"/>
        </w:rPr>
        <w:t>____________________________________________________________________________________________________________________________________________</w:t>
      </w:r>
    </w:p>
    <w:p w:rsidR="00032BA4" w:rsidRDefault="00032BA4" w:rsidP="00032BA4">
      <w:pPr>
        <w:widowControl w:val="0"/>
        <w:autoSpaceDE w:val="0"/>
        <w:autoSpaceDN w:val="0"/>
        <w:adjustRightInd w:val="0"/>
        <w:spacing w:before="56" w:after="0" w:line="480" w:lineRule="auto"/>
        <w:ind w:right="-20"/>
        <w:rPr>
          <w:rFonts w:ascii="Arial" w:hAnsi="Arial" w:cs="Arial"/>
          <w:sz w:val="28"/>
          <w:szCs w:val="28"/>
        </w:rPr>
      </w:pPr>
      <w:r>
        <w:rPr>
          <w:rFonts w:ascii="Arial" w:hAnsi="Arial" w:cs="Arial"/>
          <w:sz w:val="28"/>
          <w:szCs w:val="28"/>
        </w:rPr>
        <w:t>____________________________________________________________________________________________________________________________________________</w:t>
      </w:r>
    </w:p>
    <w:p w:rsidR="00032BA4" w:rsidRDefault="00032BA4" w:rsidP="00032BA4">
      <w:pPr>
        <w:widowControl w:val="0"/>
        <w:autoSpaceDE w:val="0"/>
        <w:autoSpaceDN w:val="0"/>
        <w:adjustRightInd w:val="0"/>
        <w:spacing w:before="56" w:after="0" w:line="480" w:lineRule="auto"/>
        <w:ind w:right="-20"/>
        <w:rPr>
          <w:rFonts w:ascii="Arial" w:hAnsi="Arial" w:cs="Arial"/>
          <w:sz w:val="28"/>
          <w:szCs w:val="28"/>
        </w:rPr>
      </w:pPr>
      <w:r>
        <w:rPr>
          <w:rFonts w:ascii="Arial" w:hAnsi="Arial" w:cs="Arial"/>
          <w:sz w:val="28"/>
          <w:szCs w:val="28"/>
        </w:rPr>
        <w:t>____________________________________________________________________________________________________________________________________________</w:t>
      </w:r>
    </w:p>
    <w:p w:rsidR="00032BA4" w:rsidRDefault="00032BA4" w:rsidP="00032BA4">
      <w:pPr>
        <w:widowControl w:val="0"/>
        <w:autoSpaceDE w:val="0"/>
        <w:autoSpaceDN w:val="0"/>
        <w:adjustRightInd w:val="0"/>
        <w:spacing w:before="56" w:after="0" w:line="480" w:lineRule="auto"/>
        <w:ind w:right="-20"/>
        <w:rPr>
          <w:rFonts w:ascii="Arial" w:hAnsi="Arial" w:cs="Arial"/>
          <w:sz w:val="28"/>
          <w:szCs w:val="28"/>
        </w:rPr>
      </w:pPr>
      <w:r>
        <w:rPr>
          <w:rFonts w:ascii="Arial" w:hAnsi="Arial" w:cs="Arial"/>
          <w:sz w:val="28"/>
          <w:szCs w:val="28"/>
        </w:rPr>
        <w:t>____________________________________________________________________________________________________________________________________________</w:t>
      </w:r>
    </w:p>
    <w:p w:rsidR="00032BA4" w:rsidRDefault="00032BA4" w:rsidP="00032BA4">
      <w:pPr>
        <w:widowControl w:val="0"/>
        <w:autoSpaceDE w:val="0"/>
        <w:autoSpaceDN w:val="0"/>
        <w:adjustRightInd w:val="0"/>
        <w:spacing w:before="56" w:after="0" w:line="480" w:lineRule="auto"/>
        <w:ind w:right="-20"/>
        <w:rPr>
          <w:rFonts w:ascii="Arial" w:hAnsi="Arial" w:cs="Arial"/>
          <w:sz w:val="28"/>
          <w:szCs w:val="28"/>
        </w:rPr>
      </w:pPr>
      <w:r>
        <w:rPr>
          <w:rFonts w:ascii="Arial" w:hAnsi="Arial" w:cs="Arial"/>
          <w:sz w:val="28"/>
          <w:szCs w:val="28"/>
        </w:rPr>
        <w:t>____________________________________________________________________________________________________________________________________________</w:t>
      </w:r>
    </w:p>
    <w:p w:rsidR="00032BA4" w:rsidRDefault="00032BA4" w:rsidP="00032BA4">
      <w:pPr>
        <w:widowControl w:val="0"/>
        <w:autoSpaceDE w:val="0"/>
        <w:autoSpaceDN w:val="0"/>
        <w:adjustRightInd w:val="0"/>
        <w:spacing w:before="56" w:after="0" w:line="480" w:lineRule="auto"/>
        <w:ind w:right="-20"/>
        <w:rPr>
          <w:rFonts w:ascii="Arial" w:hAnsi="Arial" w:cs="Arial"/>
          <w:sz w:val="28"/>
          <w:szCs w:val="28"/>
        </w:rPr>
      </w:pPr>
      <w:r>
        <w:rPr>
          <w:rFonts w:ascii="Arial" w:hAnsi="Arial" w:cs="Arial"/>
          <w:sz w:val="28"/>
          <w:szCs w:val="28"/>
        </w:rPr>
        <w:t>____________________________________________________________________________________________________________________________________________</w:t>
      </w:r>
    </w:p>
    <w:p w:rsidR="00032BA4" w:rsidRDefault="00032BA4" w:rsidP="00032BA4">
      <w:pPr>
        <w:widowControl w:val="0"/>
        <w:tabs>
          <w:tab w:val="left" w:pos="10980"/>
        </w:tabs>
        <w:autoSpaceDE w:val="0"/>
        <w:autoSpaceDN w:val="0"/>
        <w:adjustRightInd w:val="0"/>
        <w:spacing w:before="75" w:after="0" w:line="240" w:lineRule="auto"/>
        <w:ind w:right="-80"/>
        <w:rPr>
          <w:rFonts w:ascii="Arial" w:hAnsi="Arial" w:cs="Arial"/>
          <w:b/>
          <w:bCs/>
          <w:sz w:val="24"/>
          <w:szCs w:val="24"/>
        </w:rPr>
      </w:pPr>
      <w:r>
        <w:rPr>
          <w:rFonts w:ascii="Arial" w:hAnsi="Arial" w:cs="Arial"/>
          <w:sz w:val="28"/>
          <w:szCs w:val="28"/>
        </w:rPr>
        <w:t>______________________________________________________________________</w:t>
      </w:r>
    </w:p>
    <w:p w:rsidR="00032BA4" w:rsidRPr="00C9102F" w:rsidRDefault="00032BA4" w:rsidP="00032BA4">
      <w:pPr>
        <w:widowControl w:val="0"/>
        <w:autoSpaceDE w:val="0"/>
        <w:autoSpaceDN w:val="0"/>
        <w:adjustRightInd w:val="0"/>
        <w:spacing w:before="75" w:after="0" w:line="240" w:lineRule="auto"/>
        <w:ind w:left="100" w:right="10"/>
        <w:jc w:val="right"/>
        <w:rPr>
          <w:rFonts w:ascii="Times New Roman" w:hAnsi="Times New Roman"/>
          <w:bCs/>
        </w:rPr>
      </w:pPr>
      <w:r w:rsidRPr="00C9102F">
        <w:rPr>
          <w:rFonts w:ascii="Times New Roman" w:hAnsi="Times New Roman"/>
          <w:bCs/>
        </w:rPr>
        <w:t>12</w:t>
      </w:r>
    </w:p>
    <w:p w:rsidR="00032BA4" w:rsidRDefault="00032BA4">
      <w:pPr>
        <w:widowControl w:val="0"/>
        <w:autoSpaceDE w:val="0"/>
        <w:autoSpaceDN w:val="0"/>
        <w:adjustRightInd w:val="0"/>
        <w:spacing w:before="75" w:after="0" w:line="240" w:lineRule="auto"/>
        <w:ind w:left="100" w:right="702"/>
        <w:rPr>
          <w:rFonts w:ascii="Arial" w:hAnsi="Arial" w:cs="Arial"/>
          <w:b/>
          <w:bCs/>
          <w:sz w:val="24"/>
          <w:szCs w:val="24"/>
        </w:rPr>
      </w:pPr>
    </w:p>
    <w:p w:rsidR="00AB79A5" w:rsidRDefault="00AB79A5">
      <w:pPr>
        <w:widowControl w:val="0"/>
        <w:autoSpaceDE w:val="0"/>
        <w:autoSpaceDN w:val="0"/>
        <w:adjustRightInd w:val="0"/>
        <w:spacing w:before="75" w:after="0" w:line="240" w:lineRule="auto"/>
        <w:ind w:left="100" w:right="702"/>
        <w:rPr>
          <w:rFonts w:ascii="Arial" w:hAnsi="Arial" w:cs="Arial"/>
          <w:b/>
          <w:bCs/>
          <w:sz w:val="24"/>
          <w:szCs w:val="24"/>
        </w:rPr>
      </w:pPr>
    </w:p>
    <w:p w:rsidR="00201B01" w:rsidRPr="007A7377" w:rsidRDefault="00201B01" w:rsidP="00201B01">
      <w:pPr>
        <w:widowControl w:val="0"/>
        <w:autoSpaceDE w:val="0"/>
        <w:autoSpaceDN w:val="0"/>
        <w:adjustRightInd w:val="0"/>
        <w:spacing w:after="0" w:line="340" w:lineRule="exact"/>
        <w:ind w:right="357"/>
        <w:rPr>
          <w:rFonts w:eastAsiaTheme="minorHAnsi" w:cstheme="minorHAnsi"/>
          <w:b/>
          <w:sz w:val="28"/>
          <w:szCs w:val="28"/>
        </w:rPr>
      </w:pPr>
      <w:r w:rsidRPr="007A7377">
        <w:rPr>
          <w:rFonts w:eastAsiaTheme="minorHAnsi" w:cstheme="minorHAnsi"/>
          <w:b/>
          <w:bCs/>
          <w:spacing w:val="-1"/>
          <w:sz w:val="28"/>
          <w:szCs w:val="28"/>
        </w:rPr>
        <w:lastRenderedPageBreak/>
        <w:t>P</w:t>
      </w:r>
      <w:r w:rsidRPr="007A7377">
        <w:rPr>
          <w:rFonts w:eastAsiaTheme="minorHAnsi" w:cstheme="minorHAnsi"/>
          <w:b/>
          <w:bCs/>
          <w:spacing w:val="1"/>
          <w:sz w:val="28"/>
          <w:szCs w:val="28"/>
        </w:rPr>
        <w:t>l</w:t>
      </w:r>
      <w:r w:rsidRPr="007A7377">
        <w:rPr>
          <w:rFonts w:eastAsiaTheme="minorHAnsi" w:cstheme="minorHAnsi"/>
          <w:b/>
          <w:bCs/>
          <w:sz w:val="28"/>
          <w:szCs w:val="28"/>
        </w:rPr>
        <w:t>e</w:t>
      </w:r>
      <w:r w:rsidRPr="007A7377">
        <w:rPr>
          <w:rFonts w:eastAsiaTheme="minorHAnsi" w:cstheme="minorHAnsi"/>
          <w:b/>
          <w:bCs/>
          <w:spacing w:val="1"/>
          <w:sz w:val="28"/>
          <w:szCs w:val="28"/>
        </w:rPr>
        <w:t>a</w:t>
      </w:r>
      <w:r w:rsidRPr="007A7377">
        <w:rPr>
          <w:rFonts w:eastAsiaTheme="minorHAnsi" w:cstheme="minorHAnsi"/>
          <w:b/>
          <w:bCs/>
          <w:spacing w:val="-2"/>
          <w:sz w:val="28"/>
          <w:szCs w:val="28"/>
        </w:rPr>
        <w:t>s</w:t>
      </w:r>
      <w:r w:rsidRPr="007A7377">
        <w:rPr>
          <w:rFonts w:eastAsiaTheme="minorHAnsi" w:cstheme="minorHAnsi"/>
          <w:b/>
          <w:bCs/>
          <w:sz w:val="28"/>
          <w:szCs w:val="28"/>
        </w:rPr>
        <w:t>e</w:t>
      </w:r>
      <w:r w:rsidRPr="007A7377">
        <w:rPr>
          <w:rFonts w:eastAsiaTheme="minorHAnsi" w:cstheme="minorHAnsi"/>
          <w:b/>
          <w:bCs/>
          <w:spacing w:val="-1"/>
          <w:sz w:val="28"/>
          <w:szCs w:val="28"/>
        </w:rPr>
        <w:t xml:space="preserve"> </w:t>
      </w:r>
      <w:r w:rsidRPr="007A7377">
        <w:rPr>
          <w:rFonts w:eastAsiaTheme="minorHAnsi" w:cstheme="minorHAnsi"/>
          <w:b/>
          <w:bCs/>
          <w:spacing w:val="1"/>
          <w:sz w:val="28"/>
          <w:szCs w:val="28"/>
        </w:rPr>
        <w:t>a</w:t>
      </w:r>
      <w:r w:rsidRPr="007A7377">
        <w:rPr>
          <w:rFonts w:eastAsiaTheme="minorHAnsi" w:cstheme="minorHAnsi"/>
          <w:b/>
          <w:bCs/>
          <w:sz w:val="28"/>
          <w:szCs w:val="28"/>
        </w:rPr>
        <w:t>n</w:t>
      </w:r>
      <w:r w:rsidRPr="007A7377">
        <w:rPr>
          <w:rFonts w:eastAsiaTheme="minorHAnsi" w:cstheme="minorHAnsi"/>
          <w:b/>
          <w:bCs/>
          <w:spacing w:val="-2"/>
          <w:sz w:val="28"/>
          <w:szCs w:val="28"/>
        </w:rPr>
        <w:t>s</w:t>
      </w:r>
      <w:r w:rsidRPr="007A7377">
        <w:rPr>
          <w:rFonts w:eastAsiaTheme="minorHAnsi" w:cstheme="minorHAnsi"/>
          <w:b/>
          <w:bCs/>
          <w:sz w:val="28"/>
          <w:szCs w:val="28"/>
        </w:rPr>
        <w:t xml:space="preserve">wer </w:t>
      </w:r>
      <w:r w:rsidRPr="007A7377">
        <w:rPr>
          <w:rFonts w:eastAsiaTheme="minorHAnsi" w:cstheme="minorHAnsi"/>
          <w:b/>
          <w:bCs/>
          <w:spacing w:val="-1"/>
          <w:sz w:val="28"/>
          <w:szCs w:val="28"/>
        </w:rPr>
        <w:t>QU</w:t>
      </w:r>
      <w:r w:rsidRPr="007A7377">
        <w:rPr>
          <w:rFonts w:eastAsiaTheme="minorHAnsi" w:cstheme="minorHAnsi"/>
          <w:b/>
          <w:bCs/>
          <w:sz w:val="28"/>
          <w:szCs w:val="28"/>
        </w:rPr>
        <w:t>E</w:t>
      </w:r>
      <w:r w:rsidRPr="007A7377">
        <w:rPr>
          <w:rFonts w:eastAsiaTheme="minorHAnsi" w:cstheme="minorHAnsi"/>
          <w:b/>
          <w:bCs/>
          <w:spacing w:val="-1"/>
          <w:sz w:val="28"/>
          <w:szCs w:val="28"/>
        </w:rPr>
        <w:t>S</w:t>
      </w:r>
      <w:r w:rsidRPr="007A7377">
        <w:rPr>
          <w:rFonts w:eastAsiaTheme="minorHAnsi" w:cstheme="minorHAnsi"/>
          <w:b/>
          <w:bCs/>
          <w:sz w:val="28"/>
          <w:szCs w:val="28"/>
        </w:rPr>
        <w:t>TI</w:t>
      </w:r>
      <w:r w:rsidRPr="007A7377">
        <w:rPr>
          <w:rFonts w:eastAsiaTheme="minorHAnsi" w:cstheme="minorHAnsi"/>
          <w:b/>
          <w:bCs/>
          <w:spacing w:val="2"/>
          <w:sz w:val="28"/>
          <w:szCs w:val="28"/>
        </w:rPr>
        <w:t>O</w:t>
      </w:r>
      <w:r w:rsidRPr="007A7377">
        <w:rPr>
          <w:rFonts w:eastAsiaTheme="minorHAnsi" w:cstheme="minorHAnsi"/>
          <w:b/>
          <w:bCs/>
          <w:sz w:val="28"/>
          <w:szCs w:val="28"/>
        </w:rPr>
        <w:t>N</w:t>
      </w:r>
      <w:r w:rsidRPr="007A7377">
        <w:rPr>
          <w:rFonts w:eastAsiaTheme="minorHAnsi" w:cstheme="minorHAnsi"/>
          <w:b/>
          <w:bCs/>
          <w:spacing w:val="-1"/>
          <w:sz w:val="28"/>
          <w:szCs w:val="28"/>
        </w:rPr>
        <w:t xml:space="preserve"> </w:t>
      </w:r>
      <w:r w:rsidRPr="007A7377">
        <w:rPr>
          <w:rFonts w:eastAsiaTheme="minorHAnsi" w:cstheme="minorHAnsi"/>
          <w:b/>
          <w:bCs/>
          <w:sz w:val="28"/>
          <w:szCs w:val="28"/>
        </w:rPr>
        <w:t>2</w:t>
      </w:r>
      <w:r w:rsidRPr="007A7377">
        <w:rPr>
          <w:rFonts w:eastAsiaTheme="minorHAnsi" w:cstheme="minorHAnsi"/>
          <w:b/>
          <w:bCs/>
          <w:spacing w:val="-2"/>
          <w:sz w:val="28"/>
          <w:szCs w:val="28"/>
        </w:rPr>
        <w:t xml:space="preserve"> </w:t>
      </w:r>
      <w:r w:rsidRPr="007A7377">
        <w:rPr>
          <w:rFonts w:eastAsiaTheme="minorHAnsi" w:cstheme="minorHAnsi"/>
          <w:b/>
          <w:bCs/>
          <w:spacing w:val="1"/>
          <w:sz w:val="28"/>
          <w:szCs w:val="28"/>
        </w:rPr>
        <w:t>i</w:t>
      </w:r>
      <w:r w:rsidRPr="007A7377">
        <w:rPr>
          <w:rFonts w:eastAsiaTheme="minorHAnsi" w:cstheme="minorHAnsi"/>
          <w:b/>
          <w:bCs/>
          <w:sz w:val="28"/>
          <w:szCs w:val="28"/>
        </w:rPr>
        <w:t xml:space="preserve">n </w:t>
      </w:r>
      <w:r w:rsidRPr="007A7377">
        <w:rPr>
          <w:rFonts w:eastAsiaTheme="minorHAnsi" w:cstheme="minorHAnsi"/>
          <w:b/>
          <w:bCs/>
          <w:spacing w:val="1"/>
          <w:sz w:val="28"/>
          <w:szCs w:val="28"/>
        </w:rPr>
        <w:t>s</w:t>
      </w:r>
      <w:r w:rsidRPr="007A7377">
        <w:rPr>
          <w:rFonts w:eastAsiaTheme="minorHAnsi" w:cstheme="minorHAnsi"/>
          <w:b/>
          <w:bCs/>
          <w:sz w:val="28"/>
          <w:szCs w:val="28"/>
        </w:rPr>
        <w:t>ho</w:t>
      </w:r>
      <w:r w:rsidRPr="007A7377">
        <w:rPr>
          <w:rFonts w:eastAsiaTheme="minorHAnsi" w:cstheme="minorHAnsi"/>
          <w:b/>
          <w:bCs/>
          <w:spacing w:val="-2"/>
          <w:sz w:val="28"/>
          <w:szCs w:val="28"/>
        </w:rPr>
        <w:t>r</w:t>
      </w:r>
      <w:r w:rsidRPr="007A7377">
        <w:rPr>
          <w:rFonts w:eastAsiaTheme="minorHAnsi" w:cstheme="minorHAnsi"/>
          <w:b/>
          <w:bCs/>
          <w:sz w:val="28"/>
          <w:szCs w:val="28"/>
        </w:rPr>
        <w:t>t e</w:t>
      </w:r>
      <w:r w:rsidRPr="007A7377">
        <w:rPr>
          <w:rFonts w:eastAsiaTheme="minorHAnsi" w:cstheme="minorHAnsi"/>
          <w:b/>
          <w:bCs/>
          <w:spacing w:val="-2"/>
          <w:sz w:val="28"/>
          <w:szCs w:val="28"/>
        </w:rPr>
        <w:t>s</w:t>
      </w:r>
      <w:r w:rsidRPr="007A7377">
        <w:rPr>
          <w:rFonts w:eastAsiaTheme="minorHAnsi" w:cstheme="minorHAnsi"/>
          <w:b/>
          <w:bCs/>
          <w:spacing w:val="1"/>
          <w:sz w:val="28"/>
          <w:szCs w:val="28"/>
        </w:rPr>
        <w:t>sa</w:t>
      </w:r>
      <w:r w:rsidRPr="007A7377">
        <w:rPr>
          <w:rFonts w:eastAsiaTheme="minorHAnsi" w:cstheme="minorHAnsi"/>
          <w:b/>
          <w:bCs/>
          <w:sz w:val="28"/>
          <w:szCs w:val="28"/>
        </w:rPr>
        <w:t>y</w:t>
      </w:r>
      <w:r w:rsidRPr="007A7377">
        <w:rPr>
          <w:rFonts w:eastAsiaTheme="minorHAnsi" w:cstheme="minorHAnsi"/>
          <w:b/>
          <w:bCs/>
          <w:spacing w:val="-2"/>
          <w:sz w:val="28"/>
          <w:szCs w:val="28"/>
        </w:rPr>
        <w:t xml:space="preserve"> </w:t>
      </w:r>
      <w:r w:rsidRPr="007A7377">
        <w:rPr>
          <w:rFonts w:eastAsiaTheme="minorHAnsi" w:cstheme="minorHAnsi"/>
          <w:b/>
          <w:bCs/>
          <w:sz w:val="28"/>
          <w:szCs w:val="28"/>
        </w:rPr>
        <w:t>fo</w:t>
      </w:r>
      <w:r w:rsidRPr="007A7377">
        <w:rPr>
          <w:rFonts w:eastAsiaTheme="minorHAnsi" w:cstheme="minorHAnsi"/>
          <w:b/>
          <w:bCs/>
          <w:spacing w:val="-2"/>
          <w:sz w:val="28"/>
          <w:szCs w:val="28"/>
        </w:rPr>
        <w:t>r</w:t>
      </w:r>
      <w:r w:rsidRPr="007A7377">
        <w:rPr>
          <w:rFonts w:eastAsiaTheme="minorHAnsi" w:cstheme="minorHAnsi"/>
          <w:b/>
          <w:bCs/>
          <w:sz w:val="28"/>
          <w:szCs w:val="28"/>
        </w:rPr>
        <w:t>m</w:t>
      </w:r>
      <w:r w:rsidRPr="007A7377">
        <w:rPr>
          <w:rFonts w:eastAsiaTheme="minorHAnsi" w:cstheme="minorHAnsi"/>
          <w:b/>
          <w:bCs/>
          <w:spacing w:val="-1"/>
          <w:sz w:val="28"/>
          <w:szCs w:val="28"/>
        </w:rPr>
        <w:t xml:space="preserve"> (1 -2 paragraphs) </w:t>
      </w:r>
      <w:r w:rsidRPr="007A7377">
        <w:rPr>
          <w:rFonts w:eastAsiaTheme="minorHAnsi" w:cstheme="minorHAnsi"/>
          <w:b/>
          <w:bCs/>
          <w:sz w:val="28"/>
          <w:szCs w:val="28"/>
        </w:rPr>
        <w:t>u</w:t>
      </w:r>
      <w:r w:rsidRPr="007A7377">
        <w:rPr>
          <w:rFonts w:eastAsiaTheme="minorHAnsi" w:cstheme="minorHAnsi"/>
          <w:b/>
          <w:bCs/>
          <w:spacing w:val="1"/>
          <w:sz w:val="28"/>
          <w:szCs w:val="28"/>
        </w:rPr>
        <w:t>si</w:t>
      </w:r>
      <w:r w:rsidRPr="007A7377">
        <w:rPr>
          <w:rFonts w:eastAsiaTheme="minorHAnsi" w:cstheme="minorHAnsi"/>
          <w:b/>
          <w:bCs/>
          <w:sz w:val="28"/>
          <w:szCs w:val="28"/>
        </w:rPr>
        <w:t>ng</w:t>
      </w:r>
      <w:r w:rsidRPr="007A7377">
        <w:rPr>
          <w:rFonts w:eastAsiaTheme="minorHAnsi" w:cstheme="minorHAnsi"/>
          <w:b/>
          <w:bCs/>
          <w:spacing w:val="-2"/>
          <w:sz w:val="28"/>
          <w:szCs w:val="28"/>
        </w:rPr>
        <w:t xml:space="preserve"> </w:t>
      </w:r>
      <w:r w:rsidRPr="007A7377">
        <w:rPr>
          <w:rFonts w:eastAsiaTheme="minorHAnsi" w:cstheme="minorHAnsi"/>
          <w:b/>
          <w:bCs/>
          <w:sz w:val="28"/>
          <w:szCs w:val="28"/>
        </w:rPr>
        <w:t>co</w:t>
      </w:r>
      <w:r w:rsidRPr="007A7377">
        <w:rPr>
          <w:rFonts w:eastAsiaTheme="minorHAnsi" w:cstheme="minorHAnsi"/>
          <w:b/>
          <w:bCs/>
          <w:spacing w:val="-3"/>
          <w:sz w:val="28"/>
          <w:szCs w:val="28"/>
        </w:rPr>
        <w:t>m</w:t>
      </w:r>
      <w:r w:rsidRPr="007A7377">
        <w:rPr>
          <w:rFonts w:eastAsiaTheme="minorHAnsi" w:cstheme="minorHAnsi"/>
          <w:b/>
          <w:bCs/>
          <w:sz w:val="28"/>
          <w:szCs w:val="28"/>
        </w:rPr>
        <w:t>p</w:t>
      </w:r>
      <w:r w:rsidRPr="007A7377">
        <w:rPr>
          <w:rFonts w:eastAsiaTheme="minorHAnsi" w:cstheme="minorHAnsi"/>
          <w:b/>
          <w:bCs/>
          <w:spacing w:val="1"/>
          <w:sz w:val="28"/>
          <w:szCs w:val="28"/>
        </w:rPr>
        <w:t>l</w:t>
      </w:r>
      <w:r w:rsidRPr="007A7377">
        <w:rPr>
          <w:rFonts w:eastAsiaTheme="minorHAnsi" w:cstheme="minorHAnsi"/>
          <w:b/>
          <w:bCs/>
          <w:spacing w:val="-2"/>
          <w:sz w:val="28"/>
          <w:szCs w:val="28"/>
        </w:rPr>
        <w:t>e</w:t>
      </w:r>
      <w:r w:rsidRPr="007A7377">
        <w:rPr>
          <w:rFonts w:eastAsiaTheme="minorHAnsi" w:cstheme="minorHAnsi"/>
          <w:b/>
          <w:bCs/>
          <w:spacing w:val="1"/>
          <w:sz w:val="28"/>
          <w:szCs w:val="28"/>
        </w:rPr>
        <w:t>t</w:t>
      </w:r>
      <w:r w:rsidRPr="007A7377">
        <w:rPr>
          <w:rFonts w:eastAsiaTheme="minorHAnsi" w:cstheme="minorHAnsi"/>
          <w:b/>
          <w:bCs/>
          <w:sz w:val="28"/>
          <w:szCs w:val="28"/>
        </w:rPr>
        <w:t>e</w:t>
      </w:r>
      <w:r w:rsidR="00AB79A5">
        <w:rPr>
          <w:rFonts w:eastAsiaTheme="minorHAnsi" w:cstheme="minorHAnsi"/>
          <w:b/>
          <w:bCs/>
          <w:spacing w:val="-1"/>
          <w:sz w:val="28"/>
          <w:szCs w:val="28"/>
        </w:rPr>
        <w:t xml:space="preserve"> </w:t>
      </w:r>
      <w:r w:rsidRPr="007A7377">
        <w:rPr>
          <w:rFonts w:eastAsiaTheme="minorHAnsi" w:cstheme="minorHAnsi"/>
          <w:b/>
          <w:bCs/>
          <w:spacing w:val="1"/>
          <w:sz w:val="28"/>
          <w:szCs w:val="28"/>
        </w:rPr>
        <w:t>s</w:t>
      </w:r>
      <w:r w:rsidRPr="007A7377">
        <w:rPr>
          <w:rFonts w:eastAsiaTheme="minorHAnsi" w:cstheme="minorHAnsi"/>
          <w:b/>
          <w:bCs/>
          <w:spacing w:val="-2"/>
          <w:sz w:val="28"/>
          <w:szCs w:val="28"/>
        </w:rPr>
        <w:t>e</w:t>
      </w:r>
      <w:r w:rsidRPr="007A7377">
        <w:rPr>
          <w:rFonts w:eastAsiaTheme="minorHAnsi" w:cstheme="minorHAnsi"/>
          <w:b/>
          <w:bCs/>
          <w:sz w:val="28"/>
          <w:szCs w:val="28"/>
        </w:rPr>
        <w:t>n</w:t>
      </w:r>
      <w:r w:rsidRPr="007A7377">
        <w:rPr>
          <w:rFonts w:eastAsiaTheme="minorHAnsi" w:cstheme="minorHAnsi"/>
          <w:b/>
          <w:bCs/>
          <w:spacing w:val="1"/>
          <w:sz w:val="28"/>
          <w:szCs w:val="28"/>
        </w:rPr>
        <w:t>t</w:t>
      </w:r>
      <w:r w:rsidRPr="007A7377">
        <w:rPr>
          <w:rFonts w:eastAsiaTheme="minorHAnsi" w:cstheme="minorHAnsi"/>
          <w:b/>
          <w:bCs/>
          <w:spacing w:val="-2"/>
          <w:sz w:val="28"/>
          <w:szCs w:val="28"/>
        </w:rPr>
        <w:t>e</w:t>
      </w:r>
      <w:r w:rsidRPr="007A7377">
        <w:rPr>
          <w:rFonts w:eastAsiaTheme="minorHAnsi" w:cstheme="minorHAnsi"/>
          <w:b/>
          <w:bCs/>
          <w:sz w:val="28"/>
          <w:szCs w:val="28"/>
        </w:rPr>
        <w:t>nce</w:t>
      </w:r>
      <w:r w:rsidRPr="007A7377">
        <w:rPr>
          <w:rFonts w:eastAsiaTheme="minorHAnsi" w:cstheme="minorHAnsi"/>
          <w:b/>
          <w:bCs/>
          <w:spacing w:val="1"/>
          <w:sz w:val="28"/>
          <w:szCs w:val="28"/>
        </w:rPr>
        <w:t>s</w:t>
      </w:r>
      <w:r w:rsidRPr="007A7377">
        <w:rPr>
          <w:rFonts w:eastAsiaTheme="minorHAnsi" w:cstheme="minorHAnsi"/>
          <w:b/>
          <w:bCs/>
          <w:sz w:val="28"/>
          <w:szCs w:val="28"/>
        </w:rPr>
        <w:t xml:space="preserve">. </w:t>
      </w:r>
      <w:r w:rsidRPr="007A7377">
        <w:rPr>
          <w:rFonts w:eastAsiaTheme="minorHAnsi" w:cstheme="minorHAnsi"/>
          <w:b/>
          <w:bCs/>
          <w:spacing w:val="1"/>
          <w:sz w:val="28"/>
          <w:szCs w:val="28"/>
        </w:rPr>
        <w:t>B</w:t>
      </w:r>
      <w:r w:rsidRPr="007A7377">
        <w:rPr>
          <w:rFonts w:eastAsiaTheme="minorHAnsi" w:cstheme="minorHAnsi"/>
          <w:b/>
          <w:bCs/>
          <w:sz w:val="28"/>
          <w:szCs w:val="28"/>
        </w:rPr>
        <w:t>e</w:t>
      </w:r>
      <w:r w:rsidRPr="007A7377">
        <w:rPr>
          <w:rFonts w:eastAsiaTheme="minorHAnsi" w:cstheme="minorHAnsi"/>
          <w:b/>
          <w:bCs/>
          <w:spacing w:val="-1"/>
          <w:sz w:val="28"/>
          <w:szCs w:val="28"/>
        </w:rPr>
        <w:t xml:space="preserve"> </w:t>
      </w:r>
      <w:r w:rsidRPr="007A7377">
        <w:rPr>
          <w:rFonts w:eastAsiaTheme="minorHAnsi" w:cstheme="minorHAnsi"/>
          <w:b/>
          <w:bCs/>
          <w:spacing w:val="1"/>
          <w:sz w:val="28"/>
          <w:szCs w:val="28"/>
        </w:rPr>
        <w:t>s</w:t>
      </w:r>
      <w:r w:rsidRPr="007A7377">
        <w:rPr>
          <w:rFonts w:eastAsiaTheme="minorHAnsi" w:cstheme="minorHAnsi"/>
          <w:b/>
          <w:bCs/>
          <w:spacing w:val="-2"/>
          <w:sz w:val="28"/>
          <w:szCs w:val="28"/>
        </w:rPr>
        <w:t>u</w:t>
      </w:r>
      <w:r w:rsidRPr="007A7377">
        <w:rPr>
          <w:rFonts w:eastAsiaTheme="minorHAnsi" w:cstheme="minorHAnsi"/>
          <w:b/>
          <w:bCs/>
          <w:spacing w:val="1"/>
          <w:sz w:val="28"/>
          <w:szCs w:val="28"/>
        </w:rPr>
        <w:t>r</w:t>
      </w:r>
      <w:r w:rsidRPr="007A7377">
        <w:rPr>
          <w:rFonts w:eastAsiaTheme="minorHAnsi" w:cstheme="minorHAnsi"/>
          <w:b/>
          <w:bCs/>
          <w:sz w:val="28"/>
          <w:szCs w:val="28"/>
        </w:rPr>
        <w:t>e</w:t>
      </w:r>
      <w:r w:rsidRPr="007A7377">
        <w:rPr>
          <w:rFonts w:eastAsiaTheme="minorHAnsi" w:cstheme="minorHAnsi"/>
          <w:b/>
          <w:bCs/>
          <w:spacing w:val="-1"/>
          <w:sz w:val="28"/>
          <w:szCs w:val="28"/>
        </w:rPr>
        <w:t xml:space="preserve"> t</w:t>
      </w:r>
      <w:r w:rsidRPr="007A7377">
        <w:rPr>
          <w:rFonts w:eastAsiaTheme="minorHAnsi" w:cstheme="minorHAnsi"/>
          <w:b/>
          <w:bCs/>
          <w:sz w:val="28"/>
          <w:szCs w:val="28"/>
        </w:rPr>
        <w:t>o</w:t>
      </w:r>
      <w:r w:rsidRPr="007A7377">
        <w:rPr>
          <w:rFonts w:eastAsiaTheme="minorHAnsi" w:cstheme="minorHAnsi"/>
          <w:b/>
          <w:bCs/>
          <w:spacing w:val="-1"/>
          <w:sz w:val="28"/>
          <w:szCs w:val="28"/>
        </w:rPr>
        <w:t xml:space="preserve"> </w:t>
      </w:r>
      <w:r w:rsidRPr="007A7377">
        <w:rPr>
          <w:rFonts w:eastAsiaTheme="minorHAnsi" w:cstheme="minorHAnsi"/>
          <w:b/>
          <w:bCs/>
          <w:sz w:val="28"/>
          <w:szCs w:val="28"/>
        </w:rPr>
        <w:t>p</w:t>
      </w:r>
      <w:r w:rsidRPr="007A7377">
        <w:rPr>
          <w:rFonts w:eastAsiaTheme="minorHAnsi" w:cstheme="minorHAnsi"/>
          <w:b/>
          <w:bCs/>
          <w:spacing w:val="1"/>
          <w:sz w:val="28"/>
          <w:szCs w:val="28"/>
        </w:rPr>
        <w:t>r</w:t>
      </w:r>
      <w:r w:rsidRPr="007A7377">
        <w:rPr>
          <w:rFonts w:eastAsiaTheme="minorHAnsi" w:cstheme="minorHAnsi"/>
          <w:b/>
          <w:bCs/>
          <w:sz w:val="28"/>
          <w:szCs w:val="28"/>
        </w:rPr>
        <w:t>o</w:t>
      </w:r>
      <w:r w:rsidRPr="007A7377">
        <w:rPr>
          <w:rFonts w:eastAsiaTheme="minorHAnsi" w:cstheme="minorHAnsi"/>
          <w:b/>
          <w:bCs/>
          <w:spacing w:val="-3"/>
          <w:sz w:val="28"/>
          <w:szCs w:val="28"/>
        </w:rPr>
        <w:t>v</w:t>
      </w:r>
      <w:r w:rsidRPr="007A7377">
        <w:rPr>
          <w:rFonts w:eastAsiaTheme="minorHAnsi" w:cstheme="minorHAnsi"/>
          <w:b/>
          <w:bCs/>
          <w:spacing w:val="1"/>
          <w:sz w:val="28"/>
          <w:szCs w:val="28"/>
        </w:rPr>
        <w:t>i</w:t>
      </w:r>
      <w:r w:rsidRPr="007A7377">
        <w:rPr>
          <w:rFonts w:eastAsiaTheme="minorHAnsi" w:cstheme="minorHAnsi"/>
          <w:b/>
          <w:bCs/>
          <w:sz w:val="28"/>
          <w:szCs w:val="28"/>
        </w:rPr>
        <w:t>de</w:t>
      </w:r>
      <w:r w:rsidRPr="007A7377">
        <w:rPr>
          <w:rFonts w:eastAsiaTheme="minorHAnsi" w:cstheme="minorHAnsi"/>
          <w:b/>
          <w:bCs/>
          <w:spacing w:val="-1"/>
          <w:sz w:val="28"/>
          <w:szCs w:val="28"/>
        </w:rPr>
        <w:t xml:space="preserve"> </w:t>
      </w:r>
      <w:r w:rsidRPr="007A7377">
        <w:rPr>
          <w:rFonts w:eastAsiaTheme="minorHAnsi" w:cstheme="minorHAnsi"/>
          <w:b/>
          <w:bCs/>
          <w:spacing w:val="-2"/>
          <w:sz w:val="28"/>
          <w:szCs w:val="28"/>
        </w:rPr>
        <w:t>e</w:t>
      </w:r>
      <w:r w:rsidRPr="007A7377">
        <w:rPr>
          <w:rFonts w:eastAsiaTheme="minorHAnsi" w:cstheme="minorHAnsi"/>
          <w:b/>
          <w:bCs/>
          <w:spacing w:val="-1"/>
          <w:sz w:val="28"/>
          <w:szCs w:val="28"/>
        </w:rPr>
        <w:t>v</w:t>
      </w:r>
      <w:r w:rsidRPr="007A7377">
        <w:rPr>
          <w:rFonts w:eastAsiaTheme="minorHAnsi" w:cstheme="minorHAnsi"/>
          <w:b/>
          <w:bCs/>
          <w:spacing w:val="1"/>
          <w:sz w:val="28"/>
          <w:szCs w:val="28"/>
        </w:rPr>
        <w:t>i</w:t>
      </w:r>
      <w:r w:rsidRPr="007A7377">
        <w:rPr>
          <w:rFonts w:eastAsiaTheme="minorHAnsi" w:cstheme="minorHAnsi"/>
          <w:b/>
          <w:bCs/>
          <w:sz w:val="28"/>
          <w:szCs w:val="28"/>
        </w:rPr>
        <w:t>den</w:t>
      </w:r>
      <w:r w:rsidRPr="007A7377">
        <w:rPr>
          <w:rFonts w:eastAsiaTheme="minorHAnsi" w:cstheme="minorHAnsi"/>
          <w:b/>
          <w:bCs/>
          <w:spacing w:val="-2"/>
          <w:sz w:val="28"/>
          <w:szCs w:val="28"/>
        </w:rPr>
        <w:t>c</w:t>
      </w:r>
      <w:r w:rsidRPr="007A7377">
        <w:rPr>
          <w:rFonts w:eastAsiaTheme="minorHAnsi" w:cstheme="minorHAnsi"/>
          <w:b/>
          <w:bCs/>
          <w:sz w:val="28"/>
          <w:szCs w:val="28"/>
        </w:rPr>
        <w:t>e</w:t>
      </w:r>
      <w:r w:rsidRPr="007A7377">
        <w:rPr>
          <w:rFonts w:eastAsiaTheme="minorHAnsi" w:cstheme="minorHAnsi"/>
          <w:b/>
          <w:bCs/>
          <w:spacing w:val="-1"/>
          <w:sz w:val="28"/>
          <w:szCs w:val="28"/>
        </w:rPr>
        <w:t xml:space="preserve"> </w:t>
      </w:r>
      <w:r w:rsidRPr="007A7377">
        <w:rPr>
          <w:rFonts w:eastAsiaTheme="minorHAnsi" w:cstheme="minorHAnsi"/>
          <w:b/>
          <w:bCs/>
          <w:spacing w:val="1"/>
          <w:sz w:val="28"/>
          <w:szCs w:val="28"/>
        </w:rPr>
        <w:t>t</w:t>
      </w:r>
      <w:r w:rsidRPr="007A7377">
        <w:rPr>
          <w:rFonts w:eastAsiaTheme="minorHAnsi" w:cstheme="minorHAnsi"/>
          <w:b/>
          <w:bCs/>
          <w:sz w:val="28"/>
          <w:szCs w:val="28"/>
        </w:rPr>
        <w:t>o</w:t>
      </w:r>
      <w:r w:rsidRPr="007A7377">
        <w:rPr>
          <w:rFonts w:eastAsiaTheme="minorHAnsi" w:cstheme="minorHAnsi"/>
          <w:b/>
          <w:bCs/>
          <w:spacing w:val="-1"/>
          <w:sz w:val="28"/>
          <w:szCs w:val="28"/>
        </w:rPr>
        <w:t xml:space="preserve"> </w:t>
      </w:r>
      <w:r w:rsidRPr="007A7377">
        <w:rPr>
          <w:rFonts w:eastAsiaTheme="minorHAnsi" w:cstheme="minorHAnsi"/>
          <w:b/>
          <w:bCs/>
          <w:sz w:val="28"/>
          <w:szCs w:val="28"/>
        </w:rPr>
        <w:t>j</w:t>
      </w:r>
      <w:r w:rsidRPr="007A7377">
        <w:rPr>
          <w:rFonts w:eastAsiaTheme="minorHAnsi" w:cstheme="minorHAnsi"/>
          <w:b/>
          <w:bCs/>
          <w:spacing w:val="-2"/>
          <w:sz w:val="28"/>
          <w:szCs w:val="28"/>
        </w:rPr>
        <w:t>u</w:t>
      </w:r>
      <w:r w:rsidRPr="007A7377">
        <w:rPr>
          <w:rFonts w:eastAsiaTheme="minorHAnsi" w:cstheme="minorHAnsi"/>
          <w:b/>
          <w:bCs/>
          <w:spacing w:val="1"/>
          <w:sz w:val="28"/>
          <w:szCs w:val="28"/>
        </w:rPr>
        <w:t>s</w:t>
      </w:r>
      <w:r w:rsidRPr="007A7377">
        <w:rPr>
          <w:rFonts w:eastAsiaTheme="minorHAnsi" w:cstheme="minorHAnsi"/>
          <w:b/>
          <w:bCs/>
          <w:spacing w:val="-1"/>
          <w:sz w:val="28"/>
          <w:szCs w:val="28"/>
        </w:rPr>
        <w:t>t</w:t>
      </w:r>
      <w:r w:rsidRPr="007A7377">
        <w:rPr>
          <w:rFonts w:eastAsiaTheme="minorHAnsi" w:cstheme="minorHAnsi"/>
          <w:b/>
          <w:bCs/>
          <w:spacing w:val="1"/>
          <w:sz w:val="28"/>
          <w:szCs w:val="28"/>
        </w:rPr>
        <w:t>i</w:t>
      </w:r>
      <w:r w:rsidRPr="007A7377">
        <w:rPr>
          <w:rFonts w:eastAsiaTheme="minorHAnsi" w:cstheme="minorHAnsi"/>
          <w:b/>
          <w:bCs/>
          <w:sz w:val="28"/>
          <w:szCs w:val="28"/>
        </w:rPr>
        <w:t>fy</w:t>
      </w:r>
      <w:r w:rsidRPr="007A7377">
        <w:rPr>
          <w:rFonts w:eastAsiaTheme="minorHAnsi" w:cstheme="minorHAnsi"/>
          <w:b/>
          <w:bCs/>
          <w:spacing w:val="-2"/>
          <w:sz w:val="28"/>
          <w:szCs w:val="28"/>
        </w:rPr>
        <w:t xml:space="preserve"> </w:t>
      </w:r>
      <w:r w:rsidRPr="007A7377">
        <w:rPr>
          <w:rFonts w:eastAsiaTheme="minorHAnsi" w:cstheme="minorHAnsi"/>
          <w:b/>
          <w:bCs/>
          <w:spacing w:val="-1"/>
          <w:sz w:val="28"/>
          <w:szCs w:val="28"/>
        </w:rPr>
        <w:t>y</w:t>
      </w:r>
      <w:r w:rsidRPr="007A7377">
        <w:rPr>
          <w:rFonts w:eastAsiaTheme="minorHAnsi" w:cstheme="minorHAnsi"/>
          <w:b/>
          <w:bCs/>
          <w:sz w:val="28"/>
          <w:szCs w:val="28"/>
        </w:rPr>
        <w:t>our o</w:t>
      </w:r>
      <w:r w:rsidRPr="007A7377">
        <w:rPr>
          <w:rFonts w:eastAsiaTheme="minorHAnsi" w:cstheme="minorHAnsi"/>
          <w:b/>
          <w:bCs/>
          <w:spacing w:val="-2"/>
          <w:sz w:val="28"/>
          <w:szCs w:val="28"/>
        </w:rPr>
        <w:t>p</w:t>
      </w:r>
      <w:r w:rsidRPr="007A7377">
        <w:rPr>
          <w:rFonts w:eastAsiaTheme="minorHAnsi" w:cstheme="minorHAnsi"/>
          <w:b/>
          <w:bCs/>
          <w:spacing w:val="1"/>
          <w:sz w:val="28"/>
          <w:szCs w:val="28"/>
        </w:rPr>
        <w:t>i</w:t>
      </w:r>
      <w:r w:rsidRPr="007A7377">
        <w:rPr>
          <w:rFonts w:eastAsiaTheme="minorHAnsi" w:cstheme="minorHAnsi"/>
          <w:b/>
          <w:bCs/>
          <w:sz w:val="28"/>
          <w:szCs w:val="28"/>
        </w:rPr>
        <w:t>n</w:t>
      </w:r>
      <w:r w:rsidRPr="007A7377">
        <w:rPr>
          <w:rFonts w:eastAsiaTheme="minorHAnsi" w:cstheme="minorHAnsi"/>
          <w:b/>
          <w:bCs/>
          <w:spacing w:val="-2"/>
          <w:sz w:val="28"/>
          <w:szCs w:val="28"/>
        </w:rPr>
        <w:t>i</w:t>
      </w:r>
      <w:r w:rsidRPr="007A7377">
        <w:rPr>
          <w:rFonts w:eastAsiaTheme="minorHAnsi" w:cstheme="minorHAnsi"/>
          <w:b/>
          <w:bCs/>
          <w:sz w:val="28"/>
          <w:szCs w:val="28"/>
        </w:rPr>
        <w:t>on</w:t>
      </w:r>
      <w:r w:rsidRPr="007A7377">
        <w:rPr>
          <w:rFonts w:eastAsiaTheme="minorHAnsi" w:cstheme="minorHAnsi"/>
          <w:b/>
          <w:bCs/>
          <w:spacing w:val="1"/>
          <w:sz w:val="28"/>
          <w:szCs w:val="28"/>
        </w:rPr>
        <w:t>s and support your perspectives</w:t>
      </w:r>
      <w:r w:rsidRPr="007A7377">
        <w:rPr>
          <w:rFonts w:eastAsiaTheme="minorHAnsi" w:cstheme="minorHAnsi"/>
          <w:b/>
          <w:bCs/>
          <w:sz w:val="28"/>
          <w:szCs w:val="28"/>
        </w:rPr>
        <w:t>.</w:t>
      </w:r>
    </w:p>
    <w:p w:rsidR="00201B01" w:rsidRDefault="00201B01" w:rsidP="007A7377">
      <w:pPr>
        <w:pStyle w:val="NoSpacing"/>
        <w:rPr>
          <w:rFonts w:ascii="Arial" w:hAnsi="Arial" w:cs="Arial"/>
          <w:b/>
          <w:bCs/>
          <w:sz w:val="24"/>
          <w:szCs w:val="24"/>
        </w:rPr>
      </w:pPr>
    </w:p>
    <w:p w:rsidR="007A7377" w:rsidRPr="003B58BC" w:rsidRDefault="000979B4" w:rsidP="007A7377">
      <w:pPr>
        <w:pStyle w:val="NoSpacing"/>
        <w:rPr>
          <w:rFonts w:ascii="Calibri" w:hAnsi="Calibri" w:cstheme="minorHAnsi"/>
          <w:b/>
          <w:sz w:val="28"/>
          <w:szCs w:val="28"/>
        </w:rPr>
      </w:pPr>
      <w:r w:rsidRPr="00F43B8C">
        <w:rPr>
          <w:rFonts w:ascii="Arial" w:hAnsi="Arial" w:cs="Arial"/>
          <w:b/>
          <w:bCs/>
          <w:sz w:val="40"/>
          <w:szCs w:val="40"/>
        </w:rPr>
        <w:t>QU</w:t>
      </w:r>
      <w:r w:rsidRPr="00F43B8C">
        <w:rPr>
          <w:rFonts w:ascii="Arial" w:hAnsi="Arial" w:cs="Arial"/>
          <w:b/>
          <w:bCs/>
          <w:spacing w:val="1"/>
          <w:sz w:val="40"/>
          <w:szCs w:val="40"/>
        </w:rPr>
        <w:t>ES</w:t>
      </w:r>
      <w:r w:rsidRPr="00F43B8C">
        <w:rPr>
          <w:rFonts w:ascii="Arial" w:hAnsi="Arial" w:cs="Arial"/>
          <w:b/>
          <w:bCs/>
          <w:spacing w:val="2"/>
          <w:sz w:val="40"/>
          <w:szCs w:val="40"/>
        </w:rPr>
        <w:t>T</w:t>
      </w:r>
      <w:r w:rsidRPr="00F43B8C">
        <w:rPr>
          <w:rFonts w:ascii="Arial" w:hAnsi="Arial" w:cs="Arial"/>
          <w:b/>
          <w:bCs/>
          <w:sz w:val="40"/>
          <w:szCs w:val="40"/>
        </w:rPr>
        <w:t>ION</w:t>
      </w:r>
      <w:r w:rsidRPr="00F43B8C">
        <w:rPr>
          <w:rFonts w:ascii="Arial" w:hAnsi="Arial" w:cs="Arial"/>
          <w:b/>
          <w:bCs/>
          <w:spacing w:val="-10"/>
          <w:sz w:val="40"/>
          <w:szCs w:val="40"/>
        </w:rPr>
        <w:t xml:space="preserve"> </w:t>
      </w:r>
      <w:r w:rsidR="00F43B8C" w:rsidRPr="00F43B8C">
        <w:rPr>
          <w:rFonts w:ascii="Arial" w:hAnsi="Arial" w:cs="Arial"/>
          <w:b/>
          <w:bCs/>
          <w:spacing w:val="-10"/>
          <w:sz w:val="40"/>
          <w:szCs w:val="40"/>
        </w:rPr>
        <w:t>#</w:t>
      </w:r>
      <w:r w:rsidRPr="00F43B8C">
        <w:rPr>
          <w:rFonts w:ascii="Arial" w:hAnsi="Arial" w:cs="Arial"/>
          <w:b/>
          <w:bCs/>
          <w:spacing w:val="-1"/>
          <w:sz w:val="40"/>
          <w:szCs w:val="40"/>
        </w:rPr>
        <w:t>2</w:t>
      </w:r>
      <w:r w:rsidRPr="00201B01">
        <w:rPr>
          <w:rFonts w:ascii="Arial" w:hAnsi="Arial" w:cs="Arial"/>
          <w:b/>
          <w:bCs/>
          <w:sz w:val="40"/>
          <w:szCs w:val="40"/>
        </w:rPr>
        <w:t>:</w:t>
      </w:r>
      <w:r w:rsidRPr="00C56063">
        <w:rPr>
          <w:rFonts w:ascii="Arial" w:hAnsi="Arial" w:cs="Arial"/>
          <w:b/>
          <w:bCs/>
          <w:sz w:val="24"/>
          <w:szCs w:val="24"/>
        </w:rPr>
        <w:t xml:space="preserve"> </w:t>
      </w:r>
      <w:r w:rsidRPr="00C56063">
        <w:rPr>
          <w:rFonts w:ascii="Arial" w:hAnsi="Arial" w:cs="Arial"/>
          <w:b/>
          <w:bCs/>
          <w:spacing w:val="58"/>
          <w:sz w:val="24"/>
          <w:szCs w:val="24"/>
        </w:rPr>
        <w:t xml:space="preserve"> </w:t>
      </w:r>
      <w:r w:rsidR="003B58BC">
        <w:rPr>
          <w:rFonts w:ascii="Arial" w:hAnsi="Arial" w:cs="Arial"/>
          <w:b/>
          <w:bCs/>
          <w:spacing w:val="58"/>
          <w:sz w:val="24"/>
          <w:szCs w:val="24"/>
        </w:rPr>
        <w:br/>
      </w:r>
      <w:r w:rsidR="007A7377" w:rsidRPr="003B58BC">
        <w:rPr>
          <w:rFonts w:ascii="Calibri" w:hAnsi="Calibri" w:cstheme="minorHAnsi"/>
          <w:b/>
          <w:sz w:val="28"/>
          <w:szCs w:val="28"/>
        </w:rPr>
        <w:t>Co</w:t>
      </w:r>
      <w:r w:rsidR="007A7377" w:rsidRPr="003B58BC">
        <w:rPr>
          <w:rFonts w:ascii="Calibri" w:hAnsi="Calibri" w:cstheme="minorHAnsi"/>
          <w:b/>
          <w:spacing w:val="1"/>
          <w:sz w:val="28"/>
          <w:szCs w:val="28"/>
        </w:rPr>
        <w:t>s</w:t>
      </w:r>
      <w:r w:rsidR="007A7377" w:rsidRPr="003B58BC">
        <w:rPr>
          <w:rFonts w:ascii="Calibri" w:hAnsi="Calibri" w:cstheme="minorHAnsi"/>
          <w:b/>
          <w:spacing w:val="-1"/>
          <w:sz w:val="28"/>
          <w:szCs w:val="28"/>
        </w:rPr>
        <w:t>t</w:t>
      </w:r>
      <w:r w:rsidR="007A7377" w:rsidRPr="003B58BC">
        <w:rPr>
          <w:rFonts w:ascii="Calibri" w:hAnsi="Calibri" w:cstheme="minorHAnsi"/>
          <w:b/>
          <w:sz w:val="28"/>
          <w:szCs w:val="28"/>
        </w:rPr>
        <w:t>ume</w:t>
      </w:r>
      <w:r w:rsidR="007A7377" w:rsidRPr="003B58BC">
        <w:rPr>
          <w:rFonts w:ascii="Calibri" w:hAnsi="Calibri" w:cstheme="minorHAnsi"/>
          <w:b/>
          <w:spacing w:val="1"/>
          <w:sz w:val="28"/>
          <w:szCs w:val="28"/>
        </w:rPr>
        <w:t xml:space="preserve"> a</w:t>
      </w:r>
      <w:r w:rsidR="007A7377" w:rsidRPr="003B58BC">
        <w:rPr>
          <w:rFonts w:ascii="Calibri" w:hAnsi="Calibri" w:cstheme="minorHAnsi"/>
          <w:b/>
          <w:sz w:val="28"/>
          <w:szCs w:val="28"/>
        </w:rPr>
        <w:t xml:space="preserve">nd </w:t>
      </w:r>
      <w:r w:rsidR="007A7377" w:rsidRPr="003B58BC">
        <w:rPr>
          <w:rFonts w:ascii="Calibri" w:hAnsi="Calibri" w:cstheme="minorHAnsi"/>
          <w:b/>
          <w:spacing w:val="1"/>
          <w:sz w:val="28"/>
          <w:szCs w:val="28"/>
        </w:rPr>
        <w:t>se</w:t>
      </w:r>
      <w:r w:rsidR="007A7377" w:rsidRPr="003B58BC">
        <w:rPr>
          <w:rFonts w:ascii="Calibri" w:hAnsi="Calibri" w:cstheme="minorHAnsi"/>
          <w:b/>
          <w:sz w:val="28"/>
          <w:szCs w:val="28"/>
        </w:rPr>
        <w:t xml:space="preserve">t </w:t>
      </w:r>
      <w:r w:rsidR="007A7377" w:rsidRPr="003B58BC">
        <w:rPr>
          <w:rFonts w:ascii="Calibri" w:hAnsi="Calibri" w:cstheme="minorHAnsi"/>
          <w:b/>
          <w:spacing w:val="-3"/>
          <w:sz w:val="28"/>
          <w:szCs w:val="28"/>
        </w:rPr>
        <w:t>d</w:t>
      </w:r>
      <w:r w:rsidR="007A7377" w:rsidRPr="003B58BC">
        <w:rPr>
          <w:rFonts w:ascii="Calibri" w:hAnsi="Calibri" w:cstheme="minorHAnsi"/>
          <w:b/>
          <w:spacing w:val="1"/>
          <w:sz w:val="28"/>
          <w:szCs w:val="28"/>
        </w:rPr>
        <w:t>es</w:t>
      </w:r>
      <w:r w:rsidR="007A7377" w:rsidRPr="003B58BC">
        <w:rPr>
          <w:rFonts w:ascii="Calibri" w:hAnsi="Calibri" w:cstheme="minorHAnsi"/>
          <w:b/>
          <w:sz w:val="28"/>
          <w:szCs w:val="28"/>
        </w:rPr>
        <w:t>ign</w:t>
      </w:r>
      <w:r w:rsidR="007A7377" w:rsidRPr="003B58BC">
        <w:rPr>
          <w:rFonts w:ascii="Calibri" w:hAnsi="Calibri" w:cstheme="minorHAnsi"/>
          <w:b/>
          <w:spacing w:val="-1"/>
          <w:sz w:val="28"/>
          <w:szCs w:val="28"/>
        </w:rPr>
        <w:t>e</w:t>
      </w:r>
      <w:r w:rsidR="007A7377" w:rsidRPr="003B58BC">
        <w:rPr>
          <w:rFonts w:ascii="Calibri" w:hAnsi="Calibri" w:cstheme="minorHAnsi"/>
          <w:b/>
          <w:sz w:val="28"/>
          <w:szCs w:val="28"/>
        </w:rPr>
        <w:t>rs</w:t>
      </w:r>
      <w:r w:rsidR="007A7377" w:rsidRPr="003B58BC">
        <w:rPr>
          <w:rFonts w:ascii="Calibri" w:hAnsi="Calibri" w:cstheme="minorHAnsi"/>
          <w:b/>
          <w:spacing w:val="1"/>
          <w:sz w:val="28"/>
          <w:szCs w:val="28"/>
        </w:rPr>
        <w:t xml:space="preserve"> </w:t>
      </w:r>
      <w:r w:rsidR="007A7377" w:rsidRPr="003B58BC">
        <w:rPr>
          <w:rFonts w:ascii="Calibri" w:hAnsi="Calibri" w:cstheme="minorHAnsi"/>
          <w:b/>
          <w:sz w:val="28"/>
          <w:szCs w:val="28"/>
        </w:rPr>
        <w:t>m</w:t>
      </w:r>
      <w:r w:rsidR="007A7377" w:rsidRPr="003B58BC">
        <w:rPr>
          <w:rFonts w:ascii="Calibri" w:hAnsi="Calibri" w:cstheme="minorHAnsi"/>
          <w:b/>
          <w:spacing w:val="1"/>
          <w:sz w:val="28"/>
          <w:szCs w:val="28"/>
        </w:rPr>
        <w:t>ak</w:t>
      </w:r>
      <w:r w:rsidR="007A7377" w:rsidRPr="003B58BC">
        <w:rPr>
          <w:rFonts w:ascii="Calibri" w:hAnsi="Calibri" w:cstheme="minorHAnsi"/>
          <w:b/>
          <w:sz w:val="28"/>
          <w:szCs w:val="28"/>
        </w:rPr>
        <w:t>e</w:t>
      </w:r>
      <w:r w:rsidR="007A7377" w:rsidRPr="003B58BC">
        <w:rPr>
          <w:rFonts w:ascii="Calibri" w:hAnsi="Calibri" w:cstheme="minorHAnsi"/>
          <w:b/>
          <w:spacing w:val="1"/>
          <w:sz w:val="28"/>
          <w:szCs w:val="28"/>
        </w:rPr>
        <w:t xml:space="preserve"> a</w:t>
      </w:r>
      <w:r w:rsidR="007A7377" w:rsidRPr="003B58BC">
        <w:rPr>
          <w:rFonts w:ascii="Calibri" w:hAnsi="Calibri" w:cstheme="minorHAnsi"/>
          <w:b/>
          <w:sz w:val="28"/>
          <w:szCs w:val="28"/>
        </w:rPr>
        <w:t>r</w:t>
      </w:r>
      <w:r w:rsidR="007A7377" w:rsidRPr="003B58BC">
        <w:rPr>
          <w:rFonts w:ascii="Calibri" w:hAnsi="Calibri" w:cstheme="minorHAnsi"/>
          <w:b/>
          <w:spacing w:val="-1"/>
          <w:sz w:val="28"/>
          <w:szCs w:val="28"/>
        </w:rPr>
        <w:t>t</w:t>
      </w:r>
      <w:r w:rsidR="007A7377" w:rsidRPr="003B58BC">
        <w:rPr>
          <w:rFonts w:ascii="Calibri" w:hAnsi="Calibri" w:cstheme="minorHAnsi"/>
          <w:b/>
          <w:sz w:val="28"/>
          <w:szCs w:val="28"/>
        </w:rPr>
        <w:t>i</w:t>
      </w:r>
      <w:r w:rsidR="007A7377" w:rsidRPr="003B58BC">
        <w:rPr>
          <w:rFonts w:ascii="Calibri" w:hAnsi="Calibri" w:cstheme="minorHAnsi"/>
          <w:b/>
          <w:spacing w:val="1"/>
          <w:sz w:val="28"/>
          <w:szCs w:val="28"/>
        </w:rPr>
        <w:t>s</w:t>
      </w:r>
      <w:r w:rsidR="007A7377" w:rsidRPr="003B58BC">
        <w:rPr>
          <w:rFonts w:ascii="Calibri" w:hAnsi="Calibri" w:cstheme="minorHAnsi"/>
          <w:b/>
          <w:spacing w:val="-1"/>
          <w:sz w:val="28"/>
          <w:szCs w:val="28"/>
        </w:rPr>
        <w:t>t</w:t>
      </w:r>
      <w:r w:rsidR="007A7377" w:rsidRPr="003B58BC">
        <w:rPr>
          <w:rFonts w:ascii="Calibri" w:hAnsi="Calibri" w:cstheme="minorHAnsi"/>
          <w:b/>
          <w:sz w:val="28"/>
          <w:szCs w:val="28"/>
        </w:rPr>
        <w:t>ic</w:t>
      </w:r>
      <w:r w:rsidR="007A7377" w:rsidRPr="003B58BC">
        <w:rPr>
          <w:rFonts w:ascii="Calibri" w:hAnsi="Calibri" w:cstheme="minorHAnsi"/>
          <w:b/>
          <w:spacing w:val="1"/>
          <w:sz w:val="28"/>
          <w:szCs w:val="28"/>
        </w:rPr>
        <w:t xml:space="preserve"> c</w:t>
      </w:r>
      <w:r w:rsidR="007A7377" w:rsidRPr="003B58BC">
        <w:rPr>
          <w:rFonts w:ascii="Calibri" w:hAnsi="Calibri" w:cstheme="minorHAnsi"/>
          <w:b/>
          <w:sz w:val="28"/>
          <w:szCs w:val="28"/>
        </w:rPr>
        <w:t>ho</w:t>
      </w:r>
      <w:r w:rsidR="007A7377" w:rsidRPr="003B58BC">
        <w:rPr>
          <w:rFonts w:ascii="Calibri" w:hAnsi="Calibri" w:cstheme="minorHAnsi"/>
          <w:b/>
          <w:spacing w:val="3"/>
          <w:sz w:val="28"/>
          <w:szCs w:val="28"/>
        </w:rPr>
        <w:t>i</w:t>
      </w:r>
      <w:r w:rsidR="007A7377" w:rsidRPr="003B58BC">
        <w:rPr>
          <w:rFonts w:ascii="Calibri" w:hAnsi="Calibri" w:cstheme="minorHAnsi"/>
          <w:b/>
          <w:spacing w:val="1"/>
          <w:sz w:val="28"/>
          <w:szCs w:val="28"/>
        </w:rPr>
        <w:t>ce</w:t>
      </w:r>
      <w:r w:rsidR="007A7377" w:rsidRPr="003B58BC">
        <w:rPr>
          <w:rFonts w:ascii="Calibri" w:hAnsi="Calibri" w:cstheme="minorHAnsi"/>
          <w:b/>
          <w:sz w:val="28"/>
          <w:szCs w:val="28"/>
        </w:rPr>
        <w:t>s</w:t>
      </w:r>
      <w:r w:rsidR="007A7377" w:rsidRPr="003B58BC">
        <w:rPr>
          <w:rFonts w:ascii="Calibri" w:hAnsi="Calibri" w:cstheme="minorHAnsi"/>
          <w:b/>
          <w:spacing w:val="1"/>
          <w:sz w:val="28"/>
          <w:szCs w:val="28"/>
        </w:rPr>
        <w:t xml:space="preserve"> </w:t>
      </w:r>
      <w:r w:rsidR="007A7377" w:rsidRPr="003B58BC">
        <w:rPr>
          <w:rFonts w:ascii="Calibri" w:hAnsi="Calibri" w:cstheme="minorHAnsi"/>
          <w:b/>
          <w:spacing w:val="-1"/>
          <w:sz w:val="28"/>
          <w:szCs w:val="28"/>
        </w:rPr>
        <w:t>t</w:t>
      </w:r>
      <w:r w:rsidR="007A7377" w:rsidRPr="003B58BC">
        <w:rPr>
          <w:rFonts w:ascii="Calibri" w:hAnsi="Calibri" w:cstheme="minorHAnsi"/>
          <w:b/>
          <w:sz w:val="28"/>
          <w:szCs w:val="28"/>
        </w:rPr>
        <w:t>h</w:t>
      </w:r>
      <w:r w:rsidR="007A7377" w:rsidRPr="003B58BC">
        <w:rPr>
          <w:rFonts w:ascii="Calibri" w:hAnsi="Calibri" w:cstheme="minorHAnsi"/>
          <w:b/>
          <w:spacing w:val="1"/>
          <w:sz w:val="28"/>
          <w:szCs w:val="28"/>
        </w:rPr>
        <w:t>a</w:t>
      </w:r>
      <w:r w:rsidR="007A7377" w:rsidRPr="003B58BC">
        <w:rPr>
          <w:rFonts w:ascii="Calibri" w:hAnsi="Calibri" w:cstheme="minorHAnsi"/>
          <w:b/>
          <w:sz w:val="28"/>
          <w:szCs w:val="28"/>
        </w:rPr>
        <w:t xml:space="preserve">t </w:t>
      </w:r>
      <w:r w:rsidR="007A7377" w:rsidRPr="003B58BC">
        <w:rPr>
          <w:rFonts w:ascii="Calibri" w:hAnsi="Calibri" w:cstheme="minorHAnsi"/>
          <w:b/>
          <w:spacing w:val="1"/>
          <w:sz w:val="28"/>
          <w:szCs w:val="28"/>
        </w:rPr>
        <w:t>s</w:t>
      </w:r>
      <w:r w:rsidR="007A7377" w:rsidRPr="003B58BC">
        <w:rPr>
          <w:rFonts w:ascii="Calibri" w:hAnsi="Calibri" w:cstheme="minorHAnsi"/>
          <w:b/>
          <w:sz w:val="28"/>
          <w:szCs w:val="28"/>
        </w:rPr>
        <w:t xml:space="preserve">upport </w:t>
      </w:r>
      <w:r w:rsidR="007A7377" w:rsidRPr="003B58BC">
        <w:rPr>
          <w:rFonts w:ascii="Calibri" w:hAnsi="Calibri" w:cstheme="minorHAnsi"/>
          <w:b/>
          <w:spacing w:val="-1"/>
          <w:sz w:val="28"/>
          <w:szCs w:val="28"/>
        </w:rPr>
        <w:t>t</w:t>
      </w:r>
      <w:r w:rsidR="007A7377" w:rsidRPr="003B58BC">
        <w:rPr>
          <w:rFonts w:ascii="Calibri" w:hAnsi="Calibri" w:cstheme="minorHAnsi"/>
          <w:b/>
          <w:sz w:val="28"/>
          <w:szCs w:val="28"/>
        </w:rPr>
        <w:t>he</w:t>
      </w:r>
      <w:r w:rsidR="007A7377" w:rsidRPr="003B58BC">
        <w:rPr>
          <w:rFonts w:ascii="Calibri" w:hAnsi="Calibri" w:cstheme="minorHAnsi"/>
          <w:b/>
          <w:spacing w:val="1"/>
          <w:sz w:val="28"/>
          <w:szCs w:val="28"/>
        </w:rPr>
        <w:t xml:space="preserve"> </w:t>
      </w:r>
      <w:r w:rsidR="007A7377" w:rsidRPr="003B58BC">
        <w:rPr>
          <w:rFonts w:ascii="Calibri" w:hAnsi="Calibri" w:cstheme="minorHAnsi"/>
          <w:b/>
          <w:spacing w:val="-2"/>
          <w:sz w:val="28"/>
          <w:szCs w:val="28"/>
        </w:rPr>
        <w:t>i</w:t>
      </w:r>
      <w:r w:rsidR="007A7377" w:rsidRPr="003B58BC">
        <w:rPr>
          <w:rFonts w:ascii="Calibri" w:hAnsi="Calibri" w:cstheme="minorHAnsi"/>
          <w:b/>
          <w:sz w:val="28"/>
          <w:szCs w:val="28"/>
        </w:rPr>
        <w:t>d</w:t>
      </w:r>
      <w:r w:rsidR="007A7377" w:rsidRPr="003B58BC">
        <w:rPr>
          <w:rFonts w:ascii="Calibri" w:hAnsi="Calibri" w:cstheme="minorHAnsi"/>
          <w:b/>
          <w:spacing w:val="1"/>
          <w:sz w:val="28"/>
          <w:szCs w:val="28"/>
        </w:rPr>
        <w:t>eas a</w:t>
      </w:r>
      <w:r w:rsidR="007A7377" w:rsidRPr="003B58BC">
        <w:rPr>
          <w:rFonts w:ascii="Calibri" w:hAnsi="Calibri" w:cstheme="minorHAnsi"/>
          <w:b/>
          <w:sz w:val="28"/>
          <w:szCs w:val="28"/>
        </w:rPr>
        <w:t>nd in</w:t>
      </w:r>
      <w:r w:rsidR="007A7377" w:rsidRPr="003B58BC">
        <w:rPr>
          <w:rFonts w:ascii="Calibri" w:hAnsi="Calibri" w:cstheme="minorHAnsi"/>
          <w:b/>
          <w:spacing w:val="-1"/>
          <w:sz w:val="28"/>
          <w:szCs w:val="28"/>
        </w:rPr>
        <w:t>t</w:t>
      </w:r>
      <w:r w:rsidR="007A7377" w:rsidRPr="003B58BC">
        <w:rPr>
          <w:rFonts w:ascii="Calibri" w:hAnsi="Calibri" w:cstheme="minorHAnsi"/>
          <w:b/>
          <w:spacing w:val="1"/>
          <w:sz w:val="28"/>
          <w:szCs w:val="28"/>
        </w:rPr>
        <w:t>e</w:t>
      </w:r>
      <w:r w:rsidR="007A7377" w:rsidRPr="003B58BC">
        <w:rPr>
          <w:rFonts w:ascii="Calibri" w:hAnsi="Calibri" w:cstheme="minorHAnsi"/>
          <w:b/>
          <w:sz w:val="28"/>
          <w:szCs w:val="28"/>
        </w:rPr>
        <w:t>rpr</w:t>
      </w:r>
      <w:r w:rsidR="007A7377" w:rsidRPr="003B58BC">
        <w:rPr>
          <w:rFonts w:ascii="Calibri" w:hAnsi="Calibri" w:cstheme="minorHAnsi"/>
          <w:b/>
          <w:spacing w:val="1"/>
          <w:sz w:val="28"/>
          <w:szCs w:val="28"/>
        </w:rPr>
        <w:t>e</w:t>
      </w:r>
      <w:r w:rsidR="007A7377" w:rsidRPr="003B58BC">
        <w:rPr>
          <w:rFonts w:ascii="Calibri" w:hAnsi="Calibri" w:cstheme="minorHAnsi"/>
          <w:b/>
          <w:spacing w:val="-1"/>
          <w:sz w:val="28"/>
          <w:szCs w:val="28"/>
        </w:rPr>
        <w:t>t</w:t>
      </w:r>
      <w:r w:rsidR="007A7377" w:rsidRPr="003B58BC">
        <w:rPr>
          <w:rFonts w:ascii="Calibri" w:hAnsi="Calibri" w:cstheme="minorHAnsi"/>
          <w:b/>
          <w:spacing w:val="1"/>
          <w:sz w:val="28"/>
          <w:szCs w:val="28"/>
        </w:rPr>
        <w:t>a</w:t>
      </w:r>
      <w:r w:rsidR="007A7377" w:rsidRPr="003B58BC">
        <w:rPr>
          <w:rFonts w:ascii="Calibri" w:hAnsi="Calibri" w:cstheme="minorHAnsi"/>
          <w:b/>
          <w:spacing w:val="-1"/>
          <w:sz w:val="28"/>
          <w:szCs w:val="28"/>
        </w:rPr>
        <w:t>t</w:t>
      </w:r>
      <w:r w:rsidR="007A7377" w:rsidRPr="003B58BC">
        <w:rPr>
          <w:rFonts w:ascii="Calibri" w:hAnsi="Calibri" w:cstheme="minorHAnsi"/>
          <w:b/>
          <w:sz w:val="28"/>
          <w:szCs w:val="28"/>
        </w:rPr>
        <w:t>ion of</w:t>
      </w:r>
      <w:r w:rsidR="007A7377" w:rsidRPr="003B58BC">
        <w:rPr>
          <w:rFonts w:ascii="Calibri" w:hAnsi="Calibri" w:cstheme="minorHAnsi"/>
          <w:b/>
          <w:spacing w:val="-3"/>
          <w:sz w:val="28"/>
          <w:szCs w:val="28"/>
        </w:rPr>
        <w:t xml:space="preserve"> </w:t>
      </w:r>
      <w:r w:rsidR="007A7377" w:rsidRPr="003B58BC">
        <w:rPr>
          <w:rFonts w:ascii="Calibri" w:hAnsi="Calibri" w:cstheme="minorHAnsi"/>
          <w:b/>
          <w:sz w:val="28"/>
          <w:szCs w:val="28"/>
        </w:rPr>
        <w:t>a</w:t>
      </w:r>
      <w:r w:rsidR="007A7377" w:rsidRPr="003B58BC">
        <w:rPr>
          <w:rFonts w:ascii="Calibri" w:hAnsi="Calibri" w:cstheme="minorHAnsi"/>
          <w:b/>
          <w:spacing w:val="1"/>
          <w:sz w:val="28"/>
          <w:szCs w:val="28"/>
        </w:rPr>
        <w:t xml:space="preserve"> </w:t>
      </w:r>
      <w:r w:rsidR="007A7377" w:rsidRPr="003B58BC">
        <w:rPr>
          <w:rFonts w:ascii="Calibri" w:hAnsi="Calibri" w:cstheme="minorHAnsi"/>
          <w:b/>
          <w:spacing w:val="-3"/>
          <w:sz w:val="28"/>
          <w:szCs w:val="28"/>
        </w:rPr>
        <w:t>p</w:t>
      </w:r>
      <w:r w:rsidR="007A7377" w:rsidRPr="003B58BC">
        <w:rPr>
          <w:rFonts w:ascii="Calibri" w:hAnsi="Calibri" w:cstheme="minorHAnsi"/>
          <w:b/>
          <w:sz w:val="28"/>
          <w:szCs w:val="28"/>
        </w:rPr>
        <w:t>l</w:t>
      </w:r>
      <w:r w:rsidR="007A7377" w:rsidRPr="003B58BC">
        <w:rPr>
          <w:rFonts w:ascii="Calibri" w:hAnsi="Calibri" w:cstheme="minorHAnsi"/>
          <w:b/>
          <w:spacing w:val="3"/>
          <w:sz w:val="28"/>
          <w:szCs w:val="28"/>
        </w:rPr>
        <w:t>a</w:t>
      </w:r>
      <w:r w:rsidR="007A7377" w:rsidRPr="003B58BC">
        <w:rPr>
          <w:rFonts w:ascii="Calibri" w:hAnsi="Calibri" w:cstheme="minorHAnsi"/>
          <w:b/>
          <w:spacing w:val="-13"/>
          <w:sz w:val="28"/>
          <w:szCs w:val="28"/>
        </w:rPr>
        <w:t>y</w:t>
      </w:r>
      <w:r w:rsidR="007A7377" w:rsidRPr="003B58BC">
        <w:rPr>
          <w:rFonts w:ascii="Calibri" w:hAnsi="Calibri" w:cstheme="minorHAnsi"/>
          <w:b/>
          <w:sz w:val="28"/>
          <w:szCs w:val="28"/>
        </w:rPr>
        <w:t xml:space="preserve">. </w:t>
      </w:r>
      <w:r w:rsidR="007A7377" w:rsidRPr="003B58BC">
        <w:rPr>
          <w:rFonts w:ascii="Calibri" w:hAnsi="Calibri" w:cstheme="minorHAnsi"/>
          <w:b/>
          <w:position w:val="-1"/>
          <w:sz w:val="28"/>
          <w:szCs w:val="28"/>
        </w:rPr>
        <w:t>D</w:t>
      </w:r>
      <w:r w:rsidR="007A7377" w:rsidRPr="003B58BC">
        <w:rPr>
          <w:rFonts w:ascii="Calibri" w:hAnsi="Calibri" w:cstheme="minorHAnsi"/>
          <w:b/>
          <w:spacing w:val="1"/>
          <w:position w:val="-1"/>
          <w:sz w:val="28"/>
          <w:szCs w:val="28"/>
        </w:rPr>
        <w:t>esc</w:t>
      </w:r>
      <w:r w:rsidR="007A7377" w:rsidRPr="003B58BC">
        <w:rPr>
          <w:rFonts w:ascii="Calibri" w:hAnsi="Calibri" w:cstheme="minorHAnsi"/>
          <w:b/>
          <w:position w:val="-1"/>
          <w:sz w:val="28"/>
          <w:szCs w:val="28"/>
        </w:rPr>
        <w:t>r</w:t>
      </w:r>
      <w:r w:rsidR="007A7377" w:rsidRPr="003B58BC">
        <w:rPr>
          <w:rFonts w:ascii="Calibri" w:hAnsi="Calibri" w:cstheme="minorHAnsi"/>
          <w:b/>
          <w:spacing w:val="3"/>
          <w:position w:val="-1"/>
          <w:sz w:val="28"/>
          <w:szCs w:val="28"/>
        </w:rPr>
        <w:t>i</w:t>
      </w:r>
      <w:r w:rsidR="007A7377" w:rsidRPr="003B58BC">
        <w:rPr>
          <w:rFonts w:ascii="Calibri" w:hAnsi="Calibri" w:cstheme="minorHAnsi"/>
          <w:b/>
          <w:position w:val="-1"/>
          <w:sz w:val="28"/>
          <w:szCs w:val="28"/>
        </w:rPr>
        <w:t>be</w:t>
      </w:r>
      <w:r w:rsidR="007A7377" w:rsidRPr="003B58BC">
        <w:rPr>
          <w:rFonts w:ascii="Calibri" w:hAnsi="Calibri" w:cstheme="minorHAnsi"/>
          <w:b/>
          <w:spacing w:val="4"/>
          <w:position w:val="-1"/>
          <w:sz w:val="28"/>
          <w:szCs w:val="28"/>
        </w:rPr>
        <w:t xml:space="preserve"> </w:t>
      </w:r>
      <w:r w:rsidR="007A7377" w:rsidRPr="003B58BC">
        <w:rPr>
          <w:rFonts w:ascii="Calibri" w:hAnsi="Calibri" w:cstheme="minorHAnsi"/>
          <w:b/>
          <w:spacing w:val="-1"/>
          <w:position w:val="-1"/>
          <w:sz w:val="28"/>
          <w:szCs w:val="28"/>
        </w:rPr>
        <w:t>t</w:t>
      </w:r>
      <w:r w:rsidR="007A7377" w:rsidRPr="003B58BC">
        <w:rPr>
          <w:rFonts w:ascii="Calibri" w:hAnsi="Calibri" w:cstheme="minorHAnsi"/>
          <w:b/>
          <w:position w:val="-1"/>
          <w:sz w:val="28"/>
          <w:szCs w:val="28"/>
        </w:rPr>
        <w:t>he</w:t>
      </w:r>
      <w:r w:rsidR="007A7377" w:rsidRPr="003B58BC">
        <w:rPr>
          <w:rFonts w:ascii="Calibri" w:hAnsi="Calibri" w:cstheme="minorHAnsi"/>
          <w:b/>
          <w:spacing w:val="1"/>
          <w:position w:val="-1"/>
          <w:sz w:val="28"/>
          <w:szCs w:val="28"/>
        </w:rPr>
        <w:t xml:space="preserve"> se</w:t>
      </w:r>
      <w:r w:rsidR="007A7377" w:rsidRPr="003B58BC">
        <w:rPr>
          <w:rFonts w:ascii="Calibri" w:hAnsi="Calibri" w:cstheme="minorHAnsi"/>
          <w:b/>
          <w:position w:val="-1"/>
          <w:sz w:val="28"/>
          <w:szCs w:val="28"/>
        </w:rPr>
        <w:t xml:space="preserve">t </w:t>
      </w:r>
      <w:r w:rsidR="007A7377" w:rsidRPr="003B58BC">
        <w:rPr>
          <w:rFonts w:ascii="Calibri" w:hAnsi="Calibri" w:cstheme="minorHAnsi"/>
          <w:b/>
          <w:spacing w:val="1"/>
          <w:position w:val="-1"/>
          <w:sz w:val="28"/>
          <w:szCs w:val="28"/>
          <w:u w:val="thick"/>
        </w:rPr>
        <w:t>a</w:t>
      </w:r>
      <w:r w:rsidR="007A7377" w:rsidRPr="003B58BC">
        <w:rPr>
          <w:rFonts w:ascii="Calibri" w:hAnsi="Calibri" w:cstheme="minorHAnsi"/>
          <w:b/>
          <w:position w:val="-1"/>
          <w:sz w:val="28"/>
          <w:szCs w:val="28"/>
          <w:u w:val="thick"/>
        </w:rPr>
        <w:t>nd</w:t>
      </w:r>
      <w:r w:rsidR="007A7377" w:rsidRPr="003B58BC">
        <w:rPr>
          <w:rFonts w:ascii="Calibri" w:hAnsi="Calibri" w:cstheme="minorHAnsi"/>
          <w:b/>
          <w:position w:val="-1"/>
          <w:sz w:val="28"/>
          <w:szCs w:val="28"/>
        </w:rPr>
        <w:t xml:space="preserve"> </w:t>
      </w:r>
      <w:r w:rsidR="007A7377" w:rsidRPr="003B58BC">
        <w:rPr>
          <w:rFonts w:ascii="Calibri" w:hAnsi="Calibri" w:cstheme="minorHAnsi"/>
          <w:b/>
          <w:spacing w:val="1"/>
          <w:position w:val="-1"/>
          <w:sz w:val="28"/>
          <w:szCs w:val="28"/>
        </w:rPr>
        <w:t>c</w:t>
      </w:r>
      <w:r w:rsidR="007A7377" w:rsidRPr="003B58BC">
        <w:rPr>
          <w:rFonts w:ascii="Calibri" w:hAnsi="Calibri" w:cstheme="minorHAnsi"/>
          <w:b/>
          <w:position w:val="-1"/>
          <w:sz w:val="28"/>
          <w:szCs w:val="28"/>
        </w:rPr>
        <w:t>o</w:t>
      </w:r>
      <w:r w:rsidR="007A7377" w:rsidRPr="003B58BC">
        <w:rPr>
          <w:rFonts w:ascii="Calibri" w:hAnsi="Calibri" w:cstheme="minorHAnsi"/>
          <w:b/>
          <w:spacing w:val="1"/>
          <w:position w:val="-1"/>
          <w:sz w:val="28"/>
          <w:szCs w:val="28"/>
        </w:rPr>
        <w:t>s</w:t>
      </w:r>
      <w:r w:rsidR="007A7377" w:rsidRPr="003B58BC">
        <w:rPr>
          <w:rFonts w:ascii="Calibri" w:hAnsi="Calibri" w:cstheme="minorHAnsi"/>
          <w:b/>
          <w:spacing w:val="-1"/>
          <w:position w:val="-1"/>
          <w:sz w:val="28"/>
          <w:szCs w:val="28"/>
        </w:rPr>
        <w:t>t</w:t>
      </w:r>
      <w:r w:rsidR="007A7377" w:rsidRPr="003B58BC">
        <w:rPr>
          <w:rFonts w:ascii="Calibri" w:hAnsi="Calibri" w:cstheme="minorHAnsi"/>
          <w:b/>
          <w:position w:val="-1"/>
          <w:sz w:val="28"/>
          <w:szCs w:val="28"/>
        </w:rPr>
        <w:t>ume</w:t>
      </w:r>
      <w:r w:rsidR="007A7377" w:rsidRPr="003B58BC">
        <w:rPr>
          <w:rFonts w:ascii="Calibri" w:hAnsi="Calibri" w:cstheme="minorHAnsi"/>
          <w:b/>
          <w:spacing w:val="1"/>
          <w:position w:val="-1"/>
          <w:sz w:val="28"/>
          <w:szCs w:val="28"/>
        </w:rPr>
        <w:t xml:space="preserve"> </w:t>
      </w:r>
      <w:r w:rsidR="007A7377" w:rsidRPr="003B58BC">
        <w:rPr>
          <w:rFonts w:ascii="Calibri" w:hAnsi="Calibri" w:cstheme="minorHAnsi"/>
          <w:b/>
          <w:position w:val="-1"/>
          <w:sz w:val="28"/>
          <w:szCs w:val="28"/>
        </w:rPr>
        <w:t>d</w:t>
      </w:r>
      <w:r w:rsidR="007A7377" w:rsidRPr="003B58BC">
        <w:rPr>
          <w:rFonts w:ascii="Calibri" w:hAnsi="Calibri" w:cstheme="minorHAnsi"/>
          <w:b/>
          <w:spacing w:val="1"/>
          <w:position w:val="-1"/>
          <w:sz w:val="28"/>
          <w:szCs w:val="28"/>
        </w:rPr>
        <w:t>es</w:t>
      </w:r>
      <w:r w:rsidR="007A7377" w:rsidRPr="003B58BC">
        <w:rPr>
          <w:rFonts w:ascii="Calibri" w:hAnsi="Calibri" w:cstheme="minorHAnsi"/>
          <w:b/>
          <w:position w:val="-1"/>
          <w:sz w:val="28"/>
          <w:szCs w:val="28"/>
        </w:rPr>
        <w:t xml:space="preserve">ign </w:t>
      </w:r>
      <w:r w:rsidR="007A7377" w:rsidRPr="003B58BC">
        <w:rPr>
          <w:rFonts w:ascii="Calibri" w:hAnsi="Calibri" w:cstheme="minorHAnsi"/>
          <w:b/>
          <w:spacing w:val="1"/>
          <w:position w:val="-1"/>
          <w:sz w:val="28"/>
          <w:szCs w:val="28"/>
        </w:rPr>
        <w:t>c</w:t>
      </w:r>
      <w:r w:rsidR="007A7377" w:rsidRPr="003B58BC">
        <w:rPr>
          <w:rFonts w:ascii="Calibri" w:hAnsi="Calibri" w:cstheme="minorHAnsi"/>
          <w:b/>
          <w:position w:val="-1"/>
          <w:sz w:val="28"/>
          <w:szCs w:val="28"/>
        </w:rPr>
        <w:t>ho</w:t>
      </w:r>
      <w:r w:rsidR="007A7377" w:rsidRPr="003B58BC">
        <w:rPr>
          <w:rFonts w:ascii="Calibri" w:hAnsi="Calibri" w:cstheme="minorHAnsi"/>
          <w:b/>
          <w:spacing w:val="-2"/>
          <w:position w:val="-1"/>
          <w:sz w:val="28"/>
          <w:szCs w:val="28"/>
        </w:rPr>
        <w:t>i</w:t>
      </w:r>
      <w:r w:rsidR="007A7377" w:rsidRPr="003B58BC">
        <w:rPr>
          <w:rFonts w:ascii="Calibri" w:hAnsi="Calibri" w:cstheme="minorHAnsi"/>
          <w:b/>
          <w:spacing w:val="1"/>
          <w:position w:val="-1"/>
          <w:sz w:val="28"/>
          <w:szCs w:val="28"/>
        </w:rPr>
        <w:t>ce</w:t>
      </w:r>
      <w:r w:rsidR="007A7377" w:rsidRPr="003B58BC">
        <w:rPr>
          <w:rFonts w:ascii="Calibri" w:hAnsi="Calibri" w:cstheme="minorHAnsi"/>
          <w:b/>
          <w:position w:val="-1"/>
          <w:sz w:val="28"/>
          <w:szCs w:val="28"/>
        </w:rPr>
        <w:t>s</w:t>
      </w:r>
      <w:r w:rsidR="007A7377" w:rsidRPr="003B58BC">
        <w:rPr>
          <w:rFonts w:ascii="Calibri" w:hAnsi="Calibri" w:cstheme="minorHAnsi"/>
          <w:b/>
          <w:spacing w:val="1"/>
          <w:position w:val="-1"/>
          <w:sz w:val="28"/>
          <w:szCs w:val="28"/>
        </w:rPr>
        <w:t xml:space="preserve"> </w:t>
      </w:r>
      <w:r w:rsidR="007A7377" w:rsidRPr="003B58BC">
        <w:rPr>
          <w:rFonts w:ascii="Calibri" w:hAnsi="Calibri" w:cstheme="minorHAnsi"/>
          <w:b/>
          <w:position w:val="-1"/>
          <w:sz w:val="28"/>
          <w:szCs w:val="28"/>
        </w:rPr>
        <w:t>in</w:t>
      </w:r>
      <w:r w:rsidR="007A7377" w:rsidRPr="003B58BC">
        <w:rPr>
          <w:rFonts w:ascii="Calibri" w:hAnsi="Calibri" w:cstheme="minorHAnsi"/>
          <w:b/>
          <w:spacing w:val="-2"/>
          <w:position w:val="-1"/>
          <w:sz w:val="28"/>
          <w:szCs w:val="28"/>
        </w:rPr>
        <w:t xml:space="preserve"> </w:t>
      </w:r>
      <w:r w:rsidR="007A7377" w:rsidRPr="003B58BC">
        <w:rPr>
          <w:rFonts w:ascii="Calibri" w:hAnsi="Calibri" w:cstheme="minorHAnsi"/>
          <w:b/>
          <w:spacing w:val="-1"/>
          <w:position w:val="-1"/>
          <w:sz w:val="28"/>
          <w:szCs w:val="28"/>
        </w:rPr>
        <w:t>t</w:t>
      </w:r>
      <w:r w:rsidR="007A7377" w:rsidRPr="003B58BC">
        <w:rPr>
          <w:rFonts w:ascii="Calibri" w:hAnsi="Calibri" w:cstheme="minorHAnsi"/>
          <w:b/>
          <w:position w:val="-1"/>
          <w:sz w:val="28"/>
          <w:szCs w:val="28"/>
        </w:rPr>
        <w:t>h</w:t>
      </w:r>
      <w:r w:rsidR="007A7377" w:rsidRPr="003B58BC">
        <w:rPr>
          <w:rFonts w:ascii="Calibri" w:hAnsi="Calibri" w:cstheme="minorHAnsi"/>
          <w:b/>
          <w:spacing w:val="-2"/>
          <w:position w:val="-1"/>
          <w:sz w:val="28"/>
          <w:szCs w:val="28"/>
        </w:rPr>
        <w:t>i</w:t>
      </w:r>
      <w:r w:rsidR="007A7377" w:rsidRPr="003B58BC">
        <w:rPr>
          <w:rFonts w:ascii="Calibri" w:hAnsi="Calibri" w:cstheme="minorHAnsi"/>
          <w:b/>
          <w:position w:val="-1"/>
          <w:sz w:val="28"/>
          <w:szCs w:val="28"/>
        </w:rPr>
        <w:t>s</w:t>
      </w:r>
      <w:r w:rsidR="007A7377" w:rsidRPr="003B58BC">
        <w:rPr>
          <w:rFonts w:ascii="Calibri" w:hAnsi="Calibri" w:cstheme="minorHAnsi"/>
          <w:b/>
          <w:spacing w:val="1"/>
          <w:position w:val="-1"/>
          <w:sz w:val="28"/>
          <w:szCs w:val="28"/>
        </w:rPr>
        <w:t xml:space="preserve"> sce</w:t>
      </w:r>
      <w:r w:rsidR="007A7377" w:rsidRPr="003B58BC">
        <w:rPr>
          <w:rFonts w:ascii="Calibri" w:hAnsi="Calibri" w:cstheme="minorHAnsi"/>
          <w:b/>
          <w:spacing w:val="-3"/>
          <w:position w:val="-1"/>
          <w:sz w:val="28"/>
          <w:szCs w:val="28"/>
        </w:rPr>
        <w:t>n</w:t>
      </w:r>
      <w:r w:rsidR="007A7377" w:rsidRPr="003B58BC">
        <w:rPr>
          <w:rFonts w:ascii="Calibri" w:hAnsi="Calibri" w:cstheme="minorHAnsi"/>
          <w:b/>
          <w:spacing w:val="1"/>
          <w:position w:val="-1"/>
          <w:sz w:val="28"/>
          <w:szCs w:val="28"/>
        </w:rPr>
        <w:t>e</w:t>
      </w:r>
      <w:r w:rsidR="007A7377" w:rsidRPr="003B58BC">
        <w:rPr>
          <w:rFonts w:ascii="Calibri" w:hAnsi="Calibri" w:cstheme="minorHAnsi"/>
          <w:b/>
          <w:position w:val="-1"/>
          <w:sz w:val="28"/>
          <w:szCs w:val="28"/>
        </w:rPr>
        <w:t xml:space="preserve">. Use specific examples from the scene to support your opinions. </w:t>
      </w:r>
      <w:r w:rsidR="007A7377" w:rsidRPr="003B58BC">
        <w:rPr>
          <w:rFonts w:ascii="Calibri" w:hAnsi="Calibri" w:cstheme="minorHAnsi"/>
          <w:b/>
          <w:spacing w:val="7"/>
          <w:sz w:val="28"/>
          <w:szCs w:val="28"/>
        </w:rPr>
        <w:t>Ho</w:t>
      </w:r>
      <w:r w:rsidR="007A7377" w:rsidRPr="003B58BC">
        <w:rPr>
          <w:rFonts w:ascii="Calibri" w:hAnsi="Calibri" w:cstheme="minorHAnsi"/>
          <w:b/>
          <w:sz w:val="28"/>
          <w:szCs w:val="28"/>
        </w:rPr>
        <w:t>w</w:t>
      </w:r>
      <w:r w:rsidR="007A7377" w:rsidRPr="003B58BC">
        <w:rPr>
          <w:rFonts w:ascii="Calibri" w:hAnsi="Calibri" w:cstheme="minorHAnsi"/>
          <w:b/>
          <w:spacing w:val="8"/>
          <w:sz w:val="28"/>
          <w:szCs w:val="28"/>
        </w:rPr>
        <w:t xml:space="preserve"> </w:t>
      </w:r>
      <w:r w:rsidR="007A7377" w:rsidRPr="003B58BC">
        <w:rPr>
          <w:rFonts w:ascii="Calibri" w:hAnsi="Calibri" w:cstheme="minorHAnsi"/>
          <w:b/>
          <w:sz w:val="28"/>
          <w:szCs w:val="28"/>
        </w:rPr>
        <w:t>d</w:t>
      </w:r>
      <w:r w:rsidR="007A7377" w:rsidRPr="003B58BC">
        <w:rPr>
          <w:rFonts w:ascii="Calibri" w:hAnsi="Calibri" w:cstheme="minorHAnsi"/>
          <w:b/>
          <w:spacing w:val="-3"/>
          <w:sz w:val="28"/>
          <w:szCs w:val="28"/>
        </w:rPr>
        <w:t>o</w:t>
      </w:r>
      <w:r w:rsidR="007A7377" w:rsidRPr="003B58BC">
        <w:rPr>
          <w:rFonts w:ascii="Calibri" w:hAnsi="Calibri" w:cstheme="minorHAnsi"/>
          <w:b/>
          <w:spacing w:val="1"/>
          <w:sz w:val="28"/>
          <w:szCs w:val="28"/>
        </w:rPr>
        <w:t>e</w:t>
      </w:r>
      <w:r w:rsidR="007A7377" w:rsidRPr="003B58BC">
        <w:rPr>
          <w:rFonts w:ascii="Calibri" w:hAnsi="Calibri" w:cstheme="minorHAnsi"/>
          <w:b/>
          <w:sz w:val="28"/>
          <w:szCs w:val="28"/>
        </w:rPr>
        <w:t>s</w:t>
      </w:r>
      <w:r w:rsidR="007A7377" w:rsidRPr="003B58BC">
        <w:rPr>
          <w:rFonts w:ascii="Calibri" w:hAnsi="Calibri" w:cstheme="minorHAnsi"/>
          <w:b/>
          <w:spacing w:val="-1"/>
          <w:sz w:val="28"/>
          <w:szCs w:val="28"/>
        </w:rPr>
        <w:t xml:space="preserve"> </w:t>
      </w:r>
      <w:r w:rsidR="007A7377" w:rsidRPr="003B58BC">
        <w:rPr>
          <w:rFonts w:ascii="Calibri" w:hAnsi="Calibri" w:cstheme="minorHAnsi"/>
          <w:b/>
          <w:spacing w:val="1"/>
          <w:sz w:val="28"/>
          <w:szCs w:val="28"/>
        </w:rPr>
        <w:t>eac</w:t>
      </w:r>
      <w:r w:rsidR="007A7377" w:rsidRPr="003B58BC">
        <w:rPr>
          <w:rFonts w:ascii="Calibri" w:hAnsi="Calibri" w:cstheme="minorHAnsi"/>
          <w:b/>
          <w:sz w:val="28"/>
          <w:szCs w:val="28"/>
        </w:rPr>
        <w:t xml:space="preserve">h of </w:t>
      </w:r>
      <w:r w:rsidR="007A7377" w:rsidRPr="003B58BC">
        <w:rPr>
          <w:rFonts w:ascii="Calibri" w:hAnsi="Calibri" w:cstheme="minorHAnsi"/>
          <w:b/>
          <w:spacing w:val="-1"/>
          <w:sz w:val="28"/>
          <w:szCs w:val="28"/>
        </w:rPr>
        <w:t>t</w:t>
      </w:r>
      <w:r w:rsidR="007A7377" w:rsidRPr="003B58BC">
        <w:rPr>
          <w:rFonts w:ascii="Calibri" w:hAnsi="Calibri" w:cstheme="minorHAnsi"/>
          <w:b/>
          <w:spacing w:val="-3"/>
          <w:sz w:val="28"/>
          <w:szCs w:val="28"/>
        </w:rPr>
        <w:t>h</w:t>
      </w:r>
      <w:r w:rsidR="007A7377" w:rsidRPr="003B58BC">
        <w:rPr>
          <w:rFonts w:ascii="Calibri" w:hAnsi="Calibri" w:cstheme="minorHAnsi"/>
          <w:b/>
          <w:spacing w:val="1"/>
          <w:sz w:val="28"/>
          <w:szCs w:val="28"/>
        </w:rPr>
        <w:t>es</w:t>
      </w:r>
      <w:r w:rsidR="007A7377" w:rsidRPr="003B58BC">
        <w:rPr>
          <w:rFonts w:ascii="Calibri" w:hAnsi="Calibri" w:cstheme="minorHAnsi"/>
          <w:b/>
          <w:sz w:val="28"/>
          <w:szCs w:val="28"/>
        </w:rPr>
        <w:t>e</w:t>
      </w:r>
      <w:r w:rsidR="007A7377" w:rsidRPr="003B58BC">
        <w:rPr>
          <w:rFonts w:ascii="Calibri" w:hAnsi="Calibri" w:cstheme="minorHAnsi"/>
          <w:b/>
          <w:spacing w:val="-1"/>
          <w:sz w:val="28"/>
          <w:szCs w:val="28"/>
        </w:rPr>
        <w:t xml:space="preserve"> </w:t>
      </w:r>
      <w:r w:rsidR="007A7377" w:rsidRPr="003B58BC">
        <w:rPr>
          <w:rFonts w:ascii="Calibri" w:hAnsi="Calibri" w:cstheme="minorHAnsi"/>
          <w:b/>
          <w:spacing w:val="1"/>
          <w:sz w:val="28"/>
          <w:szCs w:val="28"/>
        </w:rPr>
        <w:t>e</w:t>
      </w:r>
      <w:r w:rsidR="007A7377" w:rsidRPr="003B58BC">
        <w:rPr>
          <w:rFonts w:ascii="Calibri" w:hAnsi="Calibri" w:cstheme="minorHAnsi"/>
          <w:b/>
          <w:sz w:val="28"/>
          <w:szCs w:val="28"/>
        </w:rPr>
        <w:t>l</w:t>
      </w:r>
      <w:r w:rsidR="007A7377" w:rsidRPr="003B58BC">
        <w:rPr>
          <w:rFonts w:ascii="Calibri" w:hAnsi="Calibri" w:cstheme="minorHAnsi"/>
          <w:b/>
          <w:spacing w:val="1"/>
          <w:sz w:val="28"/>
          <w:szCs w:val="28"/>
        </w:rPr>
        <w:t>e</w:t>
      </w:r>
      <w:r w:rsidR="007A7377" w:rsidRPr="003B58BC">
        <w:rPr>
          <w:rFonts w:ascii="Calibri" w:hAnsi="Calibri" w:cstheme="minorHAnsi"/>
          <w:b/>
          <w:spacing w:val="-2"/>
          <w:sz w:val="28"/>
          <w:szCs w:val="28"/>
        </w:rPr>
        <w:t>m</w:t>
      </w:r>
      <w:r w:rsidR="007A7377" w:rsidRPr="003B58BC">
        <w:rPr>
          <w:rFonts w:ascii="Calibri" w:hAnsi="Calibri" w:cstheme="minorHAnsi"/>
          <w:b/>
          <w:spacing w:val="1"/>
          <w:sz w:val="28"/>
          <w:szCs w:val="28"/>
        </w:rPr>
        <w:t>e</w:t>
      </w:r>
      <w:r w:rsidR="007A7377" w:rsidRPr="003B58BC">
        <w:rPr>
          <w:rFonts w:ascii="Calibri" w:hAnsi="Calibri" w:cstheme="minorHAnsi"/>
          <w:b/>
          <w:sz w:val="28"/>
          <w:szCs w:val="28"/>
        </w:rPr>
        <w:t>n</w:t>
      </w:r>
      <w:r w:rsidR="007A7377" w:rsidRPr="003B58BC">
        <w:rPr>
          <w:rFonts w:ascii="Calibri" w:hAnsi="Calibri" w:cstheme="minorHAnsi"/>
          <w:b/>
          <w:spacing w:val="-1"/>
          <w:sz w:val="28"/>
          <w:szCs w:val="28"/>
        </w:rPr>
        <w:t>t</w:t>
      </w:r>
      <w:r w:rsidR="007A7377" w:rsidRPr="003B58BC">
        <w:rPr>
          <w:rFonts w:ascii="Calibri" w:hAnsi="Calibri" w:cstheme="minorHAnsi"/>
          <w:b/>
          <w:sz w:val="28"/>
          <w:szCs w:val="28"/>
        </w:rPr>
        <w:t>s</w:t>
      </w:r>
      <w:r w:rsidR="007A7377" w:rsidRPr="003B58BC">
        <w:rPr>
          <w:rFonts w:ascii="Calibri" w:hAnsi="Calibri" w:cstheme="minorHAnsi"/>
          <w:b/>
          <w:spacing w:val="-1"/>
          <w:sz w:val="28"/>
          <w:szCs w:val="28"/>
        </w:rPr>
        <w:t xml:space="preserve"> c</w:t>
      </w:r>
      <w:r w:rsidR="007A7377" w:rsidRPr="003B58BC">
        <w:rPr>
          <w:rFonts w:ascii="Calibri" w:hAnsi="Calibri" w:cstheme="minorHAnsi"/>
          <w:b/>
          <w:spacing w:val="-3"/>
          <w:sz w:val="28"/>
          <w:szCs w:val="28"/>
        </w:rPr>
        <w:t>ont</w:t>
      </w:r>
      <w:r w:rsidR="007A7377" w:rsidRPr="003B58BC">
        <w:rPr>
          <w:rFonts w:ascii="Calibri" w:hAnsi="Calibri" w:cstheme="minorHAnsi"/>
          <w:b/>
          <w:spacing w:val="-2"/>
          <w:sz w:val="28"/>
          <w:szCs w:val="28"/>
        </w:rPr>
        <w:t>ri</w:t>
      </w:r>
      <w:r w:rsidR="007A7377" w:rsidRPr="003B58BC">
        <w:rPr>
          <w:rFonts w:ascii="Calibri" w:hAnsi="Calibri" w:cstheme="minorHAnsi"/>
          <w:b/>
          <w:spacing w:val="-3"/>
          <w:sz w:val="28"/>
          <w:szCs w:val="28"/>
        </w:rPr>
        <w:t>but</w:t>
      </w:r>
      <w:r w:rsidR="007A7377" w:rsidRPr="003B58BC">
        <w:rPr>
          <w:rFonts w:ascii="Calibri" w:hAnsi="Calibri" w:cstheme="minorHAnsi"/>
          <w:b/>
          <w:sz w:val="28"/>
          <w:szCs w:val="28"/>
        </w:rPr>
        <w:t>e</w:t>
      </w:r>
      <w:r w:rsidR="007A7377" w:rsidRPr="003B58BC">
        <w:rPr>
          <w:rFonts w:ascii="Calibri" w:hAnsi="Calibri" w:cstheme="minorHAnsi"/>
          <w:b/>
          <w:spacing w:val="-3"/>
          <w:sz w:val="28"/>
          <w:szCs w:val="28"/>
        </w:rPr>
        <w:t xml:space="preserve"> t</w:t>
      </w:r>
      <w:r w:rsidR="007A7377" w:rsidRPr="003B58BC">
        <w:rPr>
          <w:rFonts w:ascii="Calibri" w:hAnsi="Calibri" w:cstheme="minorHAnsi"/>
          <w:b/>
          <w:sz w:val="28"/>
          <w:szCs w:val="28"/>
        </w:rPr>
        <w:t>o</w:t>
      </w:r>
      <w:r w:rsidR="007A7377" w:rsidRPr="003B58BC">
        <w:rPr>
          <w:rFonts w:ascii="Calibri" w:hAnsi="Calibri" w:cstheme="minorHAnsi"/>
          <w:b/>
          <w:spacing w:val="-2"/>
          <w:sz w:val="28"/>
          <w:szCs w:val="28"/>
        </w:rPr>
        <w:t xml:space="preserve"> </w:t>
      </w:r>
      <w:r w:rsidR="007A7377" w:rsidRPr="003B58BC">
        <w:rPr>
          <w:rFonts w:ascii="Calibri" w:hAnsi="Calibri" w:cstheme="minorHAnsi"/>
          <w:b/>
          <w:spacing w:val="-3"/>
          <w:sz w:val="28"/>
          <w:szCs w:val="28"/>
        </w:rPr>
        <w:t>th</w:t>
      </w:r>
      <w:r w:rsidR="007A7377" w:rsidRPr="003B58BC">
        <w:rPr>
          <w:rFonts w:ascii="Calibri" w:hAnsi="Calibri" w:cstheme="minorHAnsi"/>
          <w:b/>
          <w:sz w:val="28"/>
          <w:szCs w:val="28"/>
        </w:rPr>
        <w:t>e</w:t>
      </w:r>
      <w:r w:rsidR="007A7377" w:rsidRPr="003B58BC">
        <w:rPr>
          <w:rFonts w:ascii="Calibri" w:hAnsi="Calibri" w:cstheme="minorHAnsi"/>
          <w:b/>
          <w:spacing w:val="-3"/>
          <w:sz w:val="28"/>
          <w:szCs w:val="28"/>
        </w:rPr>
        <w:t xml:space="preserve"> </w:t>
      </w:r>
      <w:r w:rsidR="007A7377" w:rsidRPr="003B58BC">
        <w:rPr>
          <w:rFonts w:ascii="Calibri" w:hAnsi="Calibri" w:cstheme="minorHAnsi"/>
          <w:b/>
          <w:spacing w:val="-1"/>
          <w:sz w:val="28"/>
          <w:szCs w:val="28"/>
        </w:rPr>
        <w:t>a</w:t>
      </w:r>
      <w:r w:rsidR="007A7377" w:rsidRPr="003B58BC">
        <w:rPr>
          <w:rFonts w:ascii="Calibri" w:hAnsi="Calibri" w:cstheme="minorHAnsi"/>
          <w:b/>
          <w:spacing w:val="-3"/>
          <w:sz w:val="28"/>
          <w:szCs w:val="28"/>
        </w:rPr>
        <w:t>t</w:t>
      </w:r>
      <w:r w:rsidR="007A7377" w:rsidRPr="003B58BC">
        <w:rPr>
          <w:rFonts w:ascii="Calibri" w:hAnsi="Calibri" w:cstheme="minorHAnsi"/>
          <w:b/>
          <w:spacing w:val="-2"/>
          <w:sz w:val="28"/>
          <w:szCs w:val="28"/>
        </w:rPr>
        <w:t>m</w:t>
      </w:r>
      <w:r w:rsidR="007A7377" w:rsidRPr="003B58BC">
        <w:rPr>
          <w:rFonts w:ascii="Calibri" w:hAnsi="Calibri" w:cstheme="minorHAnsi"/>
          <w:b/>
          <w:spacing w:val="-3"/>
          <w:sz w:val="28"/>
          <w:szCs w:val="28"/>
        </w:rPr>
        <w:t>o</w:t>
      </w:r>
      <w:r w:rsidR="007A7377" w:rsidRPr="003B58BC">
        <w:rPr>
          <w:rFonts w:ascii="Calibri" w:hAnsi="Calibri" w:cstheme="minorHAnsi"/>
          <w:b/>
          <w:spacing w:val="-1"/>
          <w:sz w:val="28"/>
          <w:szCs w:val="28"/>
        </w:rPr>
        <w:t>s</w:t>
      </w:r>
      <w:r w:rsidR="007A7377" w:rsidRPr="003B58BC">
        <w:rPr>
          <w:rFonts w:ascii="Calibri" w:hAnsi="Calibri" w:cstheme="minorHAnsi"/>
          <w:b/>
          <w:spacing w:val="-3"/>
          <w:sz w:val="28"/>
          <w:szCs w:val="28"/>
        </w:rPr>
        <w:t>ph</w:t>
      </w:r>
      <w:r w:rsidR="007A7377" w:rsidRPr="003B58BC">
        <w:rPr>
          <w:rFonts w:ascii="Calibri" w:hAnsi="Calibri" w:cstheme="minorHAnsi"/>
          <w:b/>
          <w:spacing w:val="-1"/>
          <w:sz w:val="28"/>
          <w:szCs w:val="28"/>
        </w:rPr>
        <w:t>e</w:t>
      </w:r>
      <w:r w:rsidR="007A7377" w:rsidRPr="003B58BC">
        <w:rPr>
          <w:rFonts w:ascii="Calibri" w:hAnsi="Calibri" w:cstheme="minorHAnsi"/>
          <w:b/>
          <w:sz w:val="28"/>
          <w:szCs w:val="28"/>
        </w:rPr>
        <w:t>r</w:t>
      </w:r>
      <w:r w:rsidR="007A7377" w:rsidRPr="003B58BC">
        <w:rPr>
          <w:rFonts w:ascii="Calibri" w:hAnsi="Calibri" w:cstheme="minorHAnsi"/>
          <w:b/>
          <w:spacing w:val="-1"/>
          <w:sz w:val="28"/>
          <w:szCs w:val="28"/>
        </w:rPr>
        <w:t>e</w:t>
      </w:r>
      <w:r w:rsidR="007A7377" w:rsidRPr="003B58BC">
        <w:rPr>
          <w:rFonts w:ascii="Calibri" w:hAnsi="Calibri" w:cstheme="minorHAnsi"/>
          <w:b/>
          <w:spacing w:val="-2"/>
          <w:sz w:val="28"/>
          <w:szCs w:val="28"/>
        </w:rPr>
        <w:t>/m</w:t>
      </w:r>
      <w:r w:rsidR="007A7377" w:rsidRPr="003B58BC">
        <w:rPr>
          <w:rFonts w:ascii="Calibri" w:hAnsi="Calibri" w:cstheme="minorHAnsi"/>
          <w:b/>
          <w:spacing w:val="-3"/>
          <w:sz w:val="28"/>
          <w:szCs w:val="28"/>
        </w:rPr>
        <w:t>oo</w:t>
      </w:r>
      <w:r w:rsidR="007A7377" w:rsidRPr="003B58BC">
        <w:rPr>
          <w:rFonts w:ascii="Calibri" w:hAnsi="Calibri" w:cstheme="minorHAnsi"/>
          <w:b/>
          <w:sz w:val="28"/>
          <w:szCs w:val="28"/>
        </w:rPr>
        <w:t>d</w:t>
      </w:r>
      <w:r w:rsidR="007A7377" w:rsidRPr="003B58BC">
        <w:rPr>
          <w:rFonts w:ascii="Calibri" w:hAnsi="Calibri" w:cstheme="minorHAnsi"/>
          <w:b/>
          <w:spacing w:val="-5"/>
          <w:sz w:val="28"/>
          <w:szCs w:val="28"/>
        </w:rPr>
        <w:t xml:space="preserve"> </w:t>
      </w:r>
      <w:r w:rsidR="007A7377" w:rsidRPr="003B58BC">
        <w:rPr>
          <w:rFonts w:ascii="Calibri" w:hAnsi="Calibri" w:cstheme="minorHAnsi"/>
          <w:b/>
          <w:sz w:val="28"/>
          <w:szCs w:val="28"/>
        </w:rPr>
        <w:t xml:space="preserve">of </w:t>
      </w:r>
      <w:r w:rsidR="007A7377" w:rsidRPr="003B58BC">
        <w:rPr>
          <w:rFonts w:ascii="Calibri" w:hAnsi="Calibri" w:cstheme="minorHAnsi"/>
          <w:b/>
          <w:spacing w:val="-1"/>
          <w:sz w:val="28"/>
          <w:szCs w:val="28"/>
        </w:rPr>
        <w:t>t</w:t>
      </w:r>
      <w:r w:rsidR="007A7377" w:rsidRPr="003B58BC">
        <w:rPr>
          <w:rFonts w:ascii="Calibri" w:hAnsi="Calibri" w:cstheme="minorHAnsi"/>
          <w:b/>
          <w:sz w:val="28"/>
          <w:szCs w:val="28"/>
        </w:rPr>
        <w:t xml:space="preserve">he </w:t>
      </w:r>
      <w:r w:rsidR="007A7377" w:rsidRPr="003B58BC">
        <w:rPr>
          <w:rFonts w:ascii="Calibri" w:hAnsi="Calibri" w:cstheme="minorHAnsi"/>
          <w:b/>
          <w:spacing w:val="1"/>
          <w:sz w:val="28"/>
          <w:szCs w:val="28"/>
        </w:rPr>
        <w:t>sce</w:t>
      </w:r>
      <w:r w:rsidR="007A7377" w:rsidRPr="003B58BC">
        <w:rPr>
          <w:rFonts w:ascii="Calibri" w:hAnsi="Calibri" w:cstheme="minorHAnsi"/>
          <w:b/>
          <w:sz w:val="28"/>
          <w:szCs w:val="28"/>
        </w:rPr>
        <w:t>n</w:t>
      </w:r>
      <w:r w:rsidR="007A7377" w:rsidRPr="003B58BC">
        <w:rPr>
          <w:rFonts w:ascii="Calibri" w:hAnsi="Calibri" w:cstheme="minorHAnsi"/>
          <w:b/>
          <w:spacing w:val="1"/>
          <w:sz w:val="28"/>
          <w:szCs w:val="28"/>
        </w:rPr>
        <w:t>e</w:t>
      </w:r>
      <w:r w:rsidR="007A7377" w:rsidRPr="003B58BC">
        <w:rPr>
          <w:rFonts w:ascii="Calibri" w:hAnsi="Calibri" w:cstheme="minorHAnsi"/>
          <w:b/>
          <w:sz w:val="28"/>
          <w:szCs w:val="28"/>
        </w:rPr>
        <w:t>?</w:t>
      </w:r>
      <w:r w:rsidR="007A7377" w:rsidRPr="003B58BC">
        <w:rPr>
          <w:rFonts w:ascii="Calibri" w:hAnsi="Calibri" w:cstheme="minorHAnsi"/>
          <w:b/>
          <w:spacing w:val="1"/>
          <w:sz w:val="28"/>
          <w:szCs w:val="28"/>
        </w:rPr>
        <w:t xml:space="preserve"> </w:t>
      </w:r>
    </w:p>
    <w:p w:rsidR="007A7377" w:rsidRDefault="007A7377" w:rsidP="007A7377">
      <w:pPr>
        <w:pStyle w:val="NoSpacing"/>
        <w:rPr>
          <w:rFonts w:cstheme="minorHAnsi"/>
          <w:b/>
          <w:spacing w:val="1"/>
          <w:sz w:val="28"/>
          <w:szCs w:val="28"/>
        </w:rPr>
      </w:pPr>
    </w:p>
    <w:p w:rsidR="00AB79A5" w:rsidRPr="00972240" w:rsidRDefault="00AB79A5" w:rsidP="00AB79A5">
      <w:pPr>
        <w:widowControl w:val="0"/>
        <w:autoSpaceDE w:val="0"/>
        <w:autoSpaceDN w:val="0"/>
        <w:adjustRightInd w:val="0"/>
        <w:spacing w:after="0" w:line="240" w:lineRule="auto"/>
        <w:ind w:right="600"/>
        <w:jc w:val="center"/>
        <w:rPr>
          <w:rFonts w:ascii="Arial" w:hAnsi="Arial" w:cs="Arial"/>
          <w:b/>
          <w:bCs/>
          <w:sz w:val="24"/>
          <w:szCs w:val="24"/>
        </w:rPr>
      </w:pPr>
      <w:r w:rsidRPr="00972240">
        <w:rPr>
          <w:rFonts w:ascii="Arial" w:hAnsi="Arial" w:cs="Arial"/>
          <w:b/>
          <w:bCs/>
          <w:i/>
          <w:sz w:val="24"/>
          <w:szCs w:val="24"/>
        </w:rPr>
        <w:t xml:space="preserve">NOTE </w:t>
      </w:r>
      <w:r w:rsidRPr="00972240">
        <w:rPr>
          <w:rFonts w:ascii="Arial" w:hAnsi="Arial" w:cs="Arial"/>
          <w:b/>
          <w:bCs/>
          <w:sz w:val="24"/>
          <w:szCs w:val="24"/>
        </w:rPr>
        <w:t>Include theater vocabulary to enhance your point of view.</w:t>
      </w:r>
    </w:p>
    <w:p w:rsidR="00AB79A5" w:rsidRPr="00972240" w:rsidRDefault="00AB79A5" w:rsidP="00AB79A5">
      <w:pPr>
        <w:widowControl w:val="0"/>
        <w:autoSpaceDE w:val="0"/>
        <w:autoSpaceDN w:val="0"/>
        <w:adjustRightInd w:val="0"/>
        <w:spacing w:after="0" w:line="240" w:lineRule="auto"/>
        <w:ind w:right="600"/>
        <w:jc w:val="center"/>
        <w:rPr>
          <w:rFonts w:ascii="Arial" w:hAnsi="Arial" w:cs="Arial"/>
          <w:b/>
          <w:bCs/>
          <w:sz w:val="24"/>
          <w:szCs w:val="24"/>
        </w:rPr>
      </w:pPr>
      <w:r w:rsidRPr="00972240">
        <w:rPr>
          <w:rFonts w:ascii="Arial" w:hAnsi="Arial" w:cs="Arial"/>
          <w:b/>
          <w:bCs/>
          <w:sz w:val="24"/>
          <w:szCs w:val="24"/>
        </w:rPr>
        <w:t>You may want to reference the matching vocabulary on page 9.</w:t>
      </w:r>
    </w:p>
    <w:p w:rsidR="00C9102F" w:rsidRDefault="00C9102F" w:rsidP="007A7377">
      <w:pPr>
        <w:pStyle w:val="NoSpacing"/>
        <w:rPr>
          <w:rFonts w:cstheme="minorHAnsi"/>
          <w:b/>
          <w:sz w:val="28"/>
          <w:szCs w:val="28"/>
        </w:rPr>
      </w:pPr>
    </w:p>
    <w:p w:rsidR="007A7377" w:rsidRDefault="00C9102F" w:rsidP="00C9102F">
      <w:pPr>
        <w:pStyle w:val="NoSpacing"/>
        <w:spacing w:line="480" w:lineRule="auto"/>
        <w:rPr>
          <w:rFonts w:cstheme="minorHAnsi"/>
          <w:b/>
          <w:sz w:val="28"/>
          <w:szCs w:val="28"/>
        </w:rPr>
      </w:pPr>
      <w:r>
        <w:rPr>
          <w:rFonts w:cstheme="minorHAnsi"/>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7377" w:rsidRDefault="00C9102F" w:rsidP="00C9102F">
      <w:pPr>
        <w:widowControl w:val="0"/>
        <w:autoSpaceDE w:val="0"/>
        <w:autoSpaceDN w:val="0"/>
        <w:adjustRightInd w:val="0"/>
        <w:spacing w:before="75" w:after="0" w:line="240" w:lineRule="auto"/>
        <w:ind w:right="20"/>
        <w:jc w:val="right"/>
        <w:rPr>
          <w:rFonts w:ascii="Times New Roman" w:hAnsi="Times New Roman"/>
          <w:bCs/>
        </w:rPr>
      </w:pPr>
      <w:r w:rsidRPr="00C9102F">
        <w:rPr>
          <w:rFonts w:ascii="Times New Roman" w:hAnsi="Times New Roman"/>
          <w:bCs/>
        </w:rPr>
        <w:t>13</w:t>
      </w:r>
    </w:p>
    <w:p w:rsidR="00AB79A5" w:rsidRPr="00C9102F" w:rsidRDefault="00AB79A5" w:rsidP="00C9102F">
      <w:pPr>
        <w:widowControl w:val="0"/>
        <w:autoSpaceDE w:val="0"/>
        <w:autoSpaceDN w:val="0"/>
        <w:adjustRightInd w:val="0"/>
        <w:spacing w:before="75" w:after="0" w:line="240" w:lineRule="auto"/>
        <w:ind w:right="20"/>
        <w:jc w:val="right"/>
        <w:rPr>
          <w:rFonts w:ascii="Times New Roman" w:hAnsi="Times New Roman"/>
          <w:bCs/>
        </w:rPr>
      </w:pPr>
    </w:p>
    <w:p w:rsidR="007A7377" w:rsidRPr="00FF7A3B" w:rsidRDefault="007A7377" w:rsidP="007A7377">
      <w:pPr>
        <w:widowControl w:val="0"/>
        <w:autoSpaceDE w:val="0"/>
        <w:autoSpaceDN w:val="0"/>
        <w:adjustRightInd w:val="0"/>
        <w:spacing w:before="75" w:after="0" w:line="240" w:lineRule="auto"/>
        <w:ind w:right="20"/>
        <w:rPr>
          <w:rFonts w:ascii="Arial" w:hAnsi="Arial" w:cs="Arial"/>
          <w:b/>
          <w:bCs/>
          <w:sz w:val="28"/>
          <w:szCs w:val="28"/>
          <w:u w:val="thick"/>
        </w:rPr>
      </w:pPr>
      <w:r w:rsidRPr="00FF7A3B">
        <w:rPr>
          <w:rFonts w:ascii="Arial" w:hAnsi="Arial" w:cs="Arial"/>
          <w:b/>
          <w:bCs/>
          <w:sz w:val="28"/>
          <w:szCs w:val="28"/>
          <w:u w:val="thick"/>
        </w:rPr>
        <w:lastRenderedPageBreak/>
        <w:t>SELF REFLECTION</w:t>
      </w:r>
    </w:p>
    <w:p w:rsidR="007A7377" w:rsidRDefault="007A7377" w:rsidP="007A7377">
      <w:pPr>
        <w:widowControl w:val="0"/>
        <w:autoSpaceDE w:val="0"/>
        <w:autoSpaceDN w:val="0"/>
        <w:adjustRightInd w:val="0"/>
        <w:spacing w:before="75" w:after="0" w:line="240" w:lineRule="auto"/>
        <w:ind w:right="20"/>
        <w:rPr>
          <w:rFonts w:ascii="Arial" w:hAnsi="Arial" w:cs="Arial"/>
          <w:b/>
          <w:bCs/>
          <w:sz w:val="24"/>
          <w:szCs w:val="24"/>
          <w:u w:val="thick"/>
        </w:rPr>
      </w:pPr>
    </w:p>
    <w:p w:rsidR="007A7377" w:rsidRPr="00947B9C" w:rsidRDefault="007A7377" w:rsidP="007A7377">
      <w:pPr>
        <w:widowControl w:val="0"/>
        <w:autoSpaceDE w:val="0"/>
        <w:autoSpaceDN w:val="0"/>
        <w:adjustRightInd w:val="0"/>
        <w:spacing w:before="75" w:after="0" w:line="240" w:lineRule="auto"/>
        <w:ind w:right="20"/>
        <w:rPr>
          <w:rFonts w:ascii="Arial" w:hAnsi="Arial" w:cs="Arial"/>
          <w:b/>
          <w:bCs/>
          <w:sz w:val="24"/>
          <w:szCs w:val="24"/>
        </w:rPr>
      </w:pPr>
      <w:r w:rsidRPr="00922786">
        <w:rPr>
          <w:rFonts w:ascii="Arial" w:hAnsi="Arial" w:cs="Arial"/>
          <w:b/>
          <w:bCs/>
          <w:sz w:val="28"/>
          <w:szCs w:val="28"/>
        </w:rPr>
        <w:t>Today I participated in many theatrical roles</w:t>
      </w:r>
      <w:r w:rsidRPr="00947B9C">
        <w:rPr>
          <w:rFonts w:ascii="Arial" w:hAnsi="Arial" w:cs="Arial"/>
          <w:b/>
          <w:bCs/>
          <w:sz w:val="24"/>
          <w:szCs w:val="24"/>
        </w:rPr>
        <w:t>.</w:t>
      </w:r>
      <w:r w:rsidRPr="00947B9C">
        <w:rPr>
          <w:rFonts w:ascii="Arial" w:hAnsi="Arial" w:cs="Arial"/>
          <w:b/>
          <w:bCs/>
          <w:sz w:val="24"/>
          <w:szCs w:val="24"/>
        </w:rPr>
        <w:br/>
      </w:r>
    </w:p>
    <w:p w:rsidR="007A7377" w:rsidRPr="00947B9C" w:rsidRDefault="007A7377" w:rsidP="007A7377">
      <w:pPr>
        <w:widowControl w:val="0"/>
        <w:autoSpaceDE w:val="0"/>
        <w:autoSpaceDN w:val="0"/>
        <w:adjustRightInd w:val="0"/>
        <w:spacing w:before="75" w:after="0" w:line="240" w:lineRule="auto"/>
        <w:ind w:right="20"/>
        <w:rPr>
          <w:rFonts w:ascii="Arial" w:hAnsi="Arial" w:cs="Arial"/>
          <w:b/>
          <w:bCs/>
          <w:sz w:val="24"/>
          <w:szCs w:val="24"/>
        </w:rPr>
      </w:pPr>
      <w:r w:rsidRPr="00947B9C">
        <w:rPr>
          <w:rFonts w:ascii="Arial" w:hAnsi="Arial" w:cs="Arial"/>
          <w:b/>
          <w:bCs/>
          <w:sz w:val="24"/>
          <w:szCs w:val="24"/>
        </w:rPr>
        <w:t>(Check all that apply):</w:t>
      </w:r>
    </w:p>
    <w:p w:rsidR="007A7377" w:rsidRPr="00947B9C" w:rsidRDefault="007A7377" w:rsidP="007A7377">
      <w:pPr>
        <w:widowControl w:val="0"/>
        <w:autoSpaceDE w:val="0"/>
        <w:autoSpaceDN w:val="0"/>
        <w:adjustRightInd w:val="0"/>
        <w:spacing w:before="75" w:after="0" w:line="240" w:lineRule="auto"/>
        <w:ind w:right="20"/>
        <w:rPr>
          <w:rFonts w:ascii="Arial" w:hAnsi="Arial" w:cs="Arial"/>
          <w:b/>
          <w:bCs/>
          <w:sz w:val="24"/>
          <w:szCs w:val="24"/>
        </w:rPr>
      </w:pPr>
    </w:p>
    <w:p w:rsidR="007A7377" w:rsidRPr="00947B9C" w:rsidRDefault="007A7377" w:rsidP="007A7377">
      <w:pPr>
        <w:pStyle w:val="ListParagraph"/>
        <w:widowControl w:val="0"/>
        <w:numPr>
          <w:ilvl w:val="0"/>
          <w:numId w:val="4"/>
        </w:numPr>
        <w:autoSpaceDE w:val="0"/>
        <w:autoSpaceDN w:val="0"/>
        <w:adjustRightInd w:val="0"/>
        <w:spacing w:after="0" w:line="240" w:lineRule="auto"/>
        <w:ind w:left="360" w:right="20"/>
        <w:rPr>
          <w:rFonts w:ascii="Arial" w:hAnsi="Arial" w:cs="Arial"/>
          <w:b/>
          <w:bCs/>
          <w:sz w:val="24"/>
          <w:szCs w:val="24"/>
        </w:rPr>
      </w:pPr>
      <w:r w:rsidRPr="00947B9C">
        <w:rPr>
          <w:rFonts w:ascii="Arial" w:hAnsi="Arial" w:cs="Arial"/>
          <w:b/>
          <w:bCs/>
          <w:sz w:val="24"/>
          <w:szCs w:val="24"/>
        </w:rPr>
        <w:t>Warm-up Tableau</w:t>
      </w:r>
    </w:p>
    <w:p w:rsidR="007A7377" w:rsidRPr="00947B9C" w:rsidRDefault="007A7377" w:rsidP="007A7377">
      <w:pPr>
        <w:widowControl w:val="0"/>
        <w:autoSpaceDE w:val="0"/>
        <w:autoSpaceDN w:val="0"/>
        <w:adjustRightInd w:val="0"/>
        <w:spacing w:after="0" w:line="240" w:lineRule="auto"/>
        <w:ind w:left="360" w:right="20"/>
        <w:rPr>
          <w:rFonts w:ascii="Arial" w:hAnsi="Arial" w:cs="Arial"/>
          <w:b/>
          <w:bCs/>
          <w:sz w:val="24"/>
          <w:szCs w:val="24"/>
        </w:rPr>
      </w:pPr>
    </w:p>
    <w:p w:rsidR="007A7377" w:rsidRPr="00947B9C" w:rsidRDefault="007A7377" w:rsidP="007A7377">
      <w:pPr>
        <w:pStyle w:val="ListParagraph"/>
        <w:widowControl w:val="0"/>
        <w:numPr>
          <w:ilvl w:val="0"/>
          <w:numId w:val="4"/>
        </w:numPr>
        <w:autoSpaceDE w:val="0"/>
        <w:autoSpaceDN w:val="0"/>
        <w:adjustRightInd w:val="0"/>
        <w:spacing w:after="0" w:line="240" w:lineRule="auto"/>
        <w:ind w:left="360" w:right="20"/>
        <w:rPr>
          <w:rFonts w:ascii="Arial" w:hAnsi="Arial" w:cs="Arial"/>
          <w:b/>
          <w:bCs/>
          <w:sz w:val="24"/>
          <w:szCs w:val="24"/>
        </w:rPr>
      </w:pPr>
      <w:r w:rsidRPr="00947B9C">
        <w:rPr>
          <w:rFonts w:ascii="Arial" w:hAnsi="Arial" w:cs="Arial"/>
          <w:b/>
          <w:bCs/>
          <w:sz w:val="24"/>
          <w:szCs w:val="24"/>
        </w:rPr>
        <w:t>Rehearsal for scene</w:t>
      </w:r>
    </w:p>
    <w:p w:rsidR="007A7377" w:rsidRPr="00947B9C" w:rsidRDefault="007A7377" w:rsidP="007A7377">
      <w:pPr>
        <w:widowControl w:val="0"/>
        <w:autoSpaceDE w:val="0"/>
        <w:autoSpaceDN w:val="0"/>
        <w:adjustRightInd w:val="0"/>
        <w:spacing w:after="0" w:line="240" w:lineRule="auto"/>
        <w:ind w:left="360" w:right="20"/>
        <w:rPr>
          <w:rFonts w:ascii="Arial" w:hAnsi="Arial" w:cs="Arial"/>
          <w:b/>
          <w:bCs/>
          <w:sz w:val="24"/>
          <w:szCs w:val="24"/>
        </w:rPr>
      </w:pPr>
    </w:p>
    <w:p w:rsidR="007A7377" w:rsidRPr="00947B9C" w:rsidRDefault="007A7377" w:rsidP="007A7377">
      <w:pPr>
        <w:pStyle w:val="ListParagraph"/>
        <w:widowControl w:val="0"/>
        <w:numPr>
          <w:ilvl w:val="0"/>
          <w:numId w:val="4"/>
        </w:numPr>
        <w:autoSpaceDE w:val="0"/>
        <w:autoSpaceDN w:val="0"/>
        <w:adjustRightInd w:val="0"/>
        <w:spacing w:after="0" w:line="240" w:lineRule="auto"/>
        <w:ind w:left="360" w:right="20"/>
        <w:rPr>
          <w:rFonts w:ascii="Arial" w:hAnsi="Arial" w:cs="Arial"/>
          <w:b/>
          <w:bCs/>
          <w:sz w:val="24"/>
          <w:szCs w:val="24"/>
        </w:rPr>
      </w:pPr>
      <w:r w:rsidRPr="00947B9C">
        <w:rPr>
          <w:rFonts w:ascii="Arial" w:hAnsi="Arial" w:cs="Arial"/>
          <w:b/>
          <w:bCs/>
          <w:sz w:val="24"/>
          <w:szCs w:val="24"/>
        </w:rPr>
        <w:t xml:space="preserve">Acting </w:t>
      </w:r>
    </w:p>
    <w:p w:rsidR="007A7377" w:rsidRPr="00947B9C" w:rsidRDefault="007A7377" w:rsidP="007A7377">
      <w:pPr>
        <w:widowControl w:val="0"/>
        <w:autoSpaceDE w:val="0"/>
        <w:autoSpaceDN w:val="0"/>
        <w:adjustRightInd w:val="0"/>
        <w:spacing w:after="0" w:line="240" w:lineRule="auto"/>
        <w:ind w:left="360" w:right="20"/>
        <w:rPr>
          <w:rFonts w:ascii="Arial" w:hAnsi="Arial" w:cs="Arial"/>
          <w:b/>
          <w:bCs/>
          <w:sz w:val="24"/>
          <w:szCs w:val="24"/>
        </w:rPr>
      </w:pPr>
    </w:p>
    <w:p w:rsidR="007A7377" w:rsidRPr="00947B9C" w:rsidRDefault="007A7377" w:rsidP="007A7377">
      <w:pPr>
        <w:pStyle w:val="ListParagraph"/>
        <w:widowControl w:val="0"/>
        <w:numPr>
          <w:ilvl w:val="0"/>
          <w:numId w:val="4"/>
        </w:numPr>
        <w:autoSpaceDE w:val="0"/>
        <w:autoSpaceDN w:val="0"/>
        <w:adjustRightInd w:val="0"/>
        <w:spacing w:after="0" w:line="240" w:lineRule="auto"/>
        <w:ind w:left="360" w:right="20"/>
        <w:rPr>
          <w:rFonts w:ascii="Arial" w:hAnsi="Arial" w:cs="Arial"/>
          <w:b/>
          <w:bCs/>
          <w:sz w:val="24"/>
          <w:szCs w:val="24"/>
        </w:rPr>
      </w:pPr>
      <w:r w:rsidRPr="00947B9C">
        <w:rPr>
          <w:rFonts w:ascii="Arial" w:hAnsi="Arial" w:cs="Arial"/>
          <w:b/>
          <w:bCs/>
          <w:sz w:val="24"/>
          <w:szCs w:val="24"/>
        </w:rPr>
        <w:t>Playwriting</w:t>
      </w:r>
    </w:p>
    <w:p w:rsidR="007A7377" w:rsidRPr="00947B9C" w:rsidRDefault="007A7377" w:rsidP="007A7377">
      <w:pPr>
        <w:widowControl w:val="0"/>
        <w:autoSpaceDE w:val="0"/>
        <w:autoSpaceDN w:val="0"/>
        <w:adjustRightInd w:val="0"/>
        <w:spacing w:after="0" w:line="240" w:lineRule="auto"/>
        <w:ind w:left="360" w:right="20"/>
        <w:rPr>
          <w:rFonts w:ascii="Arial" w:hAnsi="Arial" w:cs="Arial"/>
          <w:b/>
          <w:bCs/>
          <w:sz w:val="24"/>
          <w:szCs w:val="24"/>
        </w:rPr>
      </w:pPr>
    </w:p>
    <w:p w:rsidR="007A7377" w:rsidRPr="00947B9C" w:rsidRDefault="007A7377" w:rsidP="007A7377">
      <w:pPr>
        <w:pStyle w:val="ListParagraph"/>
        <w:widowControl w:val="0"/>
        <w:numPr>
          <w:ilvl w:val="0"/>
          <w:numId w:val="4"/>
        </w:numPr>
        <w:autoSpaceDE w:val="0"/>
        <w:autoSpaceDN w:val="0"/>
        <w:adjustRightInd w:val="0"/>
        <w:spacing w:after="0" w:line="240" w:lineRule="auto"/>
        <w:ind w:left="360" w:right="20"/>
        <w:rPr>
          <w:rFonts w:ascii="Arial" w:hAnsi="Arial" w:cs="Arial"/>
          <w:b/>
          <w:bCs/>
          <w:sz w:val="24"/>
          <w:szCs w:val="24"/>
        </w:rPr>
      </w:pPr>
      <w:r w:rsidRPr="00947B9C">
        <w:rPr>
          <w:rFonts w:ascii="Arial" w:hAnsi="Arial" w:cs="Arial"/>
          <w:b/>
          <w:bCs/>
          <w:sz w:val="24"/>
          <w:szCs w:val="24"/>
        </w:rPr>
        <w:t>Responding to a film</w:t>
      </w:r>
    </w:p>
    <w:p w:rsidR="007A7377" w:rsidRPr="00947B9C" w:rsidRDefault="007A7377" w:rsidP="007A7377">
      <w:pPr>
        <w:widowControl w:val="0"/>
        <w:autoSpaceDE w:val="0"/>
        <w:autoSpaceDN w:val="0"/>
        <w:adjustRightInd w:val="0"/>
        <w:spacing w:after="0" w:line="240" w:lineRule="auto"/>
        <w:ind w:left="360" w:right="20"/>
        <w:rPr>
          <w:rFonts w:ascii="Arial" w:hAnsi="Arial" w:cs="Arial"/>
          <w:b/>
          <w:bCs/>
          <w:sz w:val="24"/>
          <w:szCs w:val="24"/>
        </w:rPr>
      </w:pPr>
    </w:p>
    <w:p w:rsidR="007A7377" w:rsidRPr="00947B9C" w:rsidRDefault="007A7377" w:rsidP="007A7377">
      <w:pPr>
        <w:pStyle w:val="ListParagraph"/>
        <w:widowControl w:val="0"/>
        <w:numPr>
          <w:ilvl w:val="0"/>
          <w:numId w:val="4"/>
        </w:numPr>
        <w:autoSpaceDE w:val="0"/>
        <w:autoSpaceDN w:val="0"/>
        <w:adjustRightInd w:val="0"/>
        <w:spacing w:after="0" w:line="240" w:lineRule="auto"/>
        <w:ind w:left="360" w:right="20"/>
        <w:rPr>
          <w:rFonts w:ascii="Arial" w:hAnsi="Arial" w:cs="Arial"/>
          <w:b/>
          <w:bCs/>
          <w:sz w:val="24"/>
          <w:szCs w:val="24"/>
        </w:rPr>
      </w:pPr>
      <w:r w:rsidRPr="00947B9C">
        <w:rPr>
          <w:rFonts w:ascii="Arial" w:hAnsi="Arial" w:cs="Arial"/>
          <w:b/>
          <w:bCs/>
          <w:sz w:val="24"/>
          <w:szCs w:val="24"/>
        </w:rPr>
        <w:t>Peer reviewing</w:t>
      </w:r>
    </w:p>
    <w:p w:rsidR="007A7377" w:rsidRDefault="007A7377" w:rsidP="007A7377">
      <w:pPr>
        <w:widowControl w:val="0"/>
        <w:autoSpaceDE w:val="0"/>
        <w:autoSpaceDN w:val="0"/>
        <w:adjustRightInd w:val="0"/>
        <w:spacing w:before="75" w:after="0" w:line="240" w:lineRule="auto"/>
        <w:ind w:right="20"/>
        <w:rPr>
          <w:rFonts w:ascii="Arial" w:hAnsi="Arial" w:cs="Arial"/>
          <w:b/>
          <w:sz w:val="24"/>
          <w:szCs w:val="24"/>
        </w:rPr>
      </w:pPr>
    </w:p>
    <w:p w:rsidR="007A7377" w:rsidRPr="00947B9C" w:rsidRDefault="007A7377" w:rsidP="007A7377">
      <w:pPr>
        <w:widowControl w:val="0"/>
        <w:autoSpaceDE w:val="0"/>
        <w:autoSpaceDN w:val="0"/>
        <w:adjustRightInd w:val="0"/>
        <w:spacing w:before="75" w:after="0" w:line="240" w:lineRule="auto"/>
        <w:ind w:right="20"/>
        <w:rPr>
          <w:rFonts w:ascii="Arial" w:hAnsi="Arial" w:cs="Arial"/>
          <w:b/>
          <w:sz w:val="24"/>
          <w:szCs w:val="24"/>
        </w:rPr>
      </w:pPr>
    </w:p>
    <w:p w:rsidR="007A7377" w:rsidRDefault="007A7377" w:rsidP="007A7377">
      <w:pPr>
        <w:widowControl w:val="0"/>
        <w:autoSpaceDE w:val="0"/>
        <w:autoSpaceDN w:val="0"/>
        <w:adjustRightInd w:val="0"/>
        <w:spacing w:before="75" w:after="0" w:line="240" w:lineRule="auto"/>
        <w:ind w:right="20"/>
        <w:rPr>
          <w:rFonts w:ascii="Arial" w:hAnsi="Arial" w:cs="Arial"/>
          <w:b/>
          <w:sz w:val="24"/>
          <w:szCs w:val="24"/>
        </w:rPr>
      </w:pPr>
      <w:r w:rsidRPr="00922786">
        <w:rPr>
          <w:rFonts w:ascii="Arial" w:hAnsi="Arial" w:cs="Arial"/>
          <w:b/>
          <w:sz w:val="28"/>
          <w:szCs w:val="28"/>
        </w:rPr>
        <w:t>Choose one theatrical role that you played.  Reflect on the day and explain how and why you felt successful in this role</w:t>
      </w:r>
      <w:r>
        <w:rPr>
          <w:rFonts w:ascii="Arial" w:hAnsi="Arial" w:cs="Arial"/>
          <w:b/>
          <w:sz w:val="24"/>
          <w:szCs w:val="24"/>
        </w:rPr>
        <w:t xml:space="preserve">: </w:t>
      </w:r>
    </w:p>
    <w:p w:rsidR="00A975FD" w:rsidRDefault="00C9102F" w:rsidP="00030BD5">
      <w:pPr>
        <w:widowControl w:val="0"/>
        <w:autoSpaceDE w:val="0"/>
        <w:autoSpaceDN w:val="0"/>
        <w:adjustRightInd w:val="0"/>
        <w:spacing w:before="75" w:after="0" w:line="480" w:lineRule="auto"/>
        <w:ind w:right="20"/>
        <w:rPr>
          <w:rFonts w:cstheme="minorHAnsi"/>
          <w:b/>
          <w:sz w:val="28"/>
          <w:szCs w:val="28"/>
        </w:rPr>
        <w:sectPr w:rsidR="00A975FD" w:rsidSect="00C9102F">
          <w:footerReference w:type="default" r:id="rId22"/>
          <w:pgSz w:w="12240" w:h="15840"/>
          <w:pgMar w:top="460" w:right="600" w:bottom="450" w:left="740" w:header="0" w:footer="337" w:gutter="0"/>
          <w:pgNumType w:start="11"/>
          <w:cols w:space="720" w:equalWidth="0">
            <w:col w:w="10900"/>
          </w:cols>
          <w:noEndnote/>
        </w:sectPr>
      </w:pPr>
      <w:r>
        <w:rPr>
          <w:rFonts w:cstheme="minorHAnsi"/>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30BD5">
        <w:rPr>
          <w:rFonts w:cstheme="minorHAnsi"/>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975FD" w:rsidRPr="00A975FD" w:rsidRDefault="00A975FD" w:rsidP="00A975FD">
      <w:pPr>
        <w:widowControl w:val="0"/>
        <w:autoSpaceDE w:val="0"/>
        <w:autoSpaceDN w:val="0"/>
        <w:adjustRightInd w:val="0"/>
        <w:spacing w:before="6" w:after="0" w:line="100" w:lineRule="exact"/>
        <w:rPr>
          <w:rFonts w:ascii="Times New Roman" w:hAnsi="Times New Roman"/>
          <w:sz w:val="10"/>
          <w:szCs w:val="10"/>
        </w:rPr>
      </w:pPr>
    </w:p>
    <w:p w:rsidR="00A975FD" w:rsidRPr="00A975FD" w:rsidRDefault="00A975FD" w:rsidP="00A975FD">
      <w:pPr>
        <w:widowControl w:val="0"/>
        <w:autoSpaceDE w:val="0"/>
        <w:autoSpaceDN w:val="0"/>
        <w:adjustRightInd w:val="0"/>
        <w:spacing w:after="0" w:line="240" w:lineRule="auto"/>
        <w:ind w:right="-20"/>
        <w:jc w:val="center"/>
        <w:rPr>
          <w:rFonts w:ascii="Times New Roman" w:hAnsi="Times New Roman"/>
          <w:sz w:val="20"/>
          <w:szCs w:val="20"/>
        </w:rPr>
      </w:pPr>
      <w:r w:rsidRPr="00A975FD">
        <w:rPr>
          <w:rFonts w:ascii="Times New Roman" w:hAnsi="Times New Roman"/>
          <w:noProof/>
          <w:sz w:val="10"/>
          <w:szCs w:val="10"/>
        </w:rPr>
        <w:drawing>
          <wp:inline distT="0" distB="0" distL="0" distR="0" wp14:anchorId="15DB881D" wp14:editId="22017CA1">
            <wp:extent cx="2219325" cy="1352550"/>
            <wp:effectExtent l="0" t="0" r="9525"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19325" cy="1352550"/>
                    </a:xfrm>
                    <a:prstGeom prst="rect">
                      <a:avLst/>
                    </a:prstGeom>
                    <a:noFill/>
                    <a:ln>
                      <a:noFill/>
                    </a:ln>
                  </pic:spPr>
                </pic:pic>
              </a:graphicData>
            </a:graphic>
          </wp:inline>
        </w:drawing>
      </w:r>
    </w:p>
    <w:p w:rsidR="00A975FD" w:rsidRPr="00A975FD" w:rsidRDefault="00A975FD" w:rsidP="00A975FD">
      <w:pPr>
        <w:widowControl w:val="0"/>
        <w:autoSpaceDE w:val="0"/>
        <w:autoSpaceDN w:val="0"/>
        <w:adjustRightInd w:val="0"/>
        <w:spacing w:after="0" w:line="200" w:lineRule="exact"/>
        <w:rPr>
          <w:rFonts w:ascii="Times New Roman" w:hAnsi="Times New Roman"/>
          <w:sz w:val="20"/>
          <w:szCs w:val="20"/>
        </w:rPr>
      </w:pPr>
    </w:p>
    <w:p w:rsidR="00A975FD" w:rsidRPr="00A975FD" w:rsidRDefault="00A975FD" w:rsidP="00A975FD">
      <w:pPr>
        <w:widowControl w:val="0"/>
        <w:autoSpaceDE w:val="0"/>
        <w:autoSpaceDN w:val="0"/>
        <w:adjustRightInd w:val="0"/>
        <w:spacing w:before="4" w:after="0" w:line="200" w:lineRule="exact"/>
        <w:rPr>
          <w:rFonts w:ascii="Times New Roman" w:hAnsi="Times New Roman"/>
          <w:sz w:val="20"/>
          <w:szCs w:val="20"/>
        </w:rPr>
      </w:pPr>
    </w:p>
    <w:p w:rsidR="00A975FD" w:rsidRPr="00A975FD" w:rsidRDefault="00A975FD" w:rsidP="00A975FD">
      <w:pPr>
        <w:widowControl w:val="0"/>
        <w:autoSpaceDE w:val="0"/>
        <w:autoSpaceDN w:val="0"/>
        <w:adjustRightInd w:val="0"/>
        <w:spacing w:after="0" w:line="793" w:lineRule="exact"/>
        <w:jc w:val="center"/>
        <w:rPr>
          <w:rFonts w:ascii="Calibri" w:hAnsi="Calibri" w:cs="Calibri"/>
          <w:sz w:val="72"/>
          <w:szCs w:val="72"/>
        </w:rPr>
      </w:pPr>
      <w:r w:rsidRPr="00A975FD">
        <w:rPr>
          <w:rFonts w:ascii="Calibri" w:hAnsi="Calibri" w:cs="Calibri"/>
          <w:b/>
          <w:bCs/>
          <w:spacing w:val="1"/>
          <w:position w:val="3"/>
          <w:sz w:val="72"/>
          <w:szCs w:val="72"/>
        </w:rPr>
        <w:t>A</w:t>
      </w:r>
      <w:r w:rsidRPr="00A975FD">
        <w:rPr>
          <w:rFonts w:ascii="Calibri" w:hAnsi="Calibri" w:cs="Calibri"/>
          <w:b/>
          <w:bCs/>
          <w:position w:val="3"/>
          <w:sz w:val="72"/>
          <w:szCs w:val="72"/>
        </w:rPr>
        <w:t>rts</w:t>
      </w:r>
      <w:r w:rsidRPr="00A975FD">
        <w:rPr>
          <w:rFonts w:ascii="Calibri" w:hAnsi="Calibri" w:cs="Calibri"/>
          <w:b/>
          <w:bCs/>
          <w:spacing w:val="-10"/>
          <w:position w:val="3"/>
          <w:sz w:val="72"/>
          <w:szCs w:val="72"/>
        </w:rPr>
        <w:t xml:space="preserve"> </w:t>
      </w:r>
      <w:r w:rsidRPr="00A975FD">
        <w:rPr>
          <w:rFonts w:ascii="Calibri" w:hAnsi="Calibri" w:cs="Calibri"/>
          <w:b/>
          <w:bCs/>
          <w:spacing w:val="-2"/>
          <w:position w:val="3"/>
          <w:sz w:val="72"/>
          <w:szCs w:val="72"/>
        </w:rPr>
        <w:t>A</w:t>
      </w:r>
      <w:r w:rsidRPr="00A975FD">
        <w:rPr>
          <w:rFonts w:ascii="Calibri" w:hAnsi="Calibri" w:cs="Calibri"/>
          <w:b/>
          <w:bCs/>
          <w:spacing w:val="-1"/>
          <w:position w:val="3"/>
          <w:sz w:val="72"/>
          <w:szCs w:val="72"/>
        </w:rPr>
        <w:t>c</w:t>
      </w:r>
      <w:r w:rsidRPr="00A975FD">
        <w:rPr>
          <w:rFonts w:ascii="Calibri" w:hAnsi="Calibri" w:cs="Calibri"/>
          <w:b/>
          <w:bCs/>
          <w:position w:val="3"/>
          <w:sz w:val="72"/>
          <w:szCs w:val="72"/>
        </w:rPr>
        <w:t>hieve</w:t>
      </w:r>
      <w:r w:rsidRPr="00A975FD">
        <w:rPr>
          <w:rFonts w:ascii="Calibri" w:hAnsi="Calibri" w:cs="Calibri"/>
          <w:b/>
          <w:bCs/>
          <w:spacing w:val="-19"/>
          <w:position w:val="3"/>
          <w:sz w:val="72"/>
          <w:szCs w:val="72"/>
        </w:rPr>
        <w:t xml:space="preserve"> </w:t>
      </w:r>
      <w:r w:rsidRPr="00A975FD">
        <w:rPr>
          <w:rFonts w:ascii="Calibri" w:hAnsi="Calibri" w:cs="Calibri"/>
          <w:b/>
          <w:bCs/>
          <w:spacing w:val="-2"/>
          <w:w w:val="99"/>
          <w:position w:val="3"/>
          <w:sz w:val="72"/>
          <w:szCs w:val="72"/>
        </w:rPr>
        <w:t>A</w:t>
      </w:r>
      <w:r w:rsidRPr="00A975FD">
        <w:rPr>
          <w:rFonts w:ascii="Calibri" w:hAnsi="Calibri" w:cs="Calibri"/>
          <w:b/>
          <w:bCs/>
          <w:spacing w:val="1"/>
          <w:w w:val="99"/>
          <w:position w:val="3"/>
          <w:sz w:val="72"/>
          <w:szCs w:val="72"/>
        </w:rPr>
        <w:t>s</w:t>
      </w:r>
      <w:r w:rsidRPr="00A975FD">
        <w:rPr>
          <w:rFonts w:ascii="Calibri" w:hAnsi="Calibri" w:cs="Calibri"/>
          <w:b/>
          <w:bCs/>
          <w:spacing w:val="-1"/>
          <w:w w:val="99"/>
          <w:position w:val="3"/>
          <w:sz w:val="72"/>
          <w:szCs w:val="72"/>
        </w:rPr>
        <w:t>s</w:t>
      </w:r>
      <w:r w:rsidRPr="00A975FD">
        <w:rPr>
          <w:rFonts w:ascii="Calibri" w:hAnsi="Calibri" w:cs="Calibri"/>
          <w:b/>
          <w:bCs/>
          <w:position w:val="3"/>
          <w:sz w:val="72"/>
          <w:szCs w:val="72"/>
        </w:rPr>
        <w:t>e</w:t>
      </w:r>
      <w:r w:rsidRPr="00A975FD">
        <w:rPr>
          <w:rFonts w:ascii="Calibri" w:hAnsi="Calibri" w:cs="Calibri"/>
          <w:b/>
          <w:bCs/>
          <w:spacing w:val="3"/>
          <w:position w:val="3"/>
          <w:sz w:val="72"/>
          <w:szCs w:val="72"/>
        </w:rPr>
        <w:t>s</w:t>
      </w:r>
      <w:r w:rsidRPr="00A975FD">
        <w:rPr>
          <w:rFonts w:ascii="Calibri" w:hAnsi="Calibri" w:cs="Calibri"/>
          <w:b/>
          <w:bCs/>
          <w:spacing w:val="-1"/>
          <w:w w:val="99"/>
          <w:position w:val="3"/>
          <w:sz w:val="72"/>
          <w:szCs w:val="72"/>
        </w:rPr>
        <w:t>s</w:t>
      </w:r>
      <w:r w:rsidRPr="00A975FD">
        <w:rPr>
          <w:rFonts w:ascii="Calibri" w:hAnsi="Calibri" w:cs="Calibri"/>
          <w:b/>
          <w:bCs/>
          <w:spacing w:val="-3"/>
          <w:position w:val="3"/>
          <w:sz w:val="72"/>
          <w:szCs w:val="72"/>
        </w:rPr>
        <w:t>m</w:t>
      </w:r>
      <w:r w:rsidRPr="00A975FD">
        <w:rPr>
          <w:rFonts w:ascii="Calibri" w:hAnsi="Calibri" w:cs="Calibri"/>
          <w:b/>
          <w:bCs/>
          <w:spacing w:val="1"/>
          <w:w w:val="99"/>
          <w:position w:val="3"/>
          <w:sz w:val="72"/>
          <w:szCs w:val="72"/>
        </w:rPr>
        <w:t>e</w:t>
      </w:r>
      <w:r w:rsidRPr="00A975FD">
        <w:rPr>
          <w:rFonts w:ascii="Calibri" w:hAnsi="Calibri" w:cs="Calibri"/>
          <w:b/>
          <w:bCs/>
          <w:spacing w:val="-1"/>
          <w:w w:val="98"/>
          <w:position w:val="3"/>
          <w:sz w:val="72"/>
          <w:szCs w:val="72"/>
        </w:rPr>
        <w:t>n</w:t>
      </w:r>
      <w:r w:rsidRPr="00A975FD">
        <w:rPr>
          <w:rFonts w:ascii="Calibri" w:hAnsi="Calibri" w:cs="Calibri"/>
          <w:b/>
          <w:bCs/>
          <w:w w:val="98"/>
          <w:position w:val="3"/>
          <w:sz w:val="72"/>
          <w:szCs w:val="72"/>
        </w:rPr>
        <w:t>t:</w:t>
      </w:r>
    </w:p>
    <w:p w:rsidR="00A975FD" w:rsidRPr="00A975FD" w:rsidRDefault="00A975FD" w:rsidP="00A975FD">
      <w:pPr>
        <w:widowControl w:val="0"/>
        <w:autoSpaceDE w:val="0"/>
        <w:autoSpaceDN w:val="0"/>
        <w:adjustRightInd w:val="0"/>
        <w:spacing w:after="0" w:line="871" w:lineRule="exact"/>
        <w:jc w:val="center"/>
        <w:rPr>
          <w:rFonts w:ascii="Calibri" w:hAnsi="Calibri" w:cs="Calibri"/>
          <w:sz w:val="72"/>
          <w:szCs w:val="72"/>
        </w:rPr>
      </w:pPr>
      <w:r w:rsidRPr="00A975FD">
        <w:rPr>
          <w:rFonts w:ascii="Calibri" w:hAnsi="Calibri" w:cs="Calibri"/>
          <w:b/>
          <w:bCs/>
          <w:spacing w:val="1"/>
          <w:position w:val="2"/>
          <w:sz w:val="72"/>
          <w:szCs w:val="72"/>
        </w:rPr>
        <w:t>T</w:t>
      </w:r>
      <w:r w:rsidRPr="00A975FD">
        <w:rPr>
          <w:rFonts w:ascii="Calibri" w:hAnsi="Calibri" w:cs="Calibri"/>
          <w:b/>
          <w:bCs/>
          <w:spacing w:val="-4"/>
          <w:w w:val="99"/>
          <w:position w:val="2"/>
          <w:sz w:val="72"/>
          <w:szCs w:val="72"/>
        </w:rPr>
        <w:t>H</w:t>
      </w:r>
      <w:r w:rsidRPr="00A975FD">
        <w:rPr>
          <w:rFonts w:ascii="Calibri" w:hAnsi="Calibri" w:cs="Calibri"/>
          <w:b/>
          <w:bCs/>
          <w:w w:val="99"/>
          <w:position w:val="2"/>
          <w:sz w:val="72"/>
          <w:szCs w:val="72"/>
        </w:rPr>
        <w:t>EA</w:t>
      </w:r>
      <w:r w:rsidRPr="00A975FD">
        <w:rPr>
          <w:rFonts w:ascii="Calibri" w:hAnsi="Calibri" w:cs="Calibri"/>
          <w:b/>
          <w:bCs/>
          <w:spacing w:val="1"/>
          <w:position w:val="2"/>
          <w:sz w:val="72"/>
          <w:szCs w:val="72"/>
        </w:rPr>
        <w:t>T</w:t>
      </w:r>
      <w:r w:rsidRPr="00A975FD">
        <w:rPr>
          <w:rFonts w:ascii="Calibri" w:hAnsi="Calibri" w:cs="Calibri"/>
          <w:b/>
          <w:bCs/>
          <w:w w:val="99"/>
          <w:position w:val="2"/>
          <w:sz w:val="72"/>
          <w:szCs w:val="72"/>
        </w:rPr>
        <w:t>ER</w:t>
      </w:r>
    </w:p>
    <w:p w:rsidR="00A975FD" w:rsidRPr="00A975FD" w:rsidRDefault="00A975FD" w:rsidP="00A975FD">
      <w:pPr>
        <w:widowControl w:val="0"/>
        <w:autoSpaceDE w:val="0"/>
        <w:autoSpaceDN w:val="0"/>
        <w:adjustRightInd w:val="0"/>
        <w:spacing w:after="0" w:line="200" w:lineRule="exact"/>
        <w:rPr>
          <w:rFonts w:ascii="Calibri" w:hAnsi="Calibri" w:cs="Calibri"/>
          <w:sz w:val="20"/>
          <w:szCs w:val="20"/>
        </w:rPr>
      </w:pPr>
    </w:p>
    <w:p w:rsidR="00A975FD" w:rsidRPr="00A975FD" w:rsidRDefault="00A975FD" w:rsidP="00A975FD">
      <w:pPr>
        <w:widowControl w:val="0"/>
        <w:autoSpaceDE w:val="0"/>
        <w:autoSpaceDN w:val="0"/>
        <w:adjustRightInd w:val="0"/>
        <w:spacing w:before="5" w:after="0" w:line="260" w:lineRule="exact"/>
        <w:rPr>
          <w:rFonts w:ascii="Calibri" w:hAnsi="Calibri" w:cs="Calibri"/>
          <w:sz w:val="26"/>
          <w:szCs w:val="26"/>
        </w:rPr>
      </w:pPr>
    </w:p>
    <w:p w:rsidR="00A975FD" w:rsidRPr="00A975FD" w:rsidRDefault="00A975FD" w:rsidP="00A975FD">
      <w:pPr>
        <w:widowControl w:val="0"/>
        <w:autoSpaceDE w:val="0"/>
        <w:autoSpaceDN w:val="0"/>
        <w:adjustRightInd w:val="0"/>
        <w:spacing w:after="0" w:line="878" w:lineRule="exact"/>
        <w:jc w:val="center"/>
        <w:rPr>
          <w:rFonts w:ascii="Calibri" w:hAnsi="Calibri" w:cs="Calibri"/>
          <w:sz w:val="72"/>
          <w:szCs w:val="72"/>
        </w:rPr>
      </w:pPr>
      <w:r w:rsidRPr="00A975FD">
        <w:rPr>
          <w:rFonts w:ascii="Calibri" w:hAnsi="Calibri" w:cs="Calibri"/>
          <w:b/>
          <w:bCs/>
          <w:spacing w:val="-2"/>
          <w:w w:val="99"/>
          <w:sz w:val="72"/>
          <w:szCs w:val="72"/>
        </w:rPr>
        <w:t>A</w:t>
      </w:r>
      <w:r w:rsidRPr="00A975FD">
        <w:rPr>
          <w:rFonts w:ascii="Calibri" w:hAnsi="Calibri" w:cs="Calibri"/>
          <w:b/>
          <w:bCs/>
          <w:sz w:val="72"/>
          <w:szCs w:val="72"/>
        </w:rPr>
        <w:t>D</w:t>
      </w:r>
      <w:r w:rsidRPr="00A975FD">
        <w:rPr>
          <w:rFonts w:ascii="Calibri" w:hAnsi="Calibri" w:cs="Calibri"/>
          <w:b/>
          <w:bCs/>
          <w:spacing w:val="-1"/>
          <w:sz w:val="72"/>
          <w:szCs w:val="72"/>
        </w:rPr>
        <w:t>J</w:t>
      </w:r>
      <w:r w:rsidRPr="00A975FD">
        <w:rPr>
          <w:rFonts w:ascii="Calibri" w:hAnsi="Calibri" w:cs="Calibri"/>
          <w:b/>
          <w:bCs/>
          <w:w w:val="99"/>
          <w:sz w:val="72"/>
          <w:szCs w:val="72"/>
        </w:rPr>
        <w:t>UD</w:t>
      </w:r>
      <w:r w:rsidRPr="00A975FD">
        <w:rPr>
          <w:rFonts w:ascii="Calibri" w:hAnsi="Calibri" w:cs="Calibri"/>
          <w:b/>
          <w:bCs/>
          <w:spacing w:val="2"/>
          <w:w w:val="99"/>
          <w:sz w:val="72"/>
          <w:szCs w:val="72"/>
        </w:rPr>
        <w:t>I</w:t>
      </w:r>
      <w:r w:rsidRPr="00A975FD">
        <w:rPr>
          <w:rFonts w:ascii="Calibri" w:hAnsi="Calibri" w:cs="Calibri"/>
          <w:b/>
          <w:bCs/>
          <w:spacing w:val="3"/>
          <w:sz w:val="72"/>
          <w:szCs w:val="72"/>
        </w:rPr>
        <w:t>C</w:t>
      </w:r>
      <w:r w:rsidRPr="00A975FD">
        <w:rPr>
          <w:rFonts w:ascii="Calibri" w:hAnsi="Calibri" w:cs="Calibri"/>
          <w:b/>
          <w:bCs/>
          <w:spacing w:val="-2"/>
          <w:w w:val="99"/>
          <w:sz w:val="72"/>
          <w:szCs w:val="72"/>
        </w:rPr>
        <w:t>A</w:t>
      </w:r>
      <w:r w:rsidRPr="00A975FD">
        <w:rPr>
          <w:rFonts w:ascii="Calibri" w:hAnsi="Calibri" w:cs="Calibri"/>
          <w:b/>
          <w:bCs/>
          <w:spacing w:val="1"/>
          <w:sz w:val="72"/>
          <w:szCs w:val="72"/>
        </w:rPr>
        <w:t>T</w:t>
      </w:r>
      <w:r w:rsidRPr="00A975FD">
        <w:rPr>
          <w:rFonts w:ascii="Calibri" w:hAnsi="Calibri" w:cs="Calibri"/>
          <w:b/>
          <w:bCs/>
          <w:spacing w:val="2"/>
          <w:sz w:val="72"/>
          <w:szCs w:val="72"/>
        </w:rPr>
        <w:t>O</w:t>
      </w:r>
      <w:r w:rsidRPr="00A975FD">
        <w:rPr>
          <w:rFonts w:ascii="Calibri" w:hAnsi="Calibri" w:cs="Calibri"/>
          <w:b/>
          <w:bCs/>
          <w:spacing w:val="-1"/>
          <w:w w:val="99"/>
          <w:sz w:val="72"/>
          <w:szCs w:val="72"/>
        </w:rPr>
        <w:t>R</w:t>
      </w:r>
      <w:r w:rsidRPr="00A975FD">
        <w:rPr>
          <w:rFonts w:ascii="Calibri" w:hAnsi="Calibri" w:cs="Calibri"/>
          <w:b/>
          <w:bCs/>
          <w:spacing w:val="-2"/>
          <w:w w:val="98"/>
          <w:sz w:val="72"/>
          <w:szCs w:val="72"/>
        </w:rPr>
        <w:t>/</w:t>
      </w:r>
      <w:r w:rsidRPr="00A975FD">
        <w:rPr>
          <w:rFonts w:ascii="Calibri" w:hAnsi="Calibri" w:cs="Calibri"/>
          <w:b/>
          <w:bCs/>
          <w:spacing w:val="1"/>
          <w:sz w:val="72"/>
          <w:szCs w:val="72"/>
        </w:rPr>
        <w:t>P</w:t>
      </w:r>
      <w:r w:rsidRPr="00A975FD">
        <w:rPr>
          <w:rFonts w:ascii="Calibri" w:hAnsi="Calibri" w:cs="Calibri"/>
          <w:b/>
          <w:bCs/>
          <w:w w:val="99"/>
          <w:sz w:val="72"/>
          <w:szCs w:val="72"/>
        </w:rPr>
        <w:t>R</w:t>
      </w:r>
      <w:r w:rsidRPr="00A975FD">
        <w:rPr>
          <w:rFonts w:ascii="Calibri" w:hAnsi="Calibri" w:cs="Calibri"/>
          <w:b/>
          <w:bCs/>
          <w:spacing w:val="1"/>
          <w:sz w:val="72"/>
          <w:szCs w:val="72"/>
        </w:rPr>
        <w:t>OC</w:t>
      </w:r>
      <w:r w:rsidRPr="00A975FD">
        <w:rPr>
          <w:rFonts w:ascii="Calibri" w:hAnsi="Calibri" w:cs="Calibri"/>
          <w:b/>
          <w:bCs/>
          <w:spacing w:val="-2"/>
          <w:sz w:val="72"/>
          <w:szCs w:val="72"/>
        </w:rPr>
        <w:t>T</w:t>
      </w:r>
      <w:r w:rsidRPr="00A975FD">
        <w:rPr>
          <w:rFonts w:ascii="Calibri" w:hAnsi="Calibri" w:cs="Calibri"/>
          <w:b/>
          <w:bCs/>
          <w:spacing w:val="1"/>
          <w:sz w:val="72"/>
          <w:szCs w:val="72"/>
        </w:rPr>
        <w:t>O</w:t>
      </w:r>
      <w:r w:rsidRPr="00A975FD">
        <w:rPr>
          <w:rFonts w:ascii="Calibri" w:hAnsi="Calibri" w:cs="Calibri"/>
          <w:b/>
          <w:bCs/>
          <w:w w:val="99"/>
          <w:sz w:val="72"/>
          <w:szCs w:val="72"/>
        </w:rPr>
        <w:t xml:space="preserve">R </w:t>
      </w:r>
      <w:r w:rsidRPr="00A975FD">
        <w:rPr>
          <w:rFonts w:ascii="Calibri" w:hAnsi="Calibri" w:cs="Calibri"/>
          <w:b/>
          <w:bCs/>
          <w:spacing w:val="-1"/>
          <w:sz w:val="72"/>
          <w:szCs w:val="72"/>
        </w:rPr>
        <w:t>H</w:t>
      </w:r>
      <w:r w:rsidRPr="00A975FD">
        <w:rPr>
          <w:rFonts w:ascii="Calibri" w:hAnsi="Calibri" w:cs="Calibri"/>
          <w:b/>
          <w:bCs/>
          <w:sz w:val="72"/>
          <w:szCs w:val="72"/>
        </w:rPr>
        <w:t>S</w:t>
      </w:r>
      <w:r w:rsidRPr="00A975FD">
        <w:rPr>
          <w:rFonts w:ascii="Calibri" w:hAnsi="Calibri" w:cs="Calibri"/>
          <w:b/>
          <w:bCs/>
          <w:spacing w:val="-14"/>
          <w:sz w:val="72"/>
          <w:szCs w:val="72"/>
        </w:rPr>
        <w:t xml:space="preserve"> </w:t>
      </w:r>
      <w:r w:rsidRPr="00A975FD">
        <w:rPr>
          <w:rFonts w:ascii="Calibri" w:hAnsi="Calibri" w:cs="Calibri"/>
          <w:b/>
          <w:bCs/>
          <w:spacing w:val="-14"/>
          <w:sz w:val="72"/>
          <w:szCs w:val="72"/>
          <w:u w:val="single"/>
        </w:rPr>
        <w:t xml:space="preserve">FINAL </w:t>
      </w:r>
      <w:r w:rsidRPr="00A975FD">
        <w:rPr>
          <w:rFonts w:ascii="Calibri" w:hAnsi="Calibri" w:cs="Calibri"/>
          <w:b/>
          <w:bCs/>
          <w:spacing w:val="-1"/>
          <w:w w:val="98"/>
          <w:sz w:val="72"/>
          <w:szCs w:val="72"/>
          <w:u w:val="single"/>
        </w:rPr>
        <w:t>B</w:t>
      </w:r>
      <w:r w:rsidRPr="00A975FD">
        <w:rPr>
          <w:rFonts w:ascii="Calibri" w:hAnsi="Calibri" w:cs="Calibri"/>
          <w:b/>
          <w:bCs/>
          <w:spacing w:val="1"/>
          <w:sz w:val="72"/>
          <w:szCs w:val="72"/>
          <w:u w:val="single"/>
        </w:rPr>
        <w:t>O</w:t>
      </w:r>
      <w:r w:rsidRPr="00A975FD">
        <w:rPr>
          <w:rFonts w:ascii="Calibri" w:hAnsi="Calibri" w:cs="Calibri"/>
          <w:b/>
          <w:bCs/>
          <w:sz w:val="72"/>
          <w:szCs w:val="72"/>
          <w:u w:val="single"/>
        </w:rPr>
        <w:t>O</w:t>
      </w:r>
      <w:r w:rsidRPr="00A975FD">
        <w:rPr>
          <w:rFonts w:ascii="Calibri" w:hAnsi="Calibri" w:cs="Calibri"/>
          <w:b/>
          <w:bCs/>
          <w:spacing w:val="-1"/>
          <w:w w:val="99"/>
          <w:sz w:val="72"/>
          <w:szCs w:val="72"/>
          <w:u w:val="single"/>
        </w:rPr>
        <w:t>K</w:t>
      </w:r>
      <w:r w:rsidRPr="00A975FD">
        <w:rPr>
          <w:rFonts w:ascii="Calibri" w:hAnsi="Calibri" w:cs="Calibri"/>
          <w:b/>
          <w:bCs/>
          <w:spacing w:val="1"/>
          <w:w w:val="99"/>
          <w:sz w:val="72"/>
          <w:szCs w:val="72"/>
          <w:u w:val="single"/>
        </w:rPr>
        <w:t>L</w:t>
      </w:r>
      <w:r w:rsidRPr="00A975FD">
        <w:rPr>
          <w:rFonts w:ascii="Calibri" w:hAnsi="Calibri" w:cs="Calibri"/>
          <w:b/>
          <w:bCs/>
          <w:spacing w:val="-2"/>
          <w:w w:val="98"/>
          <w:sz w:val="72"/>
          <w:szCs w:val="72"/>
          <w:u w:val="single"/>
        </w:rPr>
        <w:t>E</w:t>
      </w:r>
      <w:r w:rsidRPr="00A975FD">
        <w:rPr>
          <w:rFonts w:ascii="Calibri" w:hAnsi="Calibri" w:cs="Calibri"/>
          <w:b/>
          <w:bCs/>
          <w:sz w:val="72"/>
          <w:szCs w:val="72"/>
          <w:u w:val="single"/>
        </w:rPr>
        <w:t>T</w:t>
      </w:r>
    </w:p>
    <w:p w:rsidR="00A975FD" w:rsidRPr="00A975FD" w:rsidRDefault="00A975FD" w:rsidP="00A975FD">
      <w:pPr>
        <w:widowControl w:val="0"/>
        <w:autoSpaceDE w:val="0"/>
        <w:autoSpaceDN w:val="0"/>
        <w:adjustRightInd w:val="0"/>
        <w:spacing w:after="0" w:line="200" w:lineRule="exact"/>
        <w:rPr>
          <w:rFonts w:ascii="Calibri" w:hAnsi="Calibri" w:cs="Calibri"/>
          <w:sz w:val="20"/>
          <w:szCs w:val="20"/>
        </w:rPr>
      </w:pPr>
    </w:p>
    <w:p w:rsidR="00A975FD" w:rsidRPr="00A975FD" w:rsidRDefault="00A975FD" w:rsidP="00A975FD">
      <w:pPr>
        <w:widowControl w:val="0"/>
        <w:autoSpaceDE w:val="0"/>
        <w:autoSpaceDN w:val="0"/>
        <w:adjustRightInd w:val="0"/>
        <w:spacing w:before="20" w:after="0" w:line="220" w:lineRule="exact"/>
        <w:rPr>
          <w:rFonts w:ascii="Calibri" w:hAnsi="Calibri" w:cs="Calibri"/>
        </w:rPr>
      </w:pPr>
    </w:p>
    <w:p w:rsidR="00A975FD" w:rsidRPr="00A975FD" w:rsidRDefault="00A975FD" w:rsidP="00A975FD">
      <w:pPr>
        <w:widowControl w:val="0"/>
        <w:autoSpaceDE w:val="0"/>
        <w:autoSpaceDN w:val="0"/>
        <w:adjustRightInd w:val="0"/>
        <w:spacing w:after="0" w:line="878" w:lineRule="exact"/>
        <w:jc w:val="center"/>
        <w:rPr>
          <w:rFonts w:ascii="Calibri" w:hAnsi="Calibri" w:cs="Calibri"/>
          <w:b/>
          <w:bCs/>
          <w:sz w:val="72"/>
          <w:szCs w:val="72"/>
        </w:rPr>
      </w:pPr>
      <w:r w:rsidRPr="00A975FD">
        <w:rPr>
          <w:rFonts w:ascii="Calibri" w:hAnsi="Calibri" w:cs="Calibri"/>
          <w:b/>
          <w:bCs/>
          <w:sz w:val="72"/>
          <w:szCs w:val="72"/>
        </w:rPr>
        <w:t>Spring</w:t>
      </w:r>
      <w:r w:rsidRPr="00A975FD">
        <w:rPr>
          <w:rFonts w:ascii="Calibri" w:hAnsi="Calibri" w:cs="Calibri"/>
          <w:b/>
          <w:bCs/>
          <w:spacing w:val="-29"/>
          <w:sz w:val="72"/>
          <w:szCs w:val="72"/>
        </w:rPr>
        <w:t xml:space="preserve"> </w:t>
      </w:r>
      <w:r w:rsidRPr="00A975FD">
        <w:rPr>
          <w:rFonts w:ascii="Calibri" w:hAnsi="Calibri" w:cs="Calibri"/>
          <w:b/>
          <w:bCs/>
          <w:w w:val="99"/>
          <w:sz w:val="72"/>
          <w:szCs w:val="72"/>
        </w:rPr>
        <w:t>2</w:t>
      </w:r>
      <w:r w:rsidRPr="00A975FD">
        <w:rPr>
          <w:rFonts w:ascii="Calibri" w:hAnsi="Calibri" w:cs="Calibri"/>
          <w:b/>
          <w:bCs/>
          <w:spacing w:val="-3"/>
          <w:w w:val="99"/>
          <w:sz w:val="72"/>
          <w:szCs w:val="72"/>
        </w:rPr>
        <w:t>0</w:t>
      </w:r>
      <w:r w:rsidRPr="00A975FD">
        <w:rPr>
          <w:rFonts w:ascii="Calibri" w:hAnsi="Calibri" w:cs="Calibri"/>
          <w:b/>
          <w:bCs/>
          <w:w w:val="99"/>
          <w:sz w:val="72"/>
          <w:szCs w:val="72"/>
        </w:rPr>
        <w:t>14: A</w:t>
      </w:r>
      <w:r w:rsidRPr="00A975FD">
        <w:rPr>
          <w:rFonts w:ascii="Calibri" w:hAnsi="Calibri" w:cs="Calibri"/>
          <w:b/>
          <w:bCs/>
          <w:spacing w:val="1"/>
          <w:w w:val="99"/>
          <w:sz w:val="72"/>
          <w:szCs w:val="72"/>
        </w:rPr>
        <w:t>s</w:t>
      </w:r>
      <w:r w:rsidRPr="00A975FD">
        <w:rPr>
          <w:rFonts w:ascii="Calibri" w:hAnsi="Calibri" w:cs="Calibri"/>
          <w:b/>
          <w:bCs/>
          <w:spacing w:val="-1"/>
          <w:w w:val="99"/>
          <w:sz w:val="72"/>
          <w:szCs w:val="72"/>
        </w:rPr>
        <w:t>s</w:t>
      </w:r>
      <w:r w:rsidRPr="00A975FD">
        <w:rPr>
          <w:rFonts w:ascii="Calibri" w:hAnsi="Calibri" w:cs="Calibri"/>
          <w:b/>
          <w:bCs/>
          <w:sz w:val="72"/>
          <w:szCs w:val="72"/>
        </w:rPr>
        <w:t>e</w:t>
      </w:r>
      <w:r w:rsidRPr="00A975FD">
        <w:rPr>
          <w:rFonts w:ascii="Calibri" w:hAnsi="Calibri" w:cs="Calibri"/>
          <w:b/>
          <w:bCs/>
          <w:spacing w:val="1"/>
          <w:w w:val="99"/>
          <w:sz w:val="72"/>
          <w:szCs w:val="72"/>
        </w:rPr>
        <w:t>ss</w:t>
      </w:r>
      <w:r w:rsidRPr="00A975FD">
        <w:rPr>
          <w:rFonts w:ascii="Calibri" w:hAnsi="Calibri" w:cs="Calibri"/>
          <w:b/>
          <w:bCs/>
          <w:sz w:val="72"/>
          <w:szCs w:val="72"/>
        </w:rPr>
        <w:t>ment</w:t>
      </w:r>
    </w:p>
    <w:p w:rsidR="00A975FD" w:rsidRPr="00A975FD" w:rsidRDefault="00A975FD" w:rsidP="00A975FD">
      <w:pPr>
        <w:widowControl w:val="0"/>
        <w:autoSpaceDE w:val="0"/>
        <w:autoSpaceDN w:val="0"/>
        <w:adjustRightInd w:val="0"/>
        <w:spacing w:before="4" w:after="0" w:line="100" w:lineRule="exact"/>
        <w:rPr>
          <w:rFonts w:ascii="Calibri" w:hAnsi="Calibri" w:cs="Calibri"/>
          <w:sz w:val="10"/>
          <w:szCs w:val="10"/>
        </w:rPr>
      </w:pPr>
    </w:p>
    <w:p w:rsidR="00A975FD" w:rsidRPr="00A975FD" w:rsidRDefault="00A975FD" w:rsidP="00A975FD">
      <w:pPr>
        <w:widowControl w:val="0"/>
        <w:autoSpaceDE w:val="0"/>
        <w:autoSpaceDN w:val="0"/>
        <w:adjustRightInd w:val="0"/>
        <w:spacing w:after="0" w:line="200" w:lineRule="exact"/>
        <w:rPr>
          <w:rFonts w:ascii="Calibri" w:hAnsi="Calibri" w:cs="Calibri"/>
          <w:sz w:val="20"/>
          <w:szCs w:val="20"/>
        </w:rPr>
      </w:pPr>
    </w:p>
    <w:p w:rsidR="00A975FD" w:rsidRPr="00A975FD" w:rsidRDefault="00A975FD" w:rsidP="00A975FD">
      <w:pPr>
        <w:widowControl w:val="0"/>
        <w:autoSpaceDE w:val="0"/>
        <w:autoSpaceDN w:val="0"/>
        <w:adjustRightInd w:val="0"/>
        <w:spacing w:after="0" w:line="200" w:lineRule="exact"/>
        <w:rPr>
          <w:rFonts w:ascii="Calibri" w:hAnsi="Calibri" w:cs="Calibri"/>
          <w:sz w:val="20"/>
          <w:szCs w:val="20"/>
        </w:rPr>
      </w:pPr>
    </w:p>
    <w:p w:rsidR="00A975FD" w:rsidRPr="00A975FD" w:rsidRDefault="00A975FD" w:rsidP="00A975FD">
      <w:pPr>
        <w:widowControl w:val="0"/>
        <w:autoSpaceDE w:val="0"/>
        <w:autoSpaceDN w:val="0"/>
        <w:adjustRightInd w:val="0"/>
        <w:spacing w:after="0" w:line="200" w:lineRule="exact"/>
        <w:rPr>
          <w:rFonts w:ascii="Calibri" w:hAnsi="Calibri" w:cs="Calibri"/>
          <w:sz w:val="20"/>
          <w:szCs w:val="20"/>
        </w:rPr>
      </w:pPr>
    </w:p>
    <w:p w:rsidR="00A975FD" w:rsidRPr="00A975FD" w:rsidRDefault="00A975FD" w:rsidP="00A975FD">
      <w:pPr>
        <w:widowControl w:val="0"/>
        <w:autoSpaceDE w:val="0"/>
        <w:autoSpaceDN w:val="0"/>
        <w:adjustRightInd w:val="0"/>
        <w:spacing w:after="0" w:line="200" w:lineRule="exact"/>
        <w:rPr>
          <w:rFonts w:ascii="Calibri" w:hAnsi="Calibri" w:cs="Calibri"/>
          <w:sz w:val="20"/>
          <w:szCs w:val="20"/>
        </w:rPr>
      </w:pPr>
    </w:p>
    <w:p w:rsidR="00A975FD" w:rsidRPr="00A975FD" w:rsidRDefault="00A975FD" w:rsidP="00A975FD">
      <w:pPr>
        <w:widowControl w:val="0"/>
        <w:tabs>
          <w:tab w:val="left" w:pos="9540"/>
        </w:tabs>
        <w:autoSpaceDE w:val="0"/>
        <w:autoSpaceDN w:val="0"/>
        <w:adjustRightInd w:val="0"/>
        <w:spacing w:after="0" w:line="433" w:lineRule="exact"/>
        <w:rPr>
          <w:rFonts w:ascii="Calibri" w:hAnsi="Calibri" w:cs="Calibri"/>
          <w:sz w:val="36"/>
          <w:szCs w:val="36"/>
        </w:rPr>
      </w:pPr>
      <w:r w:rsidRPr="00A975FD">
        <w:rPr>
          <w:rFonts w:ascii="Calibri" w:hAnsi="Calibri" w:cs="Calibri"/>
          <w:sz w:val="36"/>
          <w:szCs w:val="36"/>
        </w:rPr>
        <w:t xml:space="preserve">           S</w:t>
      </w:r>
      <w:r w:rsidRPr="00A975FD">
        <w:rPr>
          <w:rFonts w:ascii="Calibri" w:hAnsi="Calibri" w:cs="Calibri"/>
          <w:w w:val="99"/>
          <w:sz w:val="36"/>
          <w:szCs w:val="36"/>
        </w:rPr>
        <w:t>c</w:t>
      </w:r>
      <w:r w:rsidRPr="00A975FD">
        <w:rPr>
          <w:rFonts w:ascii="Calibri" w:hAnsi="Calibri" w:cs="Calibri"/>
          <w:spacing w:val="1"/>
          <w:sz w:val="36"/>
          <w:szCs w:val="36"/>
        </w:rPr>
        <w:t>h</w:t>
      </w:r>
      <w:r w:rsidRPr="00A975FD">
        <w:rPr>
          <w:rFonts w:ascii="Calibri" w:hAnsi="Calibri" w:cs="Calibri"/>
          <w:sz w:val="36"/>
          <w:szCs w:val="36"/>
        </w:rPr>
        <w:t>ool</w:t>
      </w:r>
      <w:r w:rsidRPr="00A975FD">
        <w:rPr>
          <w:rFonts w:ascii="Calibri" w:hAnsi="Calibri" w:cs="Calibri"/>
          <w:spacing w:val="-1"/>
          <w:sz w:val="36"/>
          <w:szCs w:val="36"/>
        </w:rPr>
        <w:t xml:space="preserve"> </w:t>
      </w:r>
      <w:r w:rsidRPr="00A975FD">
        <w:rPr>
          <w:rFonts w:ascii="Calibri" w:hAnsi="Calibri" w:cs="Calibri"/>
          <w:spacing w:val="-1"/>
          <w:w w:val="99"/>
          <w:sz w:val="36"/>
          <w:szCs w:val="36"/>
        </w:rPr>
        <w:t>A</w:t>
      </w:r>
      <w:r w:rsidRPr="00A975FD">
        <w:rPr>
          <w:rFonts w:ascii="Calibri" w:hAnsi="Calibri" w:cs="Calibri"/>
          <w:spacing w:val="1"/>
          <w:sz w:val="36"/>
          <w:szCs w:val="36"/>
        </w:rPr>
        <w:t>d</w:t>
      </w:r>
      <w:r w:rsidRPr="00A975FD">
        <w:rPr>
          <w:rFonts w:ascii="Calibri" w:hAnsi="Calibri" w:cs="Calibri"/>
          <w:sz w:val="36"/>
          <w:szCs w:val="36"/>
        </w:rPr>
        <w:t>j</w:t>
      </w:r>
      <w:r w:rsidRPr="00A975FD">
        <w:rPr>
          <w:rFonts w:ascii="Calibri" w:hAnsi="Calibri" w:cs="Calibri"/>
          <w:spacing w:val="1"/>
          <w:sz w:val="36"/>
          <w:szCs w:val="36"/>
        </w:rPr>
        <w:t>u</w:t>
      </w:r>
      <w:r w:rsidRPr="00A975FD">
        <w:rPr>
          <w:rFonts w:ascii="Calibri" w:hAnsi="Calibri" w:cs="Calibri"/>
          <w:sz w:val="36"/>
          <w:szCs w:val="36"/>
        </w:rPr>
        <w:t>d</w:t>
      </w:r>
      <w:r w:rsidRPr="00A975FD">
        <w:rPr>
          <w:rFonts w:ascii="Calibri" w:hAnsi="Calibri" w:cs="Calibri"/>
          <w:spacing w:val="-1"/>
          <w:sz w:val="36"/>
          <w:szCs w:val="36"/>
        </w:rPr>
        <w:t>i</w:t>
      </w:r>
      <w:r w:rsidRPr="00A975FD">
        <w:rPr>
          <w:rFonts w:ascii="Calibri" w:hAnsi="Calibri" w:cs="Calibri"/>
          <w:w w:val="99"/>
          <w:sz w:val="36"/>
          <w:szCs w:val="36"/>
        </w:rPr>
        <w:t>c</w:t>
      </w:r>
      <w:r w:rsidRPr="00A975FD">
        <w:rPr>
          <w:rFonts w:ascii="Calibri" w:hAnsi="Calibri" w:cs="Calibri"/>
          <w:sz w:val="36"/>
          <w:szCs w:val="36"/>
        </w:rPr>
        <w:t>a</w:t>
      </w:r>
      <w:r w:rsidRPr="00A975FD">
        <w:rPr>
          <w:rFonts w:ascii="Calibri" w:hAnsi="Calibri" w:cs="Calibri"/>
          <w:w w:val="99"/>
          <w:sz w:val="36"/>
          <w:szCs w:val="36"/>
        </w:rPr>
        <w:t>ted:</w:t>
      </w:r>
      <w:r w:rsidRPr="00A975FD">
        <w:rPr>
          <w:rFonts w:ascii="Calibri" w:hAnsi="Calibri" w:cs="Calibri"/>
          <w:sz w:val="36"/>
          <w:szCs w:val="36"/>
        </w:rPr>
        <w:t xml:space="preserve"> </w:t>
      </w:r>
      <w:r w:rsidRPr="00A975FD">
        <w:rPr>
          <w:rFonts w:ascii="Calibri" w:hAnsi="Calibri" w:cs="Calibri"/>
          <w:w w:val="99"/>
          <w:sz w:val="36"/>
          <w:szCs w:val="36"/>
          <w:u w:val="thick"/>
        </w:rPr>
        <w:t xml:space="preserve"> </w:t>
      </w:r>
      <w:r w:rsidRPr="00A975FD">
        <w:rPr>
          <w:rFonts w:ascii="Calibri" w:hAnsi="Calibri" w:cs="Calibri"/>
          <w:sz w:val="36"/>
          <w:szCs w:val="36"/>
          <w:u w:val="thick"/>
        </w:rPr>
        <w:tab/>
      </w:r>
    </w:p>
    <w:p w:rsidR="00A975FD" w:rsidRPr="00A975FD" w:rsidRDefault="00A975FD" w:rsidP="00A975FD">
      <w:pPr>
        <w:widowControl w:val="0"/>
        <w:autoSpaceDE w:val="0"/>
        <w:autoSpaceDN w:val="0"/>
        <w:adjustRightInd w:val="0"/>
        <w:spacing w:after="0" w:line="200" w:lineRule="exact"/>
        <w:rPr>
          <w:rFonts w:ascii="Calibri" w:hAnsi="Calibri" w:cs="Calibri"/>
          <w:sz w:val="20"/>
          <w:szCs w:val="20"/>
        </w:rPr>
      </w:pPr>
    </w:p>
    <w:p w:rsidR="00A975FD" w:rsidRPr="00A975FD" w:rsidRDefault="00A975FD" w:rsidP="00A975FD">
      <w:pPr>
        <w:widowControl w:val="0"/>
        <w:autoSpaceDE w:val="0"/>
        <w:autoSpaceDN w:val="0"/>
        <w:adjustRightInd w:val="0"/>
        <w:spacing w:before="11" w:after="0" w:line="240" w:lineRule="exact"/>
        <w:rPr>
          <w:rFonts w:ascii="Calibri" w:hAnsi="Calibri" w:cs="Calibri"/>
          <w:sz w:val="24"/>
          <w:szCs w:val="24"/>
        </w:rPr>
      </w:pPr>
    </w:p>
    <w:p w:rsidR="00A975FD" w:rsidRPr="00A975FD" w:rsidRDefault="00A975FD" w:rsidP="00A975FD">
      <w:pPr>
        <w:widowControl w:val="0"/>
        <w:tabs>
          <w:tab w:val="left" w:pos="9540"/>
        </w:tabs>
        <w:autoSpaceDE w:val="0"/>
        <w:autoSpaceDN w:val="0"/>
        <w:adjustRightInd w:val="0"/>
        <w:spacing w:after="0" w:line="420" w:lineRule="exact"/>
        <w:rPr>
          <w:rFonts w:ascii="Calibri" w:hAnsi="Calibri" w:cs="Calibri"/>
          <w:sz w:val="36"/>
          <w:szCs w:val="36"/>
        </w:rPr>
      </w:pPr>
      <w:r w:rsidRPr="00A975FD">
        <w:rPr>
          <w:rFonts w:ascii="Calibri" w:hAnsi="Calibri" w:cs="Calibri"/>
          <w:position w:val="1"/>
          <w:sz w:val="36"/>
          <w:szCs w:val="36"/>
        </w:rPr>
        <w:t xml:space="preserve">           C</w:t>
      </w:r>
      <w:r w:rsidRPr="00A975FD">
        <w:rPr>
          <w:rFonts w:ascii="Calibri" w:hAnsi="Calibri" w:cs="Calibri"/>
          <w:spacing w:val="-1"/>
          <w:position w:val="1"/>
          <w:sz w:val="36"/>
          <w:szCs w:val="36"/>
        </w:rPr>
        <w:t>l</w:t>
      </w:r>
      <w:r w:rsidRPr="00A975FD">
        <w:rPr>
          <w:rFonts w:ascii="Calibri" w:hAnsi="Calibri" w:cs="Calibri"/>
          <w:position w:val="1"/>
          <w:sz w:val="36"/>
          <w:szCs w:val="36"/>
        </w:rPr>
        <w:t>a</w:t>
      </w:r>
      <w:r w:rsidRPr="00A975FD">
        <w:rPr>
          <w:rFonts w:ascii="Calibri" w:hAnsi="Calibri" w:cs="Calibri"/>
          <w:spacing w:val="1"/>
          <w:position w:val="1"/>
          <w:sz w:val="36"/>
          <w:szCs w:val="36"/>
        </w:rPr>
        <w:t>s</w:t>
      </w:r>
      <w:r w:rsidRPr="00A975FD">
        <w:rPr>
          <w:rFonts w:ascii="Calibri" w:hAnsi="Calibri" w:cs="Calibri"/>
          <w:position w:val="1"/>
          <w:sz w:val="36"/>
          <w:szCs w:val="36"/>
        </w:rPr>
        <w:t>s</w:t>
      </w:r>
      <w:r w:rsidRPr="00A975FD">
        <w:rPr>
          <w:rFonts w:ascii="Calibri" w:hAnsi="Calibri" w:cs="Calibri"/>
          <w:spacing w:val="1"/>
          <w:position w:val="1"/>
          <w:sz w:val="36"/>
          <w:szCs w:val="36"/>
        </w:rPr>
        <w:t xml:space="preserve"> </w:t>
      </w:r>
      <w:r w:rsidRPr="00A975FD">
        <w:rPr>
          <w:rFonts w:ascii="Calibri" w:hAnsi="Calibri" w:cs="Calibri"/>
          <w:spacing w:val="-1"/>
          <w:w w:val="99"/>
          <w:position w:val="1"/>
          <w:sz w:val="36"/>
          <w:szCs w:val="36"/>
        </w:rPr>
        <w:t>A</w:t>
      </w:r>
      <w:r w:rsidRPr="00A975FD">
        <w:rPr>
          <w:rFonts w:ascii="Calibri" w:hAnsi="Calibri" w:cs="Calibri"/>
          <w:spacing w:val="1"/>
          <w:position w:val="1"/>
          <w:sz w:val="36"/>
          <w:szCs w:val="36"/>
        </w:rPr>
        <w:t>d</w:t>
      </w:r>
      <w:r w:rsidRPr="00A975FD">
        <w:rPr>
          <w:rFonts w:ascii="Calibri" w:hAnsi="Calibri" w:cs="Calibri"/>
          <w:position w:val="1"/>
          <w:sz w:val="36"/>
          <w:szCs w:val="36"/>
        </w:rPr>
        <w:t>j</w:t>
      </w:r>
      <w:r w:rsidRPr="00A975FD">
        <w:rPr>
          <w:rFonts w:ascii="Calibri" w:hAnsi="Calibri" w:cs="Calibri"/>
          <w:spacing w:val="1"/>
          <w:position w:val="1"/>
          <w:sz w:val="36"/>
          <w:szCs w:val="36"/>
        </w:rPr>
        <w:t>u</w:t>
      </w:r>
      <w:r w:rsidRPr="00A975FD">
        <w:rPr>
          <w:rFonts w:ascii="Calibri" w:hAnsi="Calibri" w:cs="Calibri"/>
          <w:position w:val="1"/>
          <w:sz w:val="36"/>
          <w:szCs w:val="36"/>
        </w:rPr>
        <w:t>d</w:t>
      </w:r>
      <w:r w:rsidRPr="00A975FD">
        <w:rPr>
          <w:rFonts w:ascii="Calibri" w:hAnsi="Calibri" w:cs="Calibri"/>
          <w:spacing w:val="-1"/>
          <w:position w:val="1"/>
          <w:sz w:val="36"/>
          <w:szCs w:val="36"/>
        </w:rPr>
        <w:t>i</w:t>
      </w:r>
      <w:r w:rsidRPr="00A975FD">
        <w:rPr>
          <w:rFonts w:ascii="Calibri" w:hAnsi="Calibri" w:cs="Calibri"/>
          <w:w w:val="99"/>
          <w:position w:val="1"/>
          <w:sz w:val="36"/>
          <w:szCs w:val="36"/>
        </w:rPr>
        <w:t>c</w:t>
      </w:r>
      <w:r w:rsidRPr="00A975FD">
        <w:rPr>
          <w:rFonts w:ascii="Calibri" w:hAnsi="Calibri" w:cs="Calibri"/>
          <w:position w:val="1"/>
          <w:sz w:val="36"/>
          <w:szCs w:val="36"/>
        </w:rPr>
        <w:t>a</w:t>
      </w:r>
      <w:r w:rsidRPr="00A975FD">
        <w:rPr>
          <w:rFonts w:ascii="Calibri" w:hAnsi="Calibri" w:cs="Calibri"/>
          <w:w w:val="99"/>
          <w:position w:val="1"/>
          <w:sz w:val="36"/>
          <w:szCs w:val="36"/>
        </w:rPr>
        <w:t>t</w:t>
      </w:r>
      <w:r w:rsidRPr="00A975FD">
        <w:rPr>
          <w:rFonts w:ascii="Calibri" w:hAnsi="Calibri" w:cs="Calibri"/>
          <w:spacing w:val="-5"/>
          <w:w w:val="99"/>
          <w:position w:val="1"/>
          <w:sz w:val="36"/>
          <w:szCs w:val="36"/>
        </w:rPr>
        <w:t>e</w:t>
      </w:r>
      <w:r w:rsidRPr="00A975FD">
        <w:rPr>
          <w:rFonts w:ascii="Calibri" w:hAnsi="Calibri" w:cs="Calibri"/>
          <w:spacing w:val="-1"/>
          <w:w w:val="99"/>
          <w:position w:val="1"/>
          <w:sz w:val="36"/>
          <w:szCs w:val="36"/>
        </w:rPr>
        <w:t>d</w:t>
      </w:r>
      <w:r w:rsidRPr="00A975FD">
        <w:rPr>
          <w:rFonts w:ascii="Calibri" w:hAnsi="Calibri" w:cs="Calibri"/>
          <w:w w:val="99"/>
          <w:position w:val="1"/>
          <w:sz w:val="36"/>
          <w:szCs w:val="36"/>
        </w:rPr>
        <w:t>:</w:t>
      </w:r>
      <w:r w:rsidRPr="00A975FD">
        <w:rPr>
          <w:rFonts w:ascii="Calibri" w:hAnsi="Calibri" w:cs="Calibri"/>
          <w:position w:val="1"/>
          <w:sz w:val="36"/>
          <w:szCs w:val="36"/>
        </w:rPr>
        <w:t xml:space="preserve"> </w:t>
      </w:r>
      <w:r w:rsidRPr="00A975FD">
        <w:rPr>
          <w:rFonts w:ascii="Calibri" w:hAnsi="Calibri" w:cs="Calibri"/>
          <w:w w:val="99"/>
          <w:position w:val="1"/>
          <w:sz w:val="36"/>
          <w:szCs w:val="36"/>
          <w:u w:val="thick"/>
        </w:rPr>
        <w:t xml:space="preserve"> </w:t>
      </w:r>
      <w:r w:rsidRPr="00A975FD">
        <w:rPr>
          <w:rFonts w:ascii="Calibri" w:hAnsi="Calibri" w:cs="Calibri"/>
          <w:position w:val="1"/>
          <w:sz w:val="36"/>
          <w:szCs w:val="36"/>
          <w:u w:val="thick"/>
        </w:rPr>
        <w:tab/>
      </w:r>
    </w:p>
    <w:p w:rsidR="00A975FD" w:rsidRPr="00A975FD" w:rsidRDefault="00A975FD" w:rsidP="00A975FD">
      <w:pPr>
        <w:widowControl w:val="0"/>
        <w:autoSpaceDE w:val="0"/>
        <w:autoSpaceDN w:val="0"/>
        <w:adjustRightInd w:val="0"/>
        <w:spacing w:after="0" w:line="200" w:lineRule="exact"/>
        <w:rPr>
          <w:rFonts w:ascii="Calibri" w:hAnsi="Calibri" w:cs="Calibri"/>
          <w:sz w:val="20"/>
          <w:szCs w:val="20"/>
        </w:rPr>
      </w:pPr>
    </w:p>
    <w:p w:rsidR="00A975FD" w:rsidRPr="00A975FD" w:rsidRDefault="00A975FD" w:rsidP="00A975FD">
      <w:pPr>
        <w:widowControl w:val="0"/>
        <w:autoSpaceDE w:val="0"/>
        <w:autoSpaceDN w:val="0"/>
        <w:adjustRightInd w:val="0"/>
        <w:spacing w:before="1" w:after="0" w:line="200" w:lineRule="exact"/>
        <w:rPr>
          <w:rFonts w:ascii="Calibri" w:hAnsi="Calibri" w:cs="Calibri"/>
          <w:sz w:val="20"/>
          <w:szCs w:val="20"/>
        </w:rPr>
      </w:pPr>
    </w:p>
    <w:p w:rsidR="00A975FD" w:rsidRPr="00A975FD" w:rsidRDefault="00A975FD" w:rsidP="00A975FD">
      <w:pPr>
        <w:widowControl w:val="0"/>
        <w:tabs>
          <w:tab w:val="left" w:pos="9540"/>
        </w:tabs>
        <w:autoSpaceDE w:val="0"/>
        <w:autoSpaceDN w:val="0"/>
        <w:adjustRightInd w:val="0"/>
        <w:spacing w:after="0" w:line="420" w:lineRule="exact"/>
        <w:rPr>
          <w:rFonts w:ascii="Calibri" w:hAnsi="Calibri" w:cs="Calibri"/>
          <w:sz w:val="36"/>
          <w:szCs w:val="36"/>
        </w:rPr>
      </w:pPr>
      <w:r w:rsidRPr="00A975FD">
        <w:rPr>
          <w:rFonts w:ascii="Calibri" w:hAnsi="Calibri" w:cs="Calibri"/>
          <w:w w:val="99"/>
          <w:position w:val="1"/>
          <w:sz w:val="36"/>
          <w:szCs w:val="36"/>
        </w:rPr>
        <w:t xml:space="preserve">           A</w:t>
      </w:r>
      <w:r w:rsidRPr="00A975FD">
        <w:rPr>
          <w:rFonts w:ascii="Calibri" w:hAnsi="Calibri" w:cs="Calibri"/>
          <w:spacing w:val="1"/>
          <w:position w:val="1"/>
          <w:sz w:val="36"/>
          <w:szCs w:val="36"/>
        </w:rPr>
        <w:t>d</w:t>
      </w:r>
      <w:r w:rsidRPr="00A975FD">
        <w:rPr>
          <w:rFonts w:ascii="Calibri" w:hAnsi="Calibri" w:cs="Calibri"/>
          <w:position w:val="1"/>
          <w:sz w:val="36"/>
          <w:szCs w:val="36"/>
        </w:rPr>
        <w:t>ju</w:t>
      </w:r>
      <w:r w:rsidRPr="00A975FD">
        <w:rPr>
          <w:rFonts w:ascii="Calibri" w:hAnsi="Calibri" w:cs="Calibri"/>
          <w:spacing w:val="1"/>
          <w:position w:val="1"/>
          <w:sz w:val="36"/>
          <w:szCs w:val="36"/>
        </w:rPr>
        <w:t>d</w:t>
      </w:r>
      <w:r w:rsidRPr="00A975FD">
        <w:rPr>
          <w:rFonts w:ascii="Calibri" w:hAnsi="Calibri" w:cs="Calibri"/>
          <w:spacing w:val="-1"/>
          <w:position w:val="1"/>
          <w:sz w:val="36"/>
          <w:szCs w:val="36"/>
        </w:rPr>
        <w:t>i</w:t>
      </w:r>
      <w:r w:rsidRPr="00A975FD">
        <w:rPr>
          <w:rFonts w:ascii="Calibri" w:hAnsi="Calibri" w:cs="Calibri"/>
          <w:w w:val="99"/>
          <w:position w:val="1"/>
          <w:sz w:val="36"/>
          <w:szCs w:val="36"/>
        </w:rPr>
        <w:t>c</w:t>
      </w:r>
      <w:r w:rsidRPr="00A975FD">
        <w:rPr>
          <w:rFonts w:ascii="Calibri" w:hAnsi="Calibri" w:cs="Calibri"/>
          <w:spacing w:val="-1"/>
          <w:w w:val="99"/>
          <w:position w:val="1"/>
          <w:sz w:val="36"/>
          <w:szCs w:val="36"/>
        </w:rPr>
        <w:t>a</w:t>
      </w:r>
      <w:r w:rsidRPr="00A975FD">
        <w:rPr>
          <w:rFonts w:ascii="Calibri" w:hAnsi="Calibri" w:cs="Calibri"/>
          <w:w w:val="99"/>
          <w:position w:val="1"/>
          <w:sz w:val="36"/>
          <w:szCs w:val="36"/>
        </w:rPr>
        <w:t>t</w:t>
      </w:r>
      <w:r w:rsidRPr="00A975FD">
        <w:rPr>
          <w:rFonts w:ascii="Calibri" w:hAnsi="Calibri" w:cs="Calibri"/>
          <w:position w:val="1"/>
          <w:sz w:val="36"/>
          <w:szCs w:val="36"/>
        </w:rPr>
        <w:t>o</w:t>
      </w:r>
      <w:r w:rsidRPr="00A975FD">
        <w:rPr>
          <w:rFonts w:ascii="Calibri" w:hAnsi="Calibri" w:cs="Calibri"/>
          <w:w w:val="99"/>
          <w:position w:val="1"/>
          <w:sz w:val="36"/>
          <w:szCs w:val="36"/>
        </w:rPr>
        <w:t>r</w:t>
      </w:r>
      <w:r w:rsidRPr="00A975FD">
        <w:rPr>
          <w:rFonts w:ascii="Calibri" w:hAnsi="Calibri" w:cs="Calibri"/>
          <w:spacing w:val="-2"/>
          <w:position w:val="1"/>
          <w:sz w:val="36"/>
          <w:szCs w:val="36"/>
        </w:rPr>
        <w:t xml:space="preserve"> </w:t>
      </w:r>
      <w:r w:rsidRPr="00A975FD">
        <w:rPr>
          <w:rFonts w:ascii="Calibri" w:hAnsi="Calibri" w:cs="Calibri"/>
          <w:spacing w:val="-1"/>
          <w:w w:val="99"/>
          <w:position w:val="1"/>
          <w:sz w:val="36"/>
          <w:szCs w:val="36"/>
        </w:rPr>
        <w:t>N</w:t>
      </w:r>
      <w:r w:rsidRPr="00A975FD">
        <w:rPr>
          <w:rFonts w:ascii="Calibri" w:hAnsi="Calibri" w:cs="Calibri"/>
          <w:spacing w:val="-3"/>
          <w:w w:val="99"/>
          <w:position w:val="1"/>
          <w:sz w:val="36"/>
          <w:szCs w:val="36"/>
        </w:rPr>
        <w:t>a</w:t>
      </w:r>
      <w:r w:rsidRPr="00A975FD">
        <w:rPr>
          <w:rFonts w:ascii="Calibri" w:hAnsi="Calibri" w:cs="Calibri"/>
          <w:w w:val="99"/>
          <w:position w:val="1"/>
          <w:sz w:val="36"/>
          <w:szCs w:val="36"/>
        </w:rPr>
        <w:t>me:</w:t>
      </w:r>
      <w:r w:rsidRPr="00A975FD">
        <w:rPr>
          <w:rFonts w:ascii="Calibri" w:hAnsi="Calibri" w:cs="Calibri"/>
          <w:position w:val="1"/>
          <w:sz w:val="36"/>
          <w:szCs w:val="36"/>
        </w:rPr>
        <w:t xml:space="preserve"> </w:t>
      </w:r>
      <w:r w:rsidRPr="00A975FD">
        <w:rPr>
          <w:rFonts w:ascii="Calibri" w:hAnsi="Calibri" w:cs="Calibri"/>
          <w:w w:val="99"/>
          <w:position w:val="1"/>
          <w:sz w:val="36"/>
          <w:szCs w:val="36"/>
          <w:u w:val="thick"/>
        </w:rPr>
        <w:t xml:space="preserve"> </w:t>
      </w:r>
      <w:r w:rsidRPr="00A975FD">
        <w:rPr>
          <w:rFonts w:ascii="Calibri" w:hAnsi="Calibri" w:cs="Calibri"/>
          <w:position w:val="1"/>
          <w:sz w:val="36"/>
          <w:szCs w:val="36"/>
          <w:u w:val="thick"/>
        </w:rPr>
        <w:tab/>
      </w:r>
    </w:p>
    <w:p w:rsidR="00A975FD" w:rsidRPr="00A975FD" w:rsidRDefault="00A975FD" w:rsidP="00A975FD">
      <w:pPr>
        <w:widowControl w:val="0"/>
        <w:autoSpaceDE w:val="0"/>
        <w:autoSpaceDN w:val="0"/>
        <w:adjustRightInd w:val="0"/>
        <w:spacing w:after="0" w:line="200" w:lineRule="exact"/>
        <w:rPr>
          <w:rFonts w:ascii="Calibri" w:hAnsi="Calibri" w:cs="Calibri"/>
          <w:sz w:val="20"/>
          <w:szCs w:val="20"/>
        </w:rPr>
      </w:pPr>
    </w:p>
    <w:p w:rsidR="00A975FD" w:rsidRPr="00A975FD" w:rsidRDefault="00A975FD" w:rsidP="00A975FD">
      <w:pPr>
        <w:widowControl w:val="0"/>
        <w:autoSpaceDE w:val="0"/>
        <w:autoSpaceDN w:val="0"/>
        <w:adjustRightInd w:val="0"/>
        <w:spacing w:before="1" w:after="0" w:line="260" w:lineRule="exact"/>
        <w:rPr>
          <w:rFonts w:ascii="Calibri" w:hAnsi="Calibri" w:cs="Calibri"/>
          <w:sz w:val="26"/>
          <w:szCs w:val="26"/>
        </w:rPr>
      </w:pPr>
    </w:p>
    <w:p w:rsidR="00A975FD" w:rsidRPr="00A975FD" w:rsidRDefault="00A975FD" w:rsidP="00A975FD">
      <w:pPr>
        <w:widowControl w:val="0"/>
        <w:tabs>
          <w:tab w:val="left" w:pos="9540"/>
        </w:tabs>
        <w:autoSpaceDE w:val="0"/>
        <w:autoSpaceDN w:val="0"/>
        <w:adjustRightInd w:val="0"/>
        <w:spacing w:after="0" w:line="420" w:lineRule="exact"/>
        <w:rPr>
          <w:rFonts w:ascii="Calibri" w:hAnsi="Calibri" w:cs="Calibri"/>
          <w:sz w:val="36"/>
          <w:szCs w:val="36"/>
        </w:rPr>
      </w:pPr>
      <w:r w:rsidRPr="00A975FD">
        <w:rPr>
          <w:rFonts w:ascii="Calibri" w:hAnsi="Calibri" w:cs="Calibri"/>
          <w:spacing w:val="-1"/>
          <w:w w:val="99"/>
          <w:position w:val="1"/>
          <w:sz w:val="36"/>
          <w:szCs w:val="36"/>
        </w:rPr>
        <w:t xml:space="preserve">           A</w:t>
      </w:r>
      <w:r w:rsidRPr="00A975FD">
        <w:rPr>
          <w:rFonts w:ascii="Calibri" w:hAnsi="Calibri" w:cs="Calibri"/>
          <w:spacing w:val="1"/>
          <w:position w:val="1"/>
          <w:sz w:val="36"/>
          <w:szCs w:val="36"/>
        </w:rPr>
        <w:t>d</w:t>
      </w:r>
      <w:r w:rsidRPr="00A975FD">
        <w:rPr>
          <w:rFonts w:ascii="Calibri" w:hAnsi="Calibri" w:cs="Calibri"/>
          <w:position w:val="1"/>
          <w:sz w:val="36"/>
          <w:szCs w:val="36"/>
        </w:rPr>
        <w:t>j</w:t>
      </w:r>
      <w:r w:rsidRPr="00A975FD">
        <w:rPr>
          <w:rFonts w:ascii="Calibri" w:hAnsi="Calibri" w:cs="Calibri"/>
          <w:spacing w:val="1"/>
          <w:position w:val="1"/>
          <w:sz w:val="36"/>
          <w:szCs w:val="36"/>
        </w:rPr>
        <w:t>u</w:t>
      </w:r>
      <w:r w:rsidRPr="00A975FD">
        <w:rPr>
          <w:rFonts w:ascii="Calibri" w:hAnsi="Calibri" w:cs="Calibri"/>
          <w:position w:val="1"/>
          <w:sz w:val="36"/>
          <w:szCs w:val="36"/>
        </w:rPr>
        <w:t>d</w:t>
      </w:r>
      <w:r w:rsidRPr="00A975FD">
        <w:rPr>
          <w:rFonts w:ascii="Calibri" w:hAnsi="Calibri" w:cs="Calibri"/>
          <w:spacing w:val="-1"/>
          <w:position w:val="1"/>
          <w:sz w:val="36"/>
          <w:szCs w:val="36"/>
        </w:rPr>
        <w:t>i</w:t>
      </w:r>
      <w:r w:rsidRPr="00A975FD">
        <w:rPr>
          <w:rFonts w:ascii="Calibri" w:hAnsi="Calibri" w:cs="Calibri"/>
          <w:w w:val="99"/>
          <w:position w:val="1"/>
          <w:sz w:val="36"/>
          <w:szCs w:val="36"/>
        </w:rPr>
        <w:t>c</w:t>
      </w:r>
      <w:r w:rsidRPr="00A975FD">
        <w:rPr>
          <w:rFonts w:ascii="Calibri" w:hAnsi="Calibri" w:cs="Calibri"/>
          <w:position w:val="1"/>
          <w:sz w:val="36"/>
          <w:szCs w:val="36"/>
        </w:rPr>
        <w:t>a</w:t>
      </w:r>
      <w:r w:rsidRPr="00A975FD">
        <w:rPr>
          <w:rFonts w:ascii="Calibri" w:hAnsi="Calibri" w:cs="Calibri"/>
          <w:w w:val="99"/>
          <w:position w:val="1"/>
          <w:sz w:val="36"/>
          <w:szCs w:val="36"/>
        </w:rPr>
        <w:t>t</w:t>
      </w:r>
      <w:r w:rsidRPr="00A975FD">
        <w:rPr>
          <w:rFonts w:ascii="Calibri" w:hAnsi="Calibri" w:cs="Calibri"/>
          <w:position w:val="1"/>
          <w:sz w:val="36"/>
          <w:szCs w:val="36"/>
        </w:rPr>
        <w:t>o</w:t>
      </w:r>
      <w:r w:rsidRPr="00A975FD">
        <w:rPr>
          <w:rFonts w:ascii="Calibri" w:hAnsi="Calibri" w:cs="Calibri"/>
          <w:w w:val="99"/>
          <w:position w:val="1"/>
          <w:sz w:val="36"/>
          <w:szCs w:val="36"/>
        </w:rPr>
        <w:t>r</w:t>
      </w:r>
      <w:r w:rsidRPr="00A975FD">
        <w:rPr>
          <w:rFonts w:ascii="Calibri" w:hAnsi="Calibri" w:cs="Calibri"/>
          <w:position w:val="1"/>
          <w:sz w:val="36"/>
          <w:szCs w:val="36"/>
        </w:rPr>
        <w:t xml:space="preserve"> S</w:t>
      </w:r>
      <w:r w:rsidRPr="00A975FD">
        <w:rPr>
          <w:rFonts w:ascii="Calibri" w:hAnsi="Calibri" w:cs="Calibri"/>
          <w:spacing w:val="-1"/>
          <w:position w:val="1"/>
          <w:sz w:val="36"/>
          <w:szCs w:val="36"/>
        </w:rPr>
        <w:t>i</w:t>
      </w:r>
      <w:r w:rsidRPr="00A975FD">
        <w:rPr>
          <w:rFonts w:ascii="Calibri" w:hAnsi="Calibri" w:cs="Calibri"/>
          <w:spacing w:val="1"/>
          <w:w w:val="99"/>
          <w:position w:val="1"/>
          <w:sz w:val="36"/>
          <w:szCs w:val="36"/>
        </w:rPr>
        <w:t>g</w:t>
      </w:r>
      <w:r w:rsidRPr="00A975FD">
        <w:rPr>
          <w:rFonts w:ascii="Calibri" w:hAnsi="Calibri" w:cs="Calibri"/>
          <w:spacing w:val="-2"/>
          <w:position w:val="1"/>
          <w:sz w:val="36"/>
          <w:szCs w:val="36"/>
        </w:rPr>
        <w:t>n</w:t>
      </w:r>
      <w:r w:rsidRPr="00A975FD">
        <w:rPr>
          <w:rFonts w:ascii="Calibri" w:hAnsi="Calibri" w:cs="Calibri"/>
          <w:position w:val="1"/>
          <w:sz w:val="36"/>
          <w:szCs w:val="36"/>
        </w:rPr>
        <w:t>a</w:t>
      </w:r>
      <w:r w:rsidRPr="00A975FD">
        <w:rPr>
          <w:rFonts w:ascii="Calibri" w:hAnsi="Calibri" w:cs="Calibri"/>
          <w:w w:val="99"/>
          <w:position w:val="1"/>
          <w:sz w:val="36"/>
          <w:szCs w:val="36"/>
        </w:rPr>
        <w:t>t</w:t>
      </w:r>
      <w:r w:rsidRPr="00A975FD">
        <w:rPr>
          <w:rFonts w:ascii="Calibri" w:hAnsi="Calibri" w:cs="Calibri"/>
          <w:spacing w:val="1"/>
          <w:position w:val="1"/>
          <w:sz w:val="36"/>
          <w:szCs w:val="36"/>
        </w:rPr>
        <w:t>u</w:t>
      </w:r>
      <w:r w:rsidRPr="00A975FD">
        <w:rPr>
          <w:rFonts w:ascii="Calibri" w:hAnsi="Calibri" w:cs="Calibri"/>
          <w:spacing w:val="-1"/>
          <w:w w:val="99"/>
          <w:position w:val="1"/>
          <w:sz w:val="36"/>
          <w:szCs w:val="36"/>
        </w:rPr>
        <w:t>r</w:t>
      </w:r>
      <w:r w:rsidRPr="00A975FD">
        <w:rPr>
          <w:rFonts w:ascii="Calibri" w:hAnsi="Calibri" w:cs="Calibri"/>
          <w:w w:val="99"/>
          <w:position w:val="1"/>
          <w:sz w:val="36"/>
          <w:szCs w:val="36"/>
        </w:rPr>
        <w:t>e:</w:t>
      </w:r>
      <w:r w:rsidRPr="00A975FD">
        <w:rPr>
          <w:rFonts w:ascii="Calibri" w:hAnsi="Calibri" w:cs="Calibri"/>
          <w:position w:val="1"/>
          <w:sz w:val="36"/>
          <w:szCs w:val="36"/>
        </w:rPr>
        <w:t xml:space="preserve"> </w:t>
      </w:r>
      <w:r w:rsidRPr="00A975FD">
        <w:rPr>
          <w:rFonts w:ascii="Calibri" w:hAnsi="Calibri" w:cs="Calibri"/>
          <w:w w:val="99"/>
          <w:position w:val="1"/>
          <w:sz w:val="36"/>
          <w:szCs w:val="36"/>
          <w:u w:val="thick"/>
        </w:rPr>
        <w:t>______________________________</w:t>
      </w:r>
    </w:p>
    <w:p w:rsidR="00A975FD" w:rsidRPr="00A975FD" w:rsidRDefault="00A975FD" w:rsidP="00A975FD">
      <w:pPr>
        <w:widowControl w:val="0"/>
        <w:autoSpaceDE w:val="0"/>
        <w:autoSpaceDN w:val="0"/>
        <w:adjustRightInd w:val="0"/>
        <w:spacing w:before="1" w:after="0" w:line="110" w:lineRule="exact"/>
        <w:rPr>
          <w:rFonts w:ascii="Calibri" w:hAnsi="Calibri" w:cs="Calibri"/>
          <w:sz w:val="11"/>
          <w:szCs w:val="11"/>
        </w:rPr>
      </w:pPr>
    </w:p>
    <w:p w:rsidR="00A975FD" w:rsidRPr="00A975FD" w:rsidRDefault="00A975FD" w:rsidP="00A975FD">
      <w:pPr>
        <w:widowControl w:val="0"/>
        <w:autoSpaceDE w:val="0"/>
        <w:autoSpaceDN w:val="0"/>
        <w:adjustRightInd w:val="0"/>
        <w:spacing w:after="0" w:line="200" w:lineRule="exact"/>
        <w:rPr>
          <w:rFonts w:ascii="Calibri" w:hAnsi="Calibri" w:cs="Calibri"/>
          <w:sz w:val="20"/>
          <w:szCs w:val="20"/>
        </w:rPr>
      </w:pPr>
    </w:p>
    <w:p w:rsidR="00A975FD" w:rsidRPr="00A975FD" w:rsidRDefault="00A975FD" w:rsidP="00A975FD">
      <w:pPr>
        <w:widowControl w:val="0"/>
        <w:autoSpaceDE w:val="0"/>
        <w:autoSpaceDN w:val="0"/>
        <w:adjustRightInd w:val="0"/>
        <w:spacing w:after="0" w:line="200" w:lineRule="exact"/>
        <w:rPr>
          <w:rFonts w:ascii="Calibri" w:hAnsi="Calibri" w:cs="Calibri"/>
          <w:sz w:val="20"/>
          <w:szCs w:val="20"/>
        </w:rPr>
      </w:pPr>
    </w:p>
    <w:p w:rsidR="00A975FD" w:rsidRPr="00A975FD" w:rsidRDefault="00A975FD" w:rsidP="00A975FD">
      <w:pPr>
        <w:widowControl w:val="0"/>
        <w:tabs>
          <w:tab w:val="left" w:pos="9540"/>
        </w:tabs>
        <w:autoSpaceDE w:val="0"/>
        <w:autoSpaceDN w:val="0"/>
        <w:adjustRightInd w:val="0"/>
        <w:spacing w:after="0" w:line="420" w:lineRule="exact"/>
        <w:rPr>
          <w:rFonts w:ascii="Calibri" w:hAnsi="Calibri" w:cs="Calibri"/>
          <w:sz w:val="20"/>
          <w:szCs w:val="20"/>
        </w:rPr>
      </w:pPr>
      <w:r w:rsidRPr="00A975FD">
        <w:rPr>
          <w:rFonts w:ascii="Calibri" w:hAnsi="Calibri" w:cs="Calibri"/>
          <w:spacing w:val="-1"/>
          <w:position w:val="1"/>
          <w:sz w:val="36"/>
          <w:szCs w:val="36"/>
        </w:rPr>
        <w:t xml:space="preserve">                                                         D</w:t>
      </w:r>
      <w:r w:rsidRPr="00A975FD">
        <w:rPr>
          <w:rFonts w:ascii="Calibri" w:hAnsi="Calibri" w:cs="Calibri"/>
          <w:position w:val="1"/>
          <w:sz w:val="36"/>
          <w:szCs w:val="36"/>
        </w:rPr>
        <w:t>a</w:t>
      </w:r>
      <w:r w:rsidRPr="00A975FD">
        <w:rPr>
          <w:rFonts w:ascii="Calibri" w:hAnsi="Calibri" w:cs="Calibri"/>
          <w:w w:val="99"/>
          <w:position w:val="1"/>
          <w:sz w:val="36"/>
          <w:szCs w:val="36"/>
        </w:rPr>
        <w:t>te:</w:t>
      </w:r>
      <w:r w:rsidRPr="00A975FD">
        <w:rPr>
          <w:rFonts w:ascii="Calibri" w:hAnsi="Calibri" w:cs="Calibri"/>
          <w:position w:val="1"/>
          <w:sz w:val="36"/>
          <w:szCs w:val="36"/>
        </w:rPr>
        <w:t xml:space="preserve"> </w:t>
      </w:r>
      <w:r w:rsidRPr="00A975FD">
        <w:rPr>
          <w:rFonts w:ascii="Calibri" w:hAnsi="Calibri" w:cs="Calibri"/>
          <w:w w:val="99"/>
          <w:position w:val="1"/>
          <w:sz w:val="36"/>
          <w:szCs w:val="36"/>
          <w:u w:val="thick"/>
        </w:rPr>
        <w:t>_______________________</w:t>
      </w:r>
    </w:p>
    <w:p w:rsidR="00A975FD" w:rsidRPr="00A975FD" w:rsidRDefault="00A975FD" w:rsidP="00A975FD">
      <w:pPr>
        <w:widowControl w:val="0"/>
        <w:autoSpaceDE w:val="0"/>
        <w:autoSpaceDN w:val="0"/>
        <w:adjustRightInd w:val="0"/>
        <w:spacing w:before="6" w:after="0" w:line="220" w:lineRule="exact"/>
        <w:rPr>
          <w:rFonts w:ascii="Calibri" w:hAnsi="Calibri" w:cs="Calibri"/>
        </w:rPr>
      </w:pPr>
    </w:p>
    <w:p w:rsidR="00A975FD" w:rsidRPr="00A975FD" w:rsidRDefault="00A975FD" w:rsidP="00A975FD">
      <w:pPr>
        <w:widowControl w:val="0"/>
        <w:autoSpaceDE w:val="0"/>
        <w:autoSpaceDN w:val="0"/>
        <w:adjustRightInd w:val="0"/>
        <w:spacing w:before="16" w:after="0" w:line="240" w:lineRule="auto"/>
        <w:ind w:right="159"/>
        <w:jc w:val="right"/>
        <w:rPr>
          <w:rFonts w:ascii="Calibri" w:hAnsi="Calibri" w:cs="Calibri"/>
        </w:rPr>
      </w:pPr>
    </w:p>
    <w:p w:rsidR="00A975FD" w:rsidRPr="00A975FD" w:rsidRDefault="00A975FD" w:rsidP="00A975FD">
      <w:pPr>
        <w:widowControl w:val="0"/>
        <w:autoSpaceDE w:val="0"/>
        <w:autoSpaceDN w:val="0"/>
        <w:adjustRightInd w:val="0"/>
        <w:spacing w:before="16" w:after="0" w:line="240" w:lineRule="auto"/>
        <w:ind w:right="159"/>
        <w:jc w:val="right"/>
        <w:rPr>
          <w:rFonts w:ascii="Calibri" w:hAnsi="Calibri" w:cs="Calibri"/>
        </w:rPr>
        <w:sectPr w:rsidR="00A975FD" w:rsidRPr="00A975FD" w:rsidSect="00A975FD">
          <w:pgSz w:w="12240" w:h="15840"/>
          <w:pgMar w:top="800" w:right="1720" w:bottom="280" w:left="980" w:header="720" w:footer="720" w:gutter="0"/>
          <w:cols w:space="720"/>
          <w:noEndnote/>
        </w:sectPr>
      </w:pPr>
    </w:p>
    <w:p w:rsidR="00A975FD" w:rsidRPr="00A975FD" w:rsidRDefault="00A975FD" w:rsidP="00A975FD">
      <w:pPr>
        <w:widowControl w:val="0"/>
        <w:autoSpaceDE w:val="0"/>
        <w:autoSpaceDN w:val="0"/>
        <w:adjustRightInd w:val="0"/>
        <w:spacing w:before="66" w:after="0" w:line="240" w:lineRule="auto"/>
        <w:ind w:right="-30"/>
        <w:jc w:val="center"/>
        <w:rPr>
          <w:rFonts w:ascii="Arial" w:hAnsi="Arial" w:cs="Arial"/>
          <w:sz w:val="32"/>
          <w:szCs w:val="32"/>
        </w:rPr>
      </w:pPr>
      <w:r w:rsidRPr="00A975FD">
        <w:rPr>
          <w:rFonts w:ascii="Arial" w:hAnsi="Arial" w:cs="Arial"/>
          <w:b/>
          <w:bCs/>
          <w:i/>
          <w:iCs/>
          <w:sz w:val="32"/>
          <w:szCs w:val="32"/>
          <w:u w:val="thick"/>
        </w:rPr>
        <w:lastRenderedPageBreak/>
        <w:t>AR</w:t>
      </w:r>
      <w:r w:rsidRPr="00A975FD">
        <w:rPr>
          <w:rFonts w:ascii="Arial" w:hAnsi="Arial" w:cs="Arial"/>
          <w:b/>
          <w:bCs/>
          <w:i/>
          <w:iCs/>
          <w:spacing w:val="-1"/>
          <w:sz w:val="32"/>
          <w:szCs w:val="32"/>
          <w:u w:val="thick"/>
        </w:rPr>
        <w:t>T</w:t>
      </w:r>
      <w:r w:rsidRPr="00A975FD">
        <w:rPr>
          <w:rFonts w:ascii="Arial" w:hAnsi="Arial" w:cs="Arial"/>
          <w:b/>
          <w:bCs/>
          <w:i/>
          <w:iCs/>
          <w:sz w:val="32"/>
          <w:szCs w:val="32"/>
          <w:u w:val="thick"/>
        </w:rPr>
        <w:t>S</w:t>
      </w:r>
      <w:r w:rsidRPr="00A975FD">
        <w:rPr>
          <w:rFonts w:ascii="Arial" w:hAnsi="Arial" w:cs="Arial"/>
          <w:b/>
          <w:bCs/>
          <w:i/>
          <w:iCs/>
          <w:spacing w:val="-19"/>
          <w:sz w:val="32"/>
          <w:szCs w:val="32"/>
          <w:u w:val="thick"/>
        </w:rPr>
        <w:t xml:space="preserve"> </w:t>
      </w:r>
      <w:r w:rsidRPr="00A975FD">
        <w:rPr>
          <w:rFonts w:ascii="Arial" w:hAnsi="Arial" w:cs="Arial"/>
          <w:b/>
          <w:bCs/>
          <w:i/>
          <w:iCs/>
          <w:spacing w:val="2"/>
          <w:sz w:val="32"/>
          <w:szCs w:val="32"/>
          <w:u w:val="thick"/>
        </w:rPr>
        <w:t>AC</w:t>
      </w:r>
      <w:r w:rsidRPr="00A975FD">
        <w:rPr>
          <w:rFonts w:ascii="Arial" w:hAnsi="Arial" w:cs="Arial"/>
          <w:b/>
          <w:bCs/>
          <w:i/>
          <w:iCs/>
          <w:sz w:val="32"/>
          <w:szCs w:val="32"/>
          <w:u w:val="thick"/>
        </w:rPr>
        <w:t>HI</w:t>
      </w:r>
      <w:r w:rsidRPr="00A975FD">
        <w:rPr>
          <w:rFonts w:ascii="Arial" w:hAnsi="Arial" w:cs="Arial"/>
          <w:b/>
          <w:bCs/>
          <w:i/>
          <w:iCs/>
          <w:spacing w:val="1"/>
          <w:sz w:val="32"/>
          <w:szCs w:val="32"/>
          <w:u w:val="thick"/>
        </w:rPr>
        <w:t>EV</w:t>
      </w:r>
      <w:r w:rsidRPr="00A975FD">
        <w:rPr>
          <w:rFonts w:ascii="Arial" w:hAnsi="Arial" w:cs="Arial"/>
          <w:b/>
          <w:bCs/>
          <w:i/>
          <w:iCs/>
          <w:sz w:val="32"/>
          <w:szCs w:val="32"/>
          <w:u w:val="thick"/>
        </w:rPr>
        <w:t>E</w:t>
      </w:r>
      <w:r w:rsidRPr="00A975FD">
        <w:rPr>
          <w:rFonts w:ascii="Arial" w:hAnsi="Arial" w:cs="Arial"/>
          <w:b/>
          <w:bCs/>
          <w:i/>
          <w:iCs/>
          <w:spacing w:val="-24"/>
          <w:sz w:val="32"/>
          <w:szCs w:val="32"/>
          <w:u w:val="thick"/>
        </w:rPr>
        <w:t xml:space="preserve"> </w:t>
      </w:r>
      <w:r w:rsidRPr="00A975FD">
        <w:rPr>
          <w:rFonts w:ascii="Arial" w:hAnsi="Arial" w:cs="Arial"/>
          <w:b/>
          <w:bCs/>
          <w:spacing w:val="1"/>
          <w:w w:val="99"/>
          <w:sz w:val="32"/>
          <w:szCs w:val="32"/>
          <w:u w:val="thick"/>
        </w:rPr>
        <w:t>Pr</w:t>
      </w:r>
      <w:r w:rsidRPr="00A975FD">
        <w:rPr>
          <w:rFonts w:ascii="Arial" w:hAnsi="Arial" w:cs="Arial"/>
          <w:b/>
          <w:bCs/>
          <w:spacing w:val="-1"/>
          <w:w w:val="99"/>
          <w:sz w:val="32"/>
          <w:szCs w:val="32"/>
          <w:u w:val="thick"/>
        </w:rPr>
        <w:t>o</w:t>
      </w:r>
      <w:r w:rsidRPr="00A975FD">
        <w:rPr>
          <w:rFonts w:ascii="Arial" w:hAnsi="Arial" w:cs="Arial"/>
          <w:b/>
          <w:bCs/>
          <w:w w:val="99"/>
          <w:sz w:val="32"/>
          <w:szCs w:val="32"/>
          <w:u w:val="thick"/>
        </w:rPr>
        <w:t>c</w:t>
      </w:r>
      <w:r w:rsidRPr="00A975FD">
        <w:rPr>
          <w:rFonts w:ascii="Arial" w:hAnsi="Arial" w:cs="Arial"/>
          <w:b/>
          <w:bCs/>
          <w:spacing w:val="-1"/>
          <w:w w:val="99"/>
          <w:sz w:val="32"/>
          <w:szCs w:val="32"/>
          <w:u w:val="thick"/>
        </w:rPr>
        <w:t>to</w:t>
      </w:r>
      <w:r w:rsidRPr="00A975FD">
        <w:rPr>
          <w:rFonts w:ascii="Arial" w:hAnsi="Arial" w:cs="Arial"/>
          <w:b/>
          <w:bCs/>
          <w:spacing w:val="1"/>
          <w:w w:val="99"/>
          <w:sz w:val="32"/>
          <w:szCs w:val="32"/>
          <w:u w:val="thick"/>
        </w:rPr>
        <w:t>r</w:t>
      </w:r>
      <w:r w:rsidRPr="00A975FD">
        <w:rPr>
          <w:rFonts w:ascii="Arial" w:hAnsi="Arial" w:cs="Arial"/>
          <w:b/>
          <w:bCs/>
          <w:spacing w:val="14"/>
          <w:w w:val="99"/>
          <w:sz w:val="32"/>
          <w:szCs w:val="32"/>
          <w:u w:val="thick"/>
        </w:rPr>
        <w:t>/</w:t>
      </w:r>
      <w:r w:rsidRPr="00A975FD">
        <w:rPr>
          <w:rFonts w:ascii="Arial" w:hAnsi="Arial" w:cs="Arial"/>
          <w:b/>
          <w:bCs/>
          <w:spacing w:val="-14"/>
          <w:w w:val="99"/>
          <w:sz w:val="32"/>
          <w:szCs w:val="32"/>
          <w:u w:val="thick"/>
        </w:rPr>
        <w:t>A</w:t>
      </w:r>
      <w:r w:rsidRPr="00A975FD">
        <w:rPr>
          <w:rFonts w:ascii="Arial" w:hAnsi="Arial" w:cs="Arial"/>
          <w:b/>
          <w:bCs/>
          <w:spacing w:val="4"/>
          <w:w w:val="99"/>
          <w:sz w:val="32"/>
          <w:szCs w:val="32"/>
          <w:u w:val="thick"/>
        </w:rPr>
        <w:t>d</w:t>
      </w:r>
      <w:r w:rsidRPr="00A975FD">
        <w:rPr>
          <w:rFonts w:ascii="Arial" w:hAnsi="Arial" w:cs="Arial"/>
          <w:b/>
          <w:bCs/>
          <w:spacing w:val="3"/>
          <w:w w:val="99"/>
          <w:sz w:val="32"/>
          <w:szCs w:val="32"/>
          <w:u w:val="thick"/>
        </w:rPr>
        <w:t>j</w:t>
      </w:r>
      <w:r w:rsidRPr="00A975FD">
        <w:rPr>
          <w:rFonts w:ascii="Arial" w:hAnsi="Arial" w:cs="Arial"/>
          <w:b/>
          <w:bCs/>
          <w:spacing w:val="-1"/>
          <w:w w:val="99"/>
          <w:sz w:val="32"/>
          <w:szCs w:val="32"/>
          <w:u w:val="thick"/>
        </w:rPr>
        <w:t>ud</w:t>
      </w:r>
      <w:r w:rsidRPr="00A975FD">
        <w:rPr>
          <w:rFonts w:ascii="Arial" w:hAnsi="Arial" w:cs="Arial"/>
          <w:b/>
          <w:bCs/>
          <w:spacing w:val="5"/>
          <w:w w:val="99"/>
          <w:sz w:val="32"/>
          <w:szCs w:val="32"/>
          <w:u w:val="thick"/>
        </w:rPr>
        <w:t>i</w:t>
      </w:r>
      <w:r w:rsidRPr="00A975FD">
        <w:rPr>
          <w:rFonts w:ascii="Arial" w:hAnsi="Arial" w:cs="Arial"/>
          <w:b/>
          <w:bCs/>
          <w:spacing w:val="3"/>
          <w:w w:val="99"/>
          <w:sz w:val="32"/>
          <w:szCs w:val="32"/>
          <w:u w:val="thick"/>
        </w:rPr>
        <w:t>c</w:t>
      </w:r>
      <w:r w:rsidRPr="00A975FD">
        <w:rPr>
          <w:rFonts w:ascii="Arial" w:hAnsi="Arial" w:cs="Arial"/>
          <w:b/>
          <w:bCs/>
          <w:w w:val="99"/>
          <w:sz w:val="32"/>
          <w:szCs w:val="32"/>
          <w:u w:val="thick"/>
        </w:rPr>
        <w:t>a</w:t>
      </w:r>
      <w:r w:rsidRPr="00A975FD">
        <w:rPr>
          <w:rFonts w:ascii="Arial" w:hAnsi="Arial" w:cs="Arial"/>
          <w:b/>
          <w:bCs/>
          <w:spacing w:val="-1"/>
          <w:w w:val="99"/>
          <w:sz w:val="32"/>
          <w:szCs w:val="32"/>
          <w:u w:val="thick"/>
        </w:rPr>
        <w:t>tor</w:t>
      </w:r>
      <w:r w:rsidRPr="00A975FD">
        <w:rPr>
          <w:rFonts w:ascii="Arial" w:hAnsi="Arial" w:cs="Arial"/>
          <w:b/>
          <w:bCs/>
          <w:spacing w:val="-30"/>
          <w:w w:val="99"/>
          <w:sz w:val="32"/>
          <w:szCs w:val="32"/>
          <w:u w:val="thick"/>
        </w:rPr>
        <w:t xml:space="preserve"> </w:t>
      </w:r>
      <w:r w:rsidRPr="00A975FD">
        <w:rPr>
          <w:rFonts w:ascii="Arial" w:hAnsi="Arial" w:cs="Arial"/>
          <w:b/>
          <w:bCs/>
          <w:w w:val="98"/>
          <w:sz w:val="32"/>
          <w:szCs w:val="32"/>
          <w:u w:val="thick"/>
        </w:rPr>
        <w:t>P</w:t>
      </w:r>
      <w:r w:rsidRPr="00A975FD">
        <w:rPr>
          <w:rFonts w:ascii="Arial" w:hAnsi="Arial" w:cs="Arial"/>
          <w:b/>
          <w:bCs/>
          <w:spacing w:val="2"/>
          <w:w w:val="98"/>
          <w:sz w:val="32"/>
          <w:szCs w:val="32"/>
          <w:u w:val="thick"/>
        </w:rPr>
        <w:t>re</w:t>
      </w:r>
      <w:r w:rsidRPr="00A975FD">
        <w:rPr>
          <w:rFonts w:ascii="Arial" w:hAnsi="Arial" w:cs="Arial"/>
          <w:b/>
          <w:bCs/>
          <w:w w:val="98"/>
          <w:sz w:val="32"/>
          <w:szCs w:val="32"/>
          <w:u w:val="thick"/>
        </w:rPr>
        <w:t>-</w:t>
      </w:r>
      <w:r w:rsidRPr="00A975FD">
        <w:rPr>
          <w:rFonts w:ascii="Arial" w:hAnsi="Arial" w:cs="Arial"/>
          <w:b/>
          <w:bCs/>
          <w:spacing w:val="-1"/>
          <w:w w:val="98"/>
          <w:sz w:val="32"/>
          <w:szCs w:val="32"/>
          <w:u w:val="thick"/>
        </w:rPr>
        <w:t>C</w:t>
      </w:r>
      <w:r w:rsidRPr="00A975FD">
        <w:rPr>
          <w:rFonts w:ascii="Arial" w:hAnsi="Arial" w:cs="Arial"/>
          <w:b/>
          <w:bCs/>
          <w:spacing w:val="1"/>
          <w:w w:val="98"/>
          <w:sz w:val="32"/>
          <w:szCs w:val="32"/>
          <w:u w:val="thick"/>
        </w:rPr>
        <w:t>h</w:t>
      </w:r>
      <w:r w:rsidRPr="00A975FD">
        <w:rPr>
          <w:rFonts w:ascii="Arial" w:hAnsi="Arial" w:cs="Arial"/>
          <w:b/>
          <w:bCs/>
          <w:spacing w:val="2"/>
          <w:w w:val="98"/>
          <w:sz w:val="32"/>
          <w:szCs w:val="32"/>
          <w:u w:val="thick"/>
        </w:rPr>
        <w:t>eck</w:t>
      </w:r>
      <w:r w:rsidRPr="00A975FD">
        <w:rPr>
          <w:rFonts w:ascii="Arial" w:hAnsi="Arial" w:cs="Arial"/>
          <w:b/>
          <w:bCs/>
          <w:spacing w:val="1"/>
          <w:w w:val="98"/>
          <w:sz w:val="32"/>
          <w:szCs w:val="32"/>
          <w:u w:val="thick"/>
        </w:rPr>
        <w:t>li</w:t>
      </w:r>
      <w:r w:rsidRPr="00A975FD">
        <w:rPr>
          <w:rFonts w:ascii="Arial" w:hAnsi="Arial" w:cs="Arial"/>
          <w:b/>
          <w:bCs/>
          <w:spacing w:val="-1"/>
          <w:w w:val="98"/>
          <w:sz w:val="32"/>
          <w:szCs w:val="32"/>
          <w:u w:val="thick"/>
        </w:rPr>
        <w:t>s</w:t>
      </w:r>
      <w:r w:rsidRPr="00A975FD">
        <w:rPr>
          <w:rFonts w:ascii="Arial" w:hAnsi="Arial" w:cs="Arial"/>
          <w:b/>
          <w:bCs/>
          <w:w w:val="98"/>
          <w:sz w:val="32"/>
          <w:szCs w:val="32"/>
          <w:u w:val="thick"/>
        </w:rPr>
        <w:t>t</w:t>
      </w:r>
    </w:p>
    <w:p w:rsidR="00A975FD" w:rsidRPr="00A975FD" w:rsidRDefault="00A975FD" w:rsidP="00A975FD">
      <w:pPr>
        <w:widowControl w:val="0"/>
        <w:autoSpaceDE w:val="0"/>
        <w:autoSpaceDN w:val="0"/>
        <w:adjustRightInd w:val="0"/>
        <w:spacing w:before="6" w:after="0" w:line="240" w:lineRule="auto"/>
        <w:ind w:right="-30"/>
        <w:jc w:val="center"/>
        <w:rPr>
          <w:rFonts w:ascii="Arial" w:hAnsi="Arial" w:cs="Arial"/>
          <w:sz w:val="32"/>
          <w:szCs w:val="32"/>
        </w:rPr>
      </w:pPr>
      <w:r w:rsidRPr="00A975FD">
        <w:rPr>
          <w:rFonts w:ascii="Arial" w:hAnsi="Arial" w:cs="Arial"/>
          <w:b/>
          <w:bCs/>
          <w:spacing w:val="-1"/>
          <w:sz w:val="32"/>
          <w:szCs w:val="32"/>
        </w:rPr>
        <w:t>T</w:t>
      </w:r>
      <w:r w:rsidRPr="00A975FD">
        <w:rPr>
          <w:rFonts w:ascii="Arial" w:hAnsi="Arial" w:cs="Arial"/>
          <w:b/>
          <w:bCs/>
          <w:sz w:val="32"/>
          <w:szCs w:val="32"/>
        </w:rPr>
        <w:t>H</w:t>
      </w:r>
      <w:r w:rsidRPr="00A975FD">
        <w:rPr>
          <w:rFonts w:ascii="Arial" w:hAnsi="Arial" w:cs="Arial"/>
          <w:b/>
          <w:bCs/>
          <w:spacing w:val="10"/>
          <w:sz w:val="32"/>
          <w:szCs w:val="32"/>
        </w:rPr>
        <w:t>E</w:t>
      </w:r>
      <w:r w:rsidRPr="00A975FD">
        <w:rPr>
          <w:rFonts w:ascii="Arial" w:hAnsi="Arial" w:cs="Arial"/>
          <w:b/>
          <w:bCs/>
          <w:spacing w:val="-14"/>
          <w:sz w:val="32"/>
          <w:szCs w:val="32"/>
        </w:rPr>
        <w:t>A</w:t>
      </w:r>
      <w:r w:rsidRPr="00A975FD">
        <w:rPr>
          <w:rFonts w:ascii="Arial" w:hAnsi="Arial" w:cs="Arial"/>
          <w:b/>
          <w:bCs/>
          <w:spacing w:val="4"/>
          <w:sz w:val="32"/>
          <w:szCs w:val="32"/>
        </w:rPr>
        <w:t>T</w:t>
      </w:r>
      <w:r w:rsidRPr="00A975FD">
        <w:rPr>
          <w:rFonts w:ascii="Arial" w:hAnsi="Arial" w:cs="Arial"/>
          <w:b/>
          <w:bCs/>
          <w:spacing w:val="5"/>
          <w:sz w:val="32"/>
          <w:szCs w:val="32"/>
        </w:rPr>
        <w:t>E</w:t>
      </w:r>
      <w:r w:rsidRPr="00A975FD">
        <w:rPr>
          <w:rFonts w:ascii="Arial" w:hAnsi="Arial" w:cs="Arial"/>
          <w:b/>
          <w:bCs/>
          <w:sz w:val="32"/>
          <w:szCs w:val="32"/>
        </w:rPr>
        <w:t>R:</w:t>
      </w:r>
      <w:r w:rsidRPr="00A975FD">
        <w:rPr>
          <w:rFonts w:ascii="Arial" w:hAnsi="Arial" w:cs="Arial"/>
          <w:b/>
          <w:bCs/>
          <w:spacing w:val="-31"/>
          <w:sz w:val="32"/>
          <w:szCs w:val="32"/>
        </w:rPr>
        <w:t xml:space="preserve"> </w:t>
      </w:r>
      <w:r w:rsidRPr="00A975FD">
        <w:rPr>
          <w:rFonts w:ascii="Arial" w:hAnsi="Arial" w:cs="Arial"/>
          <w:b/>
          <w:bCs/>
          <w:sz w:val="32"/>
          <w:szCs w:val="32"/>
        </w:rPr>
        <w:t>H</w:t>
      </w:r>
      <w:r w:rsidRPr="00A975FD">
        <w:rPr>
          <w:rFonts w:ascii="Arial" w:hAnsi="Arial" w:cs="Arial"/>
          <w:b/>
          <w:bCs/>
          <w:spacing w:val="3"/>
          <w:sz w:val="32"/>
          <w:szCs w:val="32"/>
        </w:rPr>
        <w:t>i</w:t>
      </w:r>
      <w:r w:rsidRPr="00A975FD">
        <w:rPr>
          <w:rFonts w:ascii="Arial" w:hAnsi="Arial" w:cs="Arial"/>
          <w:b/>
          <w:bCs/>
          <w:spacing w:val="-1"/>
          <w:sz w:val="32"/>
          <w:szCs w:val="32"/>
        </w:rPr>
        <w:t>g</w:t>
      </w:r>
      <w:r w:rsidRPr="00A975FD">
        <w:rPr>
          <w:rFonts w:ascii="Arial" w:hAnsi="Arial" w:cs="Arial"/>
          <w:b/>
          <w:bCs/>
          <w:sz w:val="32"/>
          <w:szCs w:val="32"/>
        </w:rPr>
        <w:t>h</w:t>
      </w:r>
      <w:r w:rsidRPr="00A975FD">
        <w:rPr>
          <w:rFonts w:ascii="Arial" w:hAnsi="Arial" w:cs="Arial"/>
          <w:b/>
          <w:bCs/>
          <w:spacing w:val="-12"/>
          <w:sz w:val="32"/>
          <w:szCs w:val="32"/>
        </w:rPr>
        <w:t xml:space="preserve"> </w:t>
      </w:r>
      <w:r w:rsidRPr="00A975FD">
        <w:rPr>
          <w:rFonts w:ascii="Arial" w:hAnsi="Arial" w:cs="Arial"/>
          <w:b/>
          <w:bCs/>
          <w:spacing w:val="1"/>
          <w:sz w:val="32"/>
          <w:szCs w:val="32"/>
        </w:rPr>
        <w:t>S</w:t>
      </w:r>
      <w:r w:rsidRPr="00A975FD">
        <w:rPr>
          <w:rFonts w:ascii="Arial" w:hAnsi="Arial" w:cs="Arial"/>
          <w:b/>
          <w:bCs/>
          <w:sz w:val="32"/>
          <w:szCs w:val="32"/>
        </w:rPr>
        <w:t>c</w:t>
      </w:r>
      <w:r w:rsidRPr="00A975FD">
        <w:rPr>
          <w:rFonts w:ascii="Arial" w:hAnsi="Arial" w:cs="Arial"/>
          <w:b/>
          <w:bCs/>
          <w:spacing w:val="-1"/>
          <w:sz w:val="32"/>
          <w:szCs w:val="32"/>
        </w:rPr>
        <w:t>h</w:t>
      </w:r>
      <w:r w:rsidRPr="00A975FD">
        <w:rPr>
          <w:rFonts w:ascii="Arial" w:hAnsi="Arial" w:cs="Arial"/>
          <w:b/>
          <w:bCs/>
          <w:spacing w:val="2"/>
          <w:sz w:val="32"/>
          <w:szCs w:val="32"/>
        </w:rPr>
        <w:t>o</w:t>
      </w:r>
      <w:r w:rsidRPr="00A975FD">
        <w:rPr>
          <w:rFonts w:ascii="Arial" w:hAnsi="Arial" w:cs="Arial"/>
          <w:b/>
          <w:bCs/>
          <w:spacing w:val="-1"/>
          <w:sz w:val="32"/>
          <w:szCs w:val="32"/>
        </w:rPr>
        <w:t>o</w:t>
      </w:r>
      <w:r w:rsidRPr="00A975FD">
        <w:rPr>
          <w:rFonts w:ascii="Arial" w:hAnsi="Arial" w:cs="Arial"/>
          <w:b/>
          <w:bCs/>
          <w:sz w:val="32"/>
          <w:szCs w:val="32"/>
        </w:rPr>
        <w:t>l</w:t>
      </w:r>
      <w:r w:rsidRPr="00A975FD">
        <w:rPr>
          <w:rFonts w:ascii="Arial" w:hAnsi="Arial" w:cs="Arial"/>
          <w:b/>
          <w:bCs/>
          <w:spacing w:val="-21"/>
          <w:sz w:val="32"/>
          <w:szCs w:val="32"/>
        </w:rPr>
        <w:t xml:space="preserve"> </w:t>
      </w:r>
      <w:r w:rsidRPr="00A975FD">
        <w:rPr>
          <w:rFonts w:ascii="Arial" w:hAnsi="Arial" w:cs="Arial"/>
          <w:b/>
          <w:bCs/>
          <w:spacing w:val="-2"/>
          <w:w w:val="98"/>
          <w:sz w:val="32"/>
          <w:szCs w:val="32"/>
        </w:rPr>
        <w:t>T</w:t>
      </w:r>
      <w:r w:rsidRPr="00A975FD">
        <w:rPr>
          <w:rFonts w:ascii="Arial" w:hAnsi="Arial" w:cs="Arial"/>
          <w:b/>
          <w:bCs/>
          <w:spacing w:val="2"/>
          <w:w w:val="98"/>
          <w:sz w:val="32"/>
          <w:szCs w:val="32"/>
        </w:rPr>
        <w:t>ea</w:t>
      </w:r>
      <w:r w:rsidRPr="00A975FD">
        <w:rPr>
          <w:rFonts w:ascii="Arial" w:hAnsi="Arial" w:cs="Arial"/>
          <w:b/>
          <w:bCs/>
          <w:spacing w:val="-1"/>
          <w:w w:val="98"/>
          <w:sz w:val="32"/>
          <w:szCs w:val="32"/>
        </w:rPr>
        <w:t>ms</w:t>
      </w:r>
    </w:p>
    <w:p w:rsidR="00A975FD" w:rsidRPr="00A975FD" w:rsidRDefault="00A975FD" w:rsidP="00A975FD">
      <w:pPr>
        <w:widowControl w:val="0"/>
        <w:autoSpaceDE w:val="0"/>
        <w:autoSpaceDN w:val="0"/>
        <w:adjustRightInd w:val="0"/>
        <w:spacing w:after="0" w:line="200" w:lineRule="exact"/>
        <w:rPr>
          <w:rFonts w:ascii="Arial" w:hAnsi="Arial" w:cs="Arial"/>
          <w:sz w:val="20"/>
          <w:szCs w:val="20"/>
        </w:rPr>
      </w:pPr>
    </w:p>
    <w:p w:rsidR="00A975FD" w:rsidRPr="00A975FD" w:rsidRDefault="00A975FD" w:rsidP="00A975FD">
      <w:pPr>
        <w:widowControl w:val="0"/>
        <w:autoSpaceDE w:val="0"/>
        <w:autoSpaceDN w:val="0"/>
        <w:adjustRightInd w:val="0"/>
        <w:spacing w:after="0" w:line="368" w:lineRule="exact"/>
        <w:ind w:right="-30"/>
        <w:rPr>
          <w:rFonts w:ascii="Arial" w:hAnsi="Arial" w:cs="Arial"/>
          <w:sz w:val="32"/>
          <w:szCs w:val="32"/>
        </w:rPr>
      </w:pPr>
      <w:r w:rsidRPr="00A975FD">
        <w:rPr>
          <w:rFonts w:ascii="Arial" w:hAnsi="Arial" w:cs="Arial"/>
          <w:b/>
          <w:bCs/>
          <w:sz w:val="32"/>
          <w:szCs w:val="32"/>
        </w:rPr>
        <w:t>Be</w:t>
      </w:r>
      <w:r w:rsidRPr="00A975FD">
        <w:rPr>
          <w:rFonts w:ascii="Arial" w:hAnsi="Arial" w:cs="Arial"/>
          <w:b/>
          <w:bCs/>
          <w:spacing w:val="-1"/>
          <w:sz w:val="32"/>
          <w:szCs w:val="32"/>
        </w:rPr>
        <w:t>fo</w:t>
      </w:r>
      <w:r w:rsidRPr="00A975FD">
        <w:rPr>
          <w:rFonts w:ascii="Arial" w:hAnsi="Arial" w:cs="Arial"/>
          <w:b/>
          <w:bCs/>
          <w:spacing w:val="1"/>
          <w:sz w:val="32"/>
          <w:szCs w:val="32"/>
        </w:rPr>
        <w:t>r</w:t>
      </w:r>
      <w:r w:rsidRPr="00A975FD">
        <w:rPr>
          <w:rFonts w:ascii="Arial" w:hAnsi="Arial" w:cs="Arial"/>
          <w:b/>
          <w:bCs/>
          <w:sz w:val="32"/>
          <w:szCs w:val="32"/>
        </w:rPr>
        <w:t>e</w:t>
      </w:r>
      <w:r w:rsidRPr="00A975FD">
        <w:rPr>
          <w:rFonts w:ascii="Arial" w:hAnsi="Arial" w:cs="Arial"/>
          <w:b/>
          <w:bCs/>
          <w:spacing w:val="-8"/>
          <w:sz w:val="32"/>
          <w:szCs w:val="32"/>
        </w:rPr>
        <w:t xml:space="preserve"> </w:t>
      </w:r>
      <w:r w:rsidRPr="00A975FD">
        <w:rPr>
          <w:rFonts w:ascii="Arial" w:hAnsi="Arial" w:cs="Arial"/>
          <w:b/>
          <w:bCs/>
          <w:sz w:val="32"/>
          <w:szCs w:val="32"/>
        </w:rPr>
        <w:t>s</w:t>
      </w:r>
      <w:r w:rsidRPr="00A975FD">
        <w:rPr>
          <w:rFonts w:ascii="Arial" w:hAnsi="Arial" w:cs="Arial"/>
          <w:b/>
          <w:bCs/>
          <w:spacing w:val="-1"/>
          <w:sz w:val="32"/>
          <w:szCs w:val="32"/>
        </w:rPr>
        <w:t>t</w:t>
      </w:r>
      <w:r w:rsidRPr="00A975FD">
        <w:rPr>
          <w:rFonts w:ascii="Arial" w:hAnsi="Arial" w:cs="Arial"/>
          <w:b/>
          <w:bCs/>
          <w:spacing w:val="-2"/>
          <w:sz w:val="32"/>
          <w:szCs w:val="32"/>
        </w:rPr>
        <w:t>a</w:t>
      </w:r>
      <w:r w:rsidRPr="00A975FD">
        <w:rPr>
          <w:rFonts w:ascii="Arial" w:hAnsi="Arial" w:cs="Arial"/>
          <w:b/>
          <w:bCs/>
          <w:spacing w:val="3"/>
          <w:sz w:val="32"/>
          <w:szCs w:val="32"/>
        </w:rPr>
        <w:t>r</w:t>
      </w:r>
      <w:r w:rsidRPr="00A975FD">
        <w:rPr>
          <w:rFonts w:ascii="Arial" w:hAnsi="Arial" w:cs="Arial"/>
          <w:b/>
          <w:bCs/>
          <w:spacing w:val="-3"/>
          <w:sz w:val="32"/>
          <w:szCs w:val="32"/>
        </w:rPr>
        <w:t>t</w:t>
      </w:r>
      <w:r w:rsidRPr="00A975FD">
        <w:rPr>
          <w:rFonts w:ascii="Arial" w:hAnsi="Arial" w:cs="Arial"/>
          <w:b/>
          <w:bCs/>
          <w:sz w:val="32"/>
          <w:szCs w:val="32"/>
        </w:rPr>
        <w:t>i</w:t>
      </w:r>
      <w:r w:rsidRPr="00A975FD">
        <w:rPr>
          <w:rFonts w:ascii="Arial" w:hAnsi="Arial" w:cs="Arial"/>
          <w:b/>
          <w:bCs/>
          <w:spacing w:val="-1"/>
          <w:sz w:val="32"/>
          <w:szCs w:val="32"/>
        </w:rPr>
        <w:t>ng</w:t>
      </w:r>
      <w:r w:rsidRPr="00A975FD">
        <w:rPr>
          <w:rFonts w:ascii="Arial" w:hAnsi="Arial" w:cs="Arial"/>
          <w:b/>
          <w:bCs/>
          <w:sz w:val="32"/>
          <w:szCs w:val="32"/>
        </w:rPr>
        <w:t>,</w:t>
      </w:r>
      <w:r w:rsidRPr="00A975FD">
        <w:rPr>
          <w:rFonts w:ascii="Arial" w:hAnsi="Arial" w:cs="Arial"/>
          <w:b/>
          <w:bCs/>
          <w:spacing w:val="-8"/>
          <w:sz w:val="32"/>
          <w:szCs w:val="32"/>
        </w:rPr>
        <w:t xml:space="preserve"> </w:t>
      </w:r>
      <w:r w:rsidRPr="00A975FD">
        <w:rPr>
          <w:rFonts w:ascii="Arial" w:hAnsi="Arial" w:cs="Arial"/>
          <w:b/>
          <w:bCs/>
          <w:spacing w:val="-5"/>
          <w:sz w:val="32"/>
          <w:szCs w:val="32"/>
        </w:rPr>
        <w:t>d</w:t>
      </w:r>
      <w:r w:rsidRPr="00A975FD">
        <w:rPr>
          <w:rFonts w:ascii="Arial" w:hAnsi="Arial" w:cs="Arial"/>
          <w:b/>
          <w:bCs/>
          <w:sz w:val="32"/>
          <w:szCs w:val="32"/>
        </w:rPr>
        <w:t>id</w:t>
      </w:r>
      <w:r w:rsidRPr="00A975FD">
        <w:rPr>
          <w:rFonts w:ascii="Arial" w:hAnsi="Arial" w:cs="Arial"/>
          <w:b/>
          <w:bCs/>
          <w:spacing w:val="-13"/>
          <w:sz w:val="32"/>
          <w:szCs w:val="32"/>
        </w:rPr>
        <w:t xml:space="preserve"> </w:t>
      </w:r>
      <w:r w:rsidRPr="00A975FD">
        <w:rPr>
          <w:rFonts w:ascii="Arial" w:hAnsi="Arial" w:cs="Arial"/>
          <w:b/>
          <w:bCs/>
          <w:spacing w:val="13"/>
          <w:sz w:val="32"/>
          <w:szCs w:val="32"/>
        </w:rPr>
        <w:t>w</w:t>
      </w:r>
      <w:r w:rsidRPr="00A975FD">
        <w:rPr>
          <w:rFonts w:ascii="Arial" w:hAnsi="Arial" w:cs="Arial"/>
          <w:b/>
          <w:bCs/>
          <w:sz w:val="32"/>
          <w:szCs w:val="32"/>
        </w:rPr>
        <w:t>e</w:t>
      </w:r>
      <w:r w:rsidRPr="00A975FD">
        <w:rPr>
          <w:rFonts w:ascii="Arial" w:hAnsi="Arial" w:cs="Arial"/>
          <w:b/>
          <w:bCs/>
          <w:spacing w:val="-4"/>
          <w:sz w:val="32"/>
          <w:szCs w:val="32"/>
        </w:rPr>
        <w:t xml:space="preserve"> </w:t>
      </w:r>
      <w:r w:rsidRPr="00A975FD">
        <w:rPr>
          <w:rFonts w:ascii="Arial" w:hAnsi="Arial" w:cs="Arial"/>
          <w:b/>
          <w:bCs/>
          <w:spacing w:val="-5"/>
          <w:sz w:val="32"/>
          <w:szCs w:val="32"/>
        </w:rPr>
        <w:t>p</w:t>
      </w:r>
      <w:r w:rsidRPr="00A975FD">
        <w:rPr>
          <w:rFonts w:ascii="Arial" w:hAnsi="Arial" w:cs="Arial"/>
          <w:b/>
          <w:bCs/>
          <w:spacing w:val="1"/>
          <w:sz w:val="32"/>
          <w:szCs w:val="32"/>
        </w:rPr>
        <w:t>r</w:t>
      </w:r>
      <w:r w:rsidRPr="00A975FD">
        <w:rPr>
          <w:rFonts w:ascii="Arial" w:hAnsi="Arial" w:cs="Arial"/>
          <w:b/>
          <w:bCs/>
          <w:sz w:val="32"/>
          <w:szCs w:val="32"/>
        </w:rPr>
        <w:t>es</w:t>
      </w:r>
      <w:r w:rsidRPr="00A975FD">
        <w:rPr>
          <w:rFonts w:ascii="Arial" w:hAnsi="Arial" w:cs="Arial"/>
          <w:b/>
          <w:bCs/>
          <w:spacing w:val="3"/>
          <w:sz w:val="32"/>
          <w:szCs w:val="32"/>
        </w:rPr>
        <w:t>e</w:t>
      </w:r>
      <w:r w:rsidRPr="00A975FD">
        <w:rPr>
          <w:rFonts w:ascii="Arial" w:hAnsi="Arial" w:cs="Arial"/>
          <w:b/>
          <w:bCs/>
          <w:sz w:val="32"/>
          <w:szCs w:val="32"/>
        </w:rPr>
        <w:t>t</w:t>
      </w:r>
      <w:r w:rsidRPr="00A975FD">
        <w:rPr>
          <w:rFonts w:ascii="Arial" w:hAnsi="Arial" w:cs="Arial"/>
          <w:b/>
          <w:bCs/>
          <w:spacing w:val="-10"/>
          <w:sz w:val="32"/>
          <w:szCs w:val="32"/>
        </w:rPr>
        <w:t xml:space="preserve"> </w:t>
      </w:r>
      <w:r w:rsidRPr="00A975FD">
        <w:rPr>
          <w:rFonts w:ascii="Arial" w:hAnsi="Arial" w:cs="Arial"/>
          <w:b/>
          <w:bCs/>
          <w:spacing w:val="-1"/>
          <w:sz w:val="32"/>
          <w:szCs w:val="32"/>
        </w:rPr>
        <w:t>t</w:t>
      </w:r>
      <w:r w:rsidRPr="00A975FD">
        <w:rPr>
          <w:rFonts w:ascii="Arial" w:hAnsi="Arial" w:cs="Arial"/>
          <w:b/>
          <w:bCs/>
          <w:spacing w:val="2"/>
          <w:sz w:val="32"/>
          <w:szCs w:val="32"/>
        </w:rPr>
        <w:t>h</w:t>
      </w:r>
      <w:r w:rsidRPr="00A975FD">
        <w:rPr>
          <w:rFonts w:ascii="Arial" w:hAnsi="Arial" w:cs="Arial"/>
          <w:b/>
          <w:bCs/>
          <w:sz w:val="32"/>
          <w:szCs w:val="32"/>
        </w:rPr>
        <w:t>ese</w:t>
      </w:r>
      <w:r w:rsidRPr="00A975FD">
        <w:rPr>
          <w:rFonts w:ascii="Arial" w:hAnsi="Arial" w:cs="Arial"/>
          <w:b/>
          <w:bCs/>
          <w:spacing w:val="-8"/>
          <w:sz w:val="32"/>
          <w:szCs w:val="32"/>
        </w:rPr>
        <w:t xml:space="preserve"> </w:t>
      </w:r>
      <w:r w:rsidRPr="00A975FD">
        <w:rPr>
          <w:rFonts w:ascii="Arial" w:hAnsi="Arial" w:cs="Arial"/>
          <w:b/>
          <w:bCs/>
          <w:sz w:val="32"/>
          <w:szCs w:val="32"/>
        </w:rPr>
        <w:t>i</w:t>
      </w:r>
      <w:r w:rsidRPr="00A975FD">
        <w:rPr>
          <w:rFonts w:ascii="Arial" w:hAnsi="Arial" w:cs="Arial"/>
          <w:b/>
          <w:bCs/>
          <w:spacing w:val="-1"/>
          <w:sz w:val="32"/>
          <w:szCs w:val="32"/>
        </w:rPr>
        <w:t>t</w:t>
      </w:r>
      <w:r w:rsidRPr="00A975FD">
        <w:rPr>
          <w:rFonts w:ascii="Arial" w:hAnsi="Arial" w:cs="Arial"/>
          <w:b/>
          <w:bCs/>
          <w:spacing w:val="3"/>
          <w:sz w:val="32"/>
          <w:szCs w:val="32"/>
        </w:rPr>
        <w:t>e</w:t>
      </w:r>
      <w:r w:rsidRPr="00A975FD">
        <w:rPr>
          <w:rFonts w:ascii="Arial" w:hAnsi="Arial" w:cs="Arial"/>
          <w:b/>
          <w:bCs/>
          <w:spacing w:val="-1"/>
          <w:sz w:val="32"/>
          <w:szCs w:val="32"/>
        </w:rPr>
        <w:t>m</w:t>
      </w:r>
      <w:r w:rsidRPr="00A975FD">
        <w:rPr>
          <w:rFonts w:ascii="Arial" w:hAnsi="Arial" w:cs="Arial"/>
          <w:b/>
          <w:bCs/>
          <w:sz w:val="32"/>
          <w:szCs w:val="32"/>
        </w:rPr>
        <w:t>s?</w:t>
      </w:r>
      <w:r w:rsidRPr="00A975FD">
        <w:rPr>
          <w:rFonts w:ascii="Arial" w:hAnsi="Arial" w:cs="Arial"/>
          <w:b/>
          <w:bCs/>
          <w:spacing w:val="-10"/>
          <w:sz w:val="32"/>
          <w:szCs w:val="32"/>
        </w:rPr>
        <w:t xml:space="preserve"> </w:t>
      </w:r>
      <w:r w:rsidRPr="00A975FD">
        <w:rPr>
          <w:rFonts w:ascii="Arial" w:hAnsi="Arial" w:cs="Arial"/>
          <w:b/>
          <w:bCs/>
          <w:spacing w:val="1"/>
          <w:sz w:val="32"/>
          <w:szCs w:val="32"/>
        </w:rPr>
        <w:t>P</w:t>
      </w:r>
      <w:r w:rsidRPr="00A975FD">
        <w:rPr>
          <w:rFonts w:ascii="Arial" w:hAnsi="Arial" w:cs="Arial"/>
          <w:b/>
          <w:bCs/>
          <w:sz w:val="32"/>
          <w:szCs w:val="32"/>
        </w:rPr>
        <w:t>l</w:t>
      </w:r>
      <w:r w:rsidRPr="00A975FD">
        <w:rPr>
          <w:rFonts w:ascii="Arial" w:hAnsi="Arial" w:cs="Arial"/>
          <w:b/>
          <w:bCs/>
          <w:spacing w:val="-2"/>
          <w:sz w:val="32"/>
          <w:szCs w:val="32"/>
        </w:rPr>
        <w:t>e</w:t>
      </w:r>
      <w:r w:rsidRPr="00A975FD">
        <w:rPr>
          <w:rFonts w:ascii="Arial" w:hAnsi="Arial" w:cs="Arial"/>
          <w:b/>
          <w:bCs/>
          <w:spacing w:val="3"/>
          <w:sz w:val="32"/>
          <w:szCs w:val="32"/>
        </w:rPr>
        <w:t>a</w:t>
      </w:r>
      <w:r w:rsidRPr="00A975FD">
        <w:rPr>
          <w:rFonts w:ascii="Arial" w:hAnsi="Arial" w:cs="Arial"/>
          <w:b/>
          <w:bCs/>
          <w:sz w:val="32"/>
          <w:szCs w:val="32"/>
        </w:rPr>
        <w:t>se</w:t>
      </w:r>
      <w:r w:rsidRPr="00A975FD">
        <w:rPr>
          <w:rFonts w:ascii="Arial" w:hAnsi="Arial" w:cs="Arial"/>
          <w:b/>
          <w:bCs/>
          <w:spacing w:val="-10"/>
          <w:sz w:val="32"/>
          <w:szCs w:val="32"/>
        </w:rPr>
        <w:t xml:space="preserve"> </w:t>
      </w:r>
      <w:r w:rsidRPr="00A975FD">
        <w:rPr>
          <w:rFonts w:ascii="Arial" w:hAnsi="Arial" w:cs="Arial"/>
          <w:b/>
          <w:bCs/>
          <w:sz w:val="32"/>
          <w:szCs w:val="32"/>
        </w:rPr>
        <w:t>ch</w:t>
      </w:r>
      <w:r w:rsidRPr="00A975FD">
        <w:rPr>
          <w:rFonts w:ascii="Arial" w:hAnsi="Arial" w:cs="Arial"/>
          <w:b/>
          <w:bCs/>
          <w:spacing w:val="-2"/>
          <w:sz w:val="32"/>
          <w:szCs w:val="32"/>
        </w:rPr>
        <w:t>e</w:t>
      </w:r>
      <w:r w:rsidRPr="00A975FD">
        <w:rPr>
          <w:rFonts w:ascii="Arial" w:hAnsi="Arial" w:cs="Arial"/>
          <w:b/>
          <w:bCs/>
          <w:sz w:val="32"/>
          <w:szCs w:val="32"/>
        </w:rPr>
        <w:t>ck</w:t>
      </w:r>
      <w:r w:rsidRPr="00A975FD">
        <w:rPr>
          <w:rFonts w:ascii="Arial" w:hAnsi="Arial" w:cs="Arial"/>
          <w:b/>
          <w:bCs/>
          <w:spacing w:val="-7"/>
          <w:sz w:val="32"/>
          <w:szCs w:val="32"/>
        </w:rPr>
        <w:t xml:space="preserve"> </w:t>
      </w:r>
      <w:r w:rsidRPr="00A975FD">
        <w:rPr>
          <w:rFonts w:ascii="Arial" w:hAnsi="Arial" w:cs="Arial"/>
          <w:b/>
          <w:bCs/>
          <w:spacing w:val="-1"/>
          <w:sz w:val="32"/>
          <w:szCs w:val="32"/>
        </w:rPr>
        <w:t>o</w:t>
      </w:r>
      <w:r w:rsidRPr="00A975FD">
        <w:rPr>
          <w:rFonts w:ascii="Arial" w:hAnsi="Arial" w:cs="Arial"/>
          <w:b/>
          <w:bCs/>
          <w:spacing w:val="2"/>
          <w:sz w:val="32"/>
          <w:szCs w:val="32"/>
        </w:rPr>
        <w:t>f</w:t>
      </w:r>
      <w:r w:rsidRPr="00A975FD">
        <w:rPr>
          <w:rFonts w:ascii="Arial" w:hAnsi="Arial" w:cs="Arial"/>
          <w:b/>
          <w:bCs/>
          <w:sz w:val="32"/>
          <w:szCs w:val="32"/>
        </w:rPr>
        <w:t>f each</w:t>
      </w:r>
      <w:r w:rsidRPr="00A975FD">
        <w:rPr>
          <w:rFonts w:ascii="Arial" w:hAnsi="Arial" w:cs="Arial"/>
          <w:b/>
          <w:bCs/>
          <w:spacing w:val="-7"/>
          <w:sz w:val="32"/>
          <w:szCs w:val="32"/>
        </w:rPr>
        <w:t xml:space="preserve"> </w:t>
      </w:r>
      <w:r w:rsidRPr="00A975FD">
        <w:rPr>
          <w:rFonts w:ascii="Arial" w:hAnsi="Arial" w:cs="Arial"/>
          <w:b/>
          <w:bCs/>
          <w:spacing w:val="-1"/>
          <w:sz w:val="32"/>
          <w:szCs w:val="32"/>
        </w:rPr>
        <w:t>bo</w:t>
      </w:r>
      <w:r w:rsidRPr="00A975FD">
        <w:rPr>
          <w:rFonts w:ascii="Arial" w:hAnsi="Arial" w:cs="Arial"/>
          <w:b/>
          <w:bCs/>
          <w:spacing w:val="3"/>
          <w:sz w:val="32"/>
          <w:szCs w:val="32"/>
        </w:rPr>
        <w:t>x:</w:t>
      </w:r>
    </w:p>
    <w:p w:rsidR="00A975FD" w:rsidRPr="00A975FD" w:rsidRDefault="00A975FD" w:rsidP="00A975FD">
      <w:pPr>
        <w:widowControl w:val="0"/>
        <w:autoSpaceDE w:val="0"/>
        <w:autoSpaceDN w:val="0"/>
        <w:adjustRightInd w:val="0"/>
        <w:spacing w:before="7" w:after="0" w:line="110" w:lineRule="exact"/>
        <w:ind w:right="-30"/>
        <w:rPr>
          <w:rFonts w:ascii="Arial" w:hAnsi="Arial" w:cs="Arial"/>
          <w:sz w:val="11"/>
          <w:szCs w:val="11"/>
        </w:rPr>
      </w:pPr>
    </w:p>
    <w:tbl>
      <w:tblPr>
        <w:tblW w:w="0" w:type="auto"/>
        <w:tblInd w:w="119" w:type="dxa"/>
        <w:tblLayout w:type="fixed"/>
        <w:tblCellMar>
          <w:left w:w="0" w:type="dxa"/>
          <w:right w:w="0" w:type="dxa"/>
        </w:tblCellMar>
        <w:tblLook w:val="0000" w:firstRow="0" w:lastRow="0" w:firstColumn="0" w:lastColumn="0" w:noHBand="0" w:noVBand="0"/>
      </w:tblPr>
      <w:tblGrid>
        <w:gridCol w:w="8251"/>
        <w:gridCol w:w="1034"/>
        <w:gridCol w:w="267"/>
      </w:tblGrid>
      <w:tr w:rsidR="00A975FD" w:rsidRPr="00A975FD" w:rsidTr="00A975FD">
        <w:trPr>
          <w:trHeight w:hRule="exact" w:val="1137"/>
        </w:trPr>
        <w:tc>
          <w:tcPr>
            <w:tcW w:w="8251" w:type="dxa"/>
            <w:tcBorders>
              <w:top w:val="nil"/>
              <w:left w:val="nil"/>
              <w:bottom w:val="nil"/>
              <w:right w:val="nil"/>
            </w:tcBorders>
          </w:tcPr>
          <w:p w:rsidR="00A975FD" w:rsidRPr="00A975FD" w:rsidRDefault="00A975FD" w:rsidP="00A975FD">
            <w:pPr>
              <w:widowControl w:val="0"/>
              <w:autoSpaceDE w:val="0"/>
              <w:autoSpaceDN w:val="0"/>
              <w:adjustRightInd w:val="0"/>
              <w:spacing w:before="10" w:after="0" w:line="280" w:lineRule="exact"/>
              <w:rPr>
                <w:rFonts w:ascii="Times New Roman" w:hAnsi="Times New Roman"/>
                <w:sz w:val="28"/>
                <w:szCs w:val="28"/>
              </w:rPr>
            </w:pPr>
          </w:p>
          <w:p w:rsidR="00A975FD" w:rsidRPr="00A975FD" w:rsidRDefault="00A975FD" w:rsidP="00A975FD">
            <w:pPr>
              <w:widowControl w:val="0"/>
              <w:autoSpaceDE w:val="0"/>
              <w:autoSpaceDN w:val="0"/>
              <w:adjustRightInd w:val="0"/>
              <w:spacing w:after="0" w:line="240" w:lineRule="auto"/>
              <w:ind w:left="40" w:right="-20"/>
              <w:rPr>
                <w:rFonts w:ascii="Arial" w:hAnsi="Arial" w:cs="Arial"/>
                <w:sz w:val="28"/>
                <w:szCs w:val="28"/>
              </w:rPr>
            </w:pPr>
            <w:r w:rsidRPr="00A975FD">
              <w:rPr>
                <w:rFonts w:ascii="Arial" w:hAnsi="Arial" w:cs="Arial"/>
                <w:b/>
                <w:bCs/>
                <w:sz w:val="28"/>
                <w:szCs w:val="28"/>
              </w:rPr>
              <w:t>1.</w:t>
            </w:r>
            <w:r w:rsidRPr="00A975FD">
              <w:rPr>
                <w:rFonts w:ascii="Arial" w:hAnsi="Arial" w:cs="Arial"/>
                <w:b/>
                <w:bCs/>
                <w:spacing w:val="-38"/>
                <w:sz w:val="28"/>
                <w:szCs w:val="28"/>
              </w:rPr>
              <w:t xml:space="preserve"> </w:t>
            </w:r>
            <w:r w:rsidRPr="00A975FD">
              <w:rPr>
                <w:rFonts w:ascii="Arial" w:hAnsi="Arial" w:cs="Arial"/>
                <w:b/>
                <w:bCs/>
                <w:spacing w:val="-13"/>
                <w:sz w:val="28"/>
                <w:szCs w:val="28"/>
              </w:rPr>
              <w:t>A</w:t>
            </w:r>
            <w:r w:rsidRPr="00A975FD">
              <w:rPr>
                <w:rFonts w:ascii="Arial" w:hAnsi="Arial" w:cs="Arial"/>
                <w:b/>
                <w:bCs/>
                <w:spacing w:val="-1"/>
                <w:sz w:val="28"/>
                <w:szCs w:val="28"/>
              </w:rPr>
              <w:t>d</w:t>
            </w:r>
            <w:r w:rsidRPr="00A975FD">
              <w:rPr>
                <w:rFonts w:ascii="Arial" w:hAnsi="Arial" w:cs="Arial"/>
                <w:b/>
                <w:bCs/>
                <w:spacing w:val="1"/>
                <w:sz w:val="28"/>
                <w:szCs w:val="28"/>
              </w:rPr>
              <w:t>j</w:t>
            </w:r>
            <w:r w:rsidRPr="00A975FD">
              <w:rPr>
                <w:rFonts w:ascii="Arial" w:hAnsi="Arial" w:cs="Arial"/>
                <w:b/>
                <w:bCs/>
                <w:spacing w:val="-1"/>
                <w:sz w:val="28"/>
                <w:szCs w:val="28"/>
              </w:rPr>
              <w:t>ud</w:t>
            </w:r>
            <w:r w:rsidRPr="00A975FD">
              <w:rPr>
                <w:rFonts w:ascii="Arial" w:hAnsi="Arial" w:cs="Arial"/>
                <w:b/>
                <w:bCs/>
                <w:spacing w:val="1"/>
                <w:sz w:val="28"/>
                <w:szCs w:val="28"/>
              </w:rPr>
              <w:t>i</w:t>
            </w:r>
            <w:r w:rsidRPr="00A975FD">
              <w:rPr>
                <w:rFonts w:ascii="Arial" w:hAnsi="Arial" w:cs="Arial"/>
                <w:b/>
                <w:bCs/>
                <w:sz w:val="28"/>
                <w:szCs w:val="28"/>
              </w:rPr>
              <w:t>cat</w:t>
            </w:r>
            <w:r w:rsidRPr="00A975FD">
              <w:rPr>
                <w:rFonts w:ascii="Arial" w:hAnsi="Arial" w:cs="Arial"/>
                <w:b/>
                <w:bCs/>
                <w:spacing w:val="-1"/>
                <w:sz w:val="28"/>
                <w:szCs w:val="28"/>
              </w:rPr>
              <w:t>o</w:t>
            </w:r>
            <w:r w:rsidRPr="00A975FD">
              <w:rPr>
                <w:rFonts w:ascii="Arial" w:hAnsi="Arial" w:cs="Arial"/>
                <w:b/>
                <w:bCs/>
                <w:spacing w:val="1"/>
                <w:sz w:val="28"/>
                <w:szCs w:val="28"/>
              </w:rPr>
              <w:t>r/</w:t>
            </w:r>
            <w:r w:rsidRPr="00A975FD">
              <w:rPr>
                <w:rFonts w:ascii="Arial" w:hAnsi="Arial" w:cs="Arial"/>
                <w:b/>
                <w:bCs/>
                <w:spacing w:val="-3"/>
                <w:sz w:val="28"/>
                <w:szCs w:val="28"/>
              </w:rPr>
              <w:t>P</w:t>
            </w:r>
            <w:r w:rsidRPr="00A975FD">
              <w:rPr>
                <w:rFonts w:ascii="Arial" w:hAnsi="Arial" w:cs="Arial"/>
                <w:b/>
                <w:bCs/>
                <w:spacing w:val="1"/>
                <w:sz w:val="28"/>
                <w:szCs w:val="28"/>
              </w:rPr>
              <w:t>r</w:t>
            </w:r>
            <w:r w:rsidRPr="00A975FD">
              <w:rPr>
                <w:rFonts w:ascii="Arial" w:hAnsi="Arial" w:cs="Arial"/>
                <w:b/>
                <w:bCs/>
                <w:spacing w:val="-4"/>
                <w:sz w:val="28"/>
                <w:szCs w:val="28"/>
              </w:rPr>
              <w:t>o</w:t>
            </w:r>
            <w:r w:rsidRPr="00A975FD">
              <w:rPr>
                <w:rFonts w:ascii="Arial" w:hAnsi="Arial" w:cs="Arial"/>
                <w:b/>
                <w:bCs/>
                <w:sz w:val="28"/>
                <w:szCs w:val="28"/>
              </w:rPr>
              <w:t>ct</w:t>
            </w:r>
            <w:r w:rsidRPr="00A975FD">
              <w:rPr>
                <w:rFonts w:ascii="Arial" w:hAnsi="Arial" w:cs="Arial"/>
                <w:b/>
                <w:bCs/>
                <w:spacing w:val="-1"/>
                <w:sz w:val="28"/>
                <w:szCs w:val="28"/>
              </w:rPr>
              <w:t>o</w:t>
            </w:r>
            <w:r w:rsidRPr="00A975FD">
              <w:rPr>
                <w:rFonts w:ascii="Arial" w:hAnsi="Arial" w:cs="Arial"/>
                <w:b/>
                <w:bCs/>
                <w:sz w:val="28"/>
                <w:szCs w:val="28"/>
              </w:rPr>
              <w:t>r</w:t>
            </w:r>
            <w:r w:rsidRPr="00A975FD">
              <w:rPr>
                <w:rFonts w:ascii="Arial" w:hAnsi="Arial" w:cs="Arial"/>
                <w:b/>
                <w:bCs/>
                <w:spacing w:val="5"/>
                <w:sz w:val="28"/>
                <w:szCs w:val="28"/>
              </w:rPr>
              <w:t xml:space="preserve"> </w:t>
            </w:r>
            <w:r w:rsidRPr="00A975FD">
              <w:rPr>
                <w:rFonts w:ascii="Arial" w:hAnsi="Arial" w:cs="Arial"/>
                <w:b/>
                <w:bCs/>
                <w:spacing w:val="-1"/>
                <w:sz w:val="28"/>
                <w:szCs w:val="28"/>
              </w:rPr>
              <w:t>Boo</w:t>
            </w:r>
            <w:r w:rsidRPr="00A975FD">
              <w:rPr>
                <w:rFonts w:ascii="Arial" w:hAnsi="Arial" w:cs="Arial"/>
                <w:b/>
                <w:bCs/>
                <w:sz w:val="28"/>
                <w:szCs w:val="28"/>
              </w:rPr>
              <w:t>k</w:t>
            </w:r>
            <w:r w:rsidRPr="00A975FD">
              <w:rPr>
                <w:rFonts w:ascii="Arial" w:hAnsi="Arial" w:cs="Arial"/>
                <w:b/>
                <w:bCs/>
                <w:spacing w:val="1"/>
                <w:sz w:val="28"/>
                <w:szCs w:val="28"/>
              </w:rPr>
              <w:t>l</w:t>
            </w:r>
            <w:r w:rsidRPr="00A975FD">
              <w:rPr>
                <w:rFonts w:ascii="Arial" w:hAnsi="Arial" w:cs="Arial"/>
                <w:b/>
                <w:bCs/>
                <w:sz w:val="28"/>
                <w:szCs w:val="28"/>
              </w:rPr>
              <w:t>e</w:t>
            </w:r>
            <w:r w:rsidRPr="00A975FD">
              <w:rPr>
                <w:rFonts w:ascii="Arial" w:hAnsi="Arial" w:cs="Arial"/>
                <w:b/>
                <w:bCs/>
                <w:spacing w:val="-2"/>
                <w:sz w:val="28"/>
                <w:szCs w:val="28"/>
              </w:rPr>
              <w:t>t</w:t>
            </w:r>
            <w:r w:rsidRPr="00A975FD">
              <w:rPr>
                <w:rFonts w:ascii="Arial" w:hAnsi="Arial" w:cs="Arial"/>
                <w:b/>
                <w:bCs/>
                <w:sz w:val="28"/>
                <w:szCs w:val="28"/>
              </w:rPr>
              <w:t>s</w:t>
            </w:r>
          </w:p>
          <w:p w:rsidR="00A975FD" w:rsidRPr="00A975FD" w:rsidRDefault="00A975FD" w:rsidP="00A975FD">
            <w:pPr>
              <w:widowControl w:val="0"/>
              <w:autoSpaceDE w:val="0"/>
              <w:autoSpaceDN w:val="0"/>
              <w:adjustRightInd w:val="0"/>
              <w:spacing w:before="95" w:after="0" w:line="240" w:lineRule="auto"/>
              <w:ind w:left="40" w:right="-20"/>
              <w:rPr>
                <w:rFonts w:ascii="Times New Roman" w:hAnsi="Times New Roman"/>
                <w:sz w:val="24"/>
                <w:szCs w:val="24"/>
              </w:rPr>
            </w:pPr>
            <w:r w:rsidRPr="00A975FD">
              <w:rPr>
                <w:rFonts w:ascii="Arial" w:hAnsi="Arial" w:cs="Arial"/>
                <w:b/>
                <w:bCs/>
                <w:sz w:val="28"/>
                <w:szCs w:val="28"/>
              </w:rPr>
              <w:t>(O</w:t>
            </w:r>
            <w:r w:rsidRPr="00A975FD">
              <w:rPr>
                <w:rFonts w:ascii="Arial" w:hAnsi="Arial" w:cs="Arial"/>
                <w:b/>
                <w:bCs/>
                <w:spacing w:val="-1"/>
                <w:sz w:val="28"/>
                <w:szCs w:val="28"/>
              </w:rPr>
              <w:t>n</w:t>
            </w:r>
            <w:r w:rsidRPr="00A975FD">
              <w:rPr>
                <w:rFonts w:ascii="Arial" w:hAnsi="Arial" w:cs="Arial"/>
                <w:b/>
                <w:bCs/>
                <w:sz w:val="28"/>
                <w:szCs w:val="28"/>
              </w:rPr>
              <w:t>e</w:t>
            </w:r>
            <w:r w:rsidRPr="00A975FD">
              <w:rPr>
                <w:rFonts w:ascii="Arial" w:hAnsi="Arial" w:cs="Arial"/>
                <w:b/>
                <w:bCs/>
                <w:spacing w:val="1"/>
                <w:sz w:val="28"/>
                <w:szCs w:val="28"/>
              </w:rPr>
              <w:t xml:space="preserve"> </w:t>
            </w:r>
            <w:r w:rsidRPr="00A975FD">
              <w:rPr>
                <w:rFonts w:ascii="Arial" w:hAnsi="Arial" w:cs="Arial"/>
                <w:b/>
                <w:bCs/>
                <w:spacing w:val="-1"/>
                <w:sz w:val="28"/>
                <w:szCs w:val="28"/>
              </w:rPr>
              <w:t>p</w:t>
            </w:r>
            <w:r w:rsidRPr="00A975FD">
              <w:rPr>
                <w:rFonts w:ascii="Arial" w:hAnsi="Arial" w:cs="Arial"/>
                <w:b/>
                <w:bCs/>
                <w:spacing w:val="-3"/>
                <w:sz w:val="28"/>
                <w:szCs w:val="28"/>
              </w:rPr>
              <w:t>e</w:t>
            </w:r>
            <w:r w:rsidRPr="00A975FD">
              <w:rPr>
                <w:rFonts w:ascii="Arial" w:hAnsi="Arial" w:cs="Arial"/>
                <w:b/>
                <w:bCs/>
                <w:sz w:val="28"/>
                <w:szCs w:val="28"/>
              </w:rPr>
              <w:t>r</w:t>
            </w:r>
            <w:r w:rsidRPr="00A975FD">
              <w:rPr>
                <w:rFonts w:ascii="Arial" w:hAnsi="Arial" w:cs="Arial"/>
                <w:b/>
                <w:bCs/>
                <w:spacing w:val="2"/>
                <w:sz w:val="28"/>
                <w:szCs w:val="28"/>
              </w:rPr>
              <w:t xml:space="preserve"> </w:t>
            </w:r>
            <w:r w:rsidRPr="00A975FD">
              <w:rPr>
                <w:rFonts w:ascii="Arial" w:hAnsi="Arial" w:cs="Arial"/>
                <w:b/>
                <w:bCs/>
                <w:spacing w:val="-3"/>
                <w:sz w:val="28"/>
                <w:szCs w:val="28"/>
              </w:rPr>
              <w:t>a</w:t>
            </w:r>
            <w:r w:rsidRPr="00A975FD">
              <w:rPr>
                <w:rFonts w:ascii="Arial" w:hAnsi="Arial" w:cs="Arial"/>
                <w:b/>
                <w:bCs/>
                <w:spacing w:val="-1"/>
                <w:sz w:val="28"/>
                <w:szCs w:val="28"/>
              </w:rPr>
              <w:t>d</w:t>
            </w:r>
            <w:r w:rsidRPr="00A975FD">
              <w:rPr>
                <w:rFonts w:ascii="Arial" w:hAnsi="Arial" w:cs="Arial"/>
                <w:b/>
                <w:bCs/>
                <w:spacing w:val="1"/>
                <w:sz w:val="28"/>
                <w:szCs w:val="28"/>
              </w:rPr>
              <w:t>j</w:t>
            </w:r>
            <w:r w:rsidRPr="00A975FD">
              <w:rPr>
                <w:rFonts w:ascii="Arial" w:hAnsi="Arial" w:cs="Arial"/>
                <w:b/>
                <w:bCs/>
                <w:spacing w:val="-1"/>
                <w:sz w:val="28"/>
                <w:szCs w:val="28"/>
              </w:rPr>
              <w:t>ud</w:t>
            </w:r>
            <w:r w:rsidRPr="00A975FD">
              <w:rPr>
                <w:rFonts w:ascii="Arial" w:hAnsi="Arial" w:cs="Arial"/>
                <w:b/>
                <w:bCs/>
                <w:spacing w:val="1"/>
                <w:sz w:val="28"/>
                <w:szCs w:val="28"/>
              </w:rPr>
              <w:t>i</w:t>
            </w:r>
            <w:r w:rsidRPr="00A975FD">
              <w:rPr>
                <w:rFonts w:ascii="Arial" w:hAnsi="Arial" w:cs="Arial"/>
                <w:b/>
                <w:bCs/>
                <w:spacing w:val="-5"/>
                <w:sz w:val="28"/>
                <w:szCs w:val="28"/>
              </w:rPr>
              <w:t>c</w:t>
            </w:r>
            <w:r w:rsidRPr="00A975FD">
              <w:rPr>
                <w:rFonts w:ascii="Arial" w:hAnsi="Arial" w:cs="Arial"/>
                <w:b/>
                <w:bCs/>
                <w:spacing w:val="-3"/>
                <w:sz w:val="28"/>
                <w:szCs w:val="28"/>
              </w:rPr>
              <w:t>a</w:t>
            </w:r>
            <w:r w:rsidRPr="00A975FD">
              <w:rPr>
                <w:rFonts w:ascii="Arial" w:hAnsi="Arial" w:cs="Arial"/>
                <w:b/>
                <w:bCs/>
                <w:spacing w:val="-2"/>
                <w:sz w:val="28"/>
                <w:szCs w:val="28"/>
              </w:rPr>
              <w:t>t</w:t>
            </w:r>
            <w:r w:rsidRPr="00A975FD">
              <w:rPr>
                <w:rFonts w:ascii="Arial" w:hAnsi="Arial" w:cs="Arial"/>
                <w:b/>
                <w:bCs/>
                <w:spacing w:val="-1"/>
                <w:sz w:val="28"/>
                <w:szCs w:val="28"/>
              </w:rPr>
              <w:t>o</w:t>
            </w:r>
            <w:r w:rsidRPr="00A975FD">
              <w:rPr>
                <w:rFonts w:ascii="Arial" w:hAnsi="Arial" w:cs="Arial"/>
                <w:b/>
                <w:bCs/>
                <w:spacing w:val="1"/>
                <w:sz w:val="28"/>
                <w:szCs w:val="28"/>
              </w:rPr>
              <w:t>r</w:t>
            </w:r>
            <w:r w:rsidRPr="00A975FD">
              <w:rPr>
                <w:rFonts w:ascii="Arial" w:hAnsi="Arial" w:cs="Arial"/>
                <w:b/>
                <w:bCs/>
                <w:sz w:val="28"/>
                <w:szCs w:val="28"/>
              </w:rPr>
              <w:t>)</w:t>
            </w:r>
          </w:p>
        </w:tc>
        <w:tc>
          <w:tcPr>
            <w:tcW w:w="1034" w:type="dxa"/>
            <w:tcBorders>
              <w:top w:val="nil"/>
              <w:left w:val="nil"/>
              <w:bottom w:val="nil"/>
              <w:right w:val="nil"/>
            </w:tcBorders>
          </w:tcPr>
          <w:p w:rsidR="00A975FD" w:rsidRPr="00A975FD" w:rsidRDefault="00A975FD" w:rsidP="00A975FD">
            <w:pPr>
              <w:widowControl w:val="0"/>
              <w:autoSpaceDE w:val="0"/>
              <w:autoSpaceDN w:val="0"/>
              <w:adjustRightInd w:val="0"/>
              <w:spacing w:before="28" w:after="0" w:line="240" w:lineRule="auto"/>
              <w:ind w:left="530" w:right="-20"/>
              <w:rPr>
                <w:rFonts w:ascii="Times New Roman" w:hAnsi="Times New Roman"/>
                <w:sz w:val="24"/>
                <w:szCs w:val="24"/>
              </w:rPr>
            </w:pPr>
            <w:r w:rsidRPr="00A975FD">
              <w:rPr>
                <w:rFonts w:ascii="Arial" w:hAnsi="Arial" w:cs="Arial"/>
                <w:b/>
                <w:bCs/>
                <w:sz w:val="56"/>
                <w:szCs w:val="56"/>
              </w:rPr>
              <w:t>□</w:t>
            </w:r>
          </w:p>
        </w:tc>
        <w:tc>
          <w:tcPr>
            <w:tcW w:w="267" w:type="dxa"/>
            <w:tcBorders>
              <w:top w:val="nil"/>
              <w:left w:val="nil"/>
              <w:bottom w:val="nil"/>
              <w:right w:val="nil"/>
            </w:tcBorders>
          </w:tcPr>
          <w:p w:rsidR="00A975FD" w:rsidRPr="00A975FD" w:rsidRDefault="00A975FD" w:rsidP="00A975FD">
            <w:pPr>
              <w:widowControl w:val="0"/>
              <w:autoSpaceDE w:val="0"/>
              <w:autoSpaceDN w:val="0"/>
              <w:adjustRightInd w:val="0"/>
              <w:spacing w:after="0" w:line="240" w:lineRule="auto"/>
              <w:rPr>
                <w:rFonts w:ascii="Times New Roman" w:hAnsi="Times New Roman"/>
                <w:sz w:val="24"/>
                <w:szCs w:val="24"/>
              </w:rPr>
            </w:pPr>
          </w:p>
        </w:tc>
      </w:tr>
      <w:tr w:rsidR="00A975FD" w:rsidRPr="00A975FD" w:rsidTr="00A975FD">
        <w:trPr>
          <w:trHeight w:hRule="exact" w:val="714"/>
        </w:trPr>
        <w:tc>
          <w:tcPr>
            <w:tcW w:w="8251" w:type="dxa"/>
            <w:tcBorders>
              <w:top w:val="nil"/>
              <w:left w:val="nil"/>
              <w:bottom w:val="nil"/>
              <w:right w:val="nil"/>
            </w:tcBorders>
          </w:tcPr>
          <w:p w:rsidR="00A975FD" w:rsidRPr="00A975FD" w:rsidRDefault="00A975FD" w:rsidP="00A975FD">
            <w:pPr>
              <w:widowControl w:val="0"/>
              <w:autoSpaceDE w:val="0"/>
              <w:autoSpaceDN w:val="0"/>
              <w:adjustRightInd w:val="0"/>
              <w:spacing w:before="3" w:after="0" w:line="100" w:lineRule="exact"/>
              <w:rPr>
                <w:rFonts w:ascii="Times New Roman" w:hAnsi="Times New Roman"/>
                <w:sz w:val="10"/>
                <w:szCs w:val="10"/>
              </w:rPr>
            </w:pPr>
          </w:p>
          <w:p w:rsidR="00A975FD" w:rsidRPr="00A975FD" w:rsidRDefault="00A975FD" w:rsidP="00A975FD">
            <w:pPr>
              <w:widowControl w:val="0"/>
              <w:autoSpaceDE w:val="0"/>
              <w:autoSpaceDN w:val="0"/>
              <w:adjustRightInd w:val="0"/>
              <w:spacing w:after="0" w:line="200" w:lineRule="exact"/>
              <w:rPr>
                <w:rFonts w:ascii="Times New Roman" w:hAnsi="Times New Roman"/>
                <w:sz w:val="20"/>
                <w:szCs w:val="20"/>
              </w:rPr>
            </w:pPr>
          </w:p>
          <w:p w:rsidR="00A975FD" w:rsidRPr="00A975FD" w:rsidRDefault="00A975FD" w:rsidP="00A975FD">
            <w:pPr>
              <w:widowControl w:val="0"/>
              <w:autoSpaceDE w:val="0"/>
              <w:autoSpaceDN w:val="0"/>
              <w:adjustRightInd w:val="0"/>
              <w:spacing w:after="0" w:line="240" w:lineRule="auto"/>
              <w:ind w:left="40" w:right="-20"/>
              <w:rPr>
                <w:rFonts w:ascii="Times New Roman" w:hAnsi="Times New Roman"/>
                <w:sz w:val="24"/>
                <w:szCs w:val="24"/>
              </w:rPr>
            </w:pPr>
            <w:r w:rsidRPr="00A975FD">
              <w:rPr>
                <w:rFonts w:ascii="Arial" w:hAnsi="Arial" w:cs="Arial"/>
                <w:b/>
                <w:bCs/>
                <w:sz w:val="28"/>
                <w:szCs w:val="28"/>
              </w:rPr>
              <w:t>2.</w:t>
            </w:r>
            <w:r w:rsidRPr="00A975FD">
              <w:rPr>
                <w:rFonts w:ascii="Arial" w:hAnsi="Arial" w:cs="Arial"/>
                <w:b/>
                <w:bCs/>
                <w:spacing w:val="-41"/>
                <w:sz w:val="28"/>
                <w:szCs w:val="28"/>
              </w:rPr>
              <w:t xml:space="preserve"> </w:t>
            </w:r>
            <w:r w:rsidRPr="00A975FD">
              <w:rPr>
                <w:rFonts w:ascii="Arial" w:hAnsi="Arial" w:cs="Arial"/>
                <w:b/>
                <w:bCs/>
                <w:spacing w:val="-1"/>
                <w:sz w:val="28"/>
                <w:szCs w:val="28"/>
              </w:rPr>
              <w:t>N</w:t>
            </w:r>
            <w:r w:rsidRPr="00A975FD">
              <w:rPr>
                <w:rFonts w:ascii="Arial" w:hAnsi="Arial" w:cs="Arial"/>
                <w:b/>
                <w:bCs/>
                <w:spacing w:val="-4"/>
                <w:sz w:val="28"/>
                <w:szCs w:val="28"/>
              </w:rPr>
              <w:t>u</w:t>
            </w:r>
            <w:r w:rsidRPr="00A975FD">
              <w:rPr>
                <w:rFonts w:ascii="Arial" w:hAnsi="Arial" w:cs="Arial"/>
                <w:b/>
                <w:bCs/>
                <w:sz w:val="28"/>
                <w:szCs w:val="28"/>
              </w:rPr>
              <w:t>m</w:t>
            </w:r>
            <w:r w:rsidRPr="00A975FD">
              <w:rPr>
                <w:rFonts w:ascii="Arial" w:hAnsi="Arial" w:cs="Arial"/>
                <w:b/>
                <w:bCs/>
                <w:spacing w:val="-1"/>
                <w:sz w:val="28"/>
                <w:szCs w:val="28"/>
              </w:rPr>
              <w:t>b</w:t>
            </w:r>
            <w:r w:rsidRPr="00A975FD">
              <w:rPr>
                <w:rFonts w:ascii="Arial" w:hAnsi="Arial" w:cs="Arial"/>
                <w:b/>
                <w:bCs/>
                <w:sz w:val="28"/>
                <w:szCs w:val="28"/>
              </w:rPr>
              <w:t>e</w:t>
            </w:r>
            <w:r w:rsidRPr="00A975FD">
              <w:rPr>
                <w:rFonts w:ascii="Arial" w:hAnsi="Arial" w:cs="Arial"/>
                <w:b/>
                <w:bCs/>
                <w:spacing w:val="1"/>
                <w:sz w:val="28"/>
                <w:szCs w:val="28"/>
              </w:rPr>
              <w:t>r</w:t>
            </w:r>
            <w:r w:rsidRPr="00A975FD">
              <w:rPr>
                <w:rFonts w:ascii="Arial" w:hAnsi="Arial" w:cs="Arial"/>
                <w:b/>
                <w:bCs/>
                <w:sz w:val="28"/>
                <w:szCs w:val="28"/>
              </w:rPr>
              <w:t>ed</w:t>
            </w:r>
            <w:r w:rsidRPr="00A975FD">
              <w:rPr>
                <w:rFonts w:ascii="Arial" w:hAnsi="Arial" w:cs="Arial"/>
                <w:b/>
                <w:bCs/>
                <w:spacing w:val="-2"/>
                <w:sz w:val="28"/>
                <w:szCs w:val="28"/>
              </w:rPr>
              <w:t xml:space="preserve"> </w:t>
            </w:r>
            <w:r w:rsidRPr="00A975FD">
              <w:rPr>
                <w:rFonts w:ascii="Arial" w:hAnsi="Arial" w:cs="Arial"/>
                <w:b/>
                <w:bCs/>
                <w:sz w:val="28"/>
                <w:szCs w:val="28"/>
              </w:rPr>
              <w:t>St</w:t>
            </w:r>
            <w:r w:rsidRPr="00A975FD">
              <w:rPr>
                <w:rFonts w:ascii="Arial" w:hAnsi="Arial" w:cs="Arial"/>
                <w:b/>
                <w:bCs/>
                <w:spacing w:val="-1"/>
                <w:sz w:val="28"/>
                <w:szCs w:val="28"/>
              </w:rPr>
              <w:t>u</w:t>
            </w:r>
            <w:r w:rsidRPr="00A975FD">
              <w:rPr>
                <w:rFonts w:ascii="Arial" w:hAnsi="Arial" w:cs="Arial"/>
                <w:b/>
                <w:bCs/>
                <w:spacing w:val="-4"/>
                <w:sz w:val="28"/>
                <w:szCs w:val="28"/>
              </w:rPr>
              <w:t>d</w:t>
            </w:r>
            <w:r w:rsidRPr="00A975FD">
              <w:rPr>
                <w:rFonts w:ascii="Arial" w:hAnsi="Arial" w:cs="Arial"/>
                <w:b/>
                <w:bCs/>
                <w:sz w:val="28"/>
                <w:szCs w:val="28"/>
              </w:rPr>
              <w:t>e</w:t>
            </w:r>
            <w:r w:rsidRPr="00A975FD">
              <w:rPr>
                <w:rFonts w:ascii="Arial" w:hAnsi="Arial" w:cs="Arial"/>
                <w:b/>
                <w:bCs/>
                <w:spacing w:val="-1"/>
                <w:sz w:val="28"/>
                <w:szCs w:val="28"/>
              </w:rPr>
              <w:t>n</w:t>
            </w:r>
            <w:r w:rsidRPr="00A975FD">
              <w:rPr>
                <w:rFonts w:ascii="Arial" w:hAnsi="Arial" w:cs="Arial"/>
                <w:b/>
                <w:bCs/>
                <w:sz w:val="28"/>
                <w:szCs w:val="28"/>
              </w:rPr>
              <w:t>t</w:t>
            </w:r>
            <w:r w:rsidRPr="00A975FD">
              <w:rPr>
                <w:rFonts w:ascii="Arial" w:hAnsi="Arial" w:cs="Arial"/>
                <w:b/>
                <w:bCs/>
                <w:spacing w:val="9"/>
                <w:sz w:val="28"/>
                <w:szCs w:val="28"/>
              </w:rPr>
              <w:t xml:space="preserve"> </w:t>
            </w:r>
            <w:r w:rsidRPr="00A975FD">
              <w:rPr>
                <w:rFonts w:ascii="Arial" w:hAnsi="Arial" w:cs="Arial"/>
                <w:b/>
                <w:bCs/>
                <w:spacing w:val="-15"/>
                <w:sz w:val="28"/>
                <w:szCs w:val="28"/>
              </w:rPr>
              <w:t>A</w:t>
            </w:r>
            <w:r w:rsidRPr="00A975FD">
              <w:rPr>
                <w:rFonts w:ascii="Arial" w:hAnsi="Arial" w:cs="Arial"/>
                <w:b/>
                <w:bCs/>
                <w:sz w:val="28"/>
                <w:szCs w:val="28"/>
              </w:rPr>
              <w:t>ssessme</w:t>
            </w:r>
            <w:r w:rsidRPr="00A975FD">
              <w:rPr>
                <w:rFonts w:ascii="Arial" w:hAnsi="Arial" w:cs="Arial"/>
                <w:b/>
                <w:bCs/>
                <w:spacing w:val="-1"/>
                <w:sz w:val="28"/>
                <w:szCs w:val="28"/>
              </w:rPr>
              <w:t>n</w:t>
            </w:r>
            <w:r w:rsidRPr="00A975FD">
              <w:rPr>
                <w:rFonts w:ascii="Arial" w:hAnsi="Arial" w:cs="Arial"/>
                <w:b/>
                <w:bCs/>
                <w:sz w:val="28"/>
                <w:szCs w:val="28"/>
              </w:rPr>
              <w:t>t</w:t>
            </w:r>
            <w:r w:rsidRPr="00A975FD">
              <w:rPr>
                <w:rFonts w:ascii="Arial" w:hAnsi="Arial" w:cs="Arial"/>
                <w:b/>
                <w:bCs/>
                <w:spacing w:val="1"/>
                <w:sz w:val="28"/>
                <w:szCs w:val="28"/>
              </w:rPr>
              <w:t xml:space="preserve"> </w:t>
            </w:r>
            <w:r w:rsidRPr="00A975FD">
              <w:rPr>
                <w:rFonts w:ascii="Arial" w:hAnsi="Arial" w:cs="Arial"/>
                <w:b/>
                <w:bCs/>
                <w:spacing w:val="-4"/>
                <w:sz w:val="28"/>
                <w:szCs w:val="28"/>
              </w:rPr>
              <w:t>B</w:t>
            </w:r>
            <w:r w:rsidRPr="00A975FD">
              <w:rPr>
                <w:rFonts w:ascii="Arial" w:hAnsi="Arial" w:cs="Arial"/>
                <w:b/>
                <w:bCs/>
                <w:spacing w:val="-1"/>
                <w:sz w:val="28"/>
                <w:szCs w:val="28"/>
              </w:rPr>
              <w:t>oo</w:t>
            </w:r>
            <w:r w:rsidRPr="00A975FD">
              <w:rPr>
                <w:rFonts w:ascii="Arial" w:hAnsi="Arial" w:cs="Arial"/>
                <w:b/>
                <w:bCs/>
                <w:sz w:val="28"/>
                <w:szCs w:val="28"/>
              </w:rPr>
              <w:t>k</w:t>
            </w:r>
            <w:r w:rsidRPr="00A975FD">
              <w:rPr>
                <w:rFonts w:ascii="Arial" w:hAnsi="Arial" w:cs="Arial"/>
                <w:b/>
                <w:bCs/>
                <w:spacing w:val="1"/>
                <w:sz w:val="28"/>
                <w:szCs w:val="28"/>
              </w:rPr>
              <w:t>l</w:t>
            </w:r>
            <w:r w:rsidRPr="00A975FD">
              <w:rPr>
                <w:rFonts w:ascii="Arial" w:hAnsi="Arial" w:cs="Arial"/>
                <w:b/>
                <w:bCs/>
                <w:sz w:val="28"/>
                <w:szCs w:val="28"/>
              </w:rPr>
              <w:t>ets</w:t>
            </w:r>
          </w:p>
        </w:tc>
        <w:tc>
          <w:tcPr>
            <w:tcW w:w="1034" w:type="dxa"/>
            <w:tcBorders>
              <w:top w:val="nil"/>
              <w:left w:val="nil"/>
              <w:bottom w:val="nil"/>
              <w:right w:val="nil"/>
            </w:tcBorders>
          </w:tcPr>
          <w:p w:rsidR="00A975FD" w:rsidRPr="00A975FD" w:rsidRDefault="00A975FD" w:rsidP="00A975FD">
            <w:pPr>
              <w:widowControl w:val="0"/>
              <w:autoSpaceDE w:val="0"/>
              <w:autoSpaceDN w:val="0"/>
              <w:adjustRightInd w:val="0"/>
              <w:spacing w:before="40" w:after="0" w:line="240" w:lineRule="auto"/>
              <w:ind w:left="530" w:right="-20"/>
              <w:rPr>
                <w:rFonts w:ascii="Times New Roman" w:hAnsi="Times New Roman"/>
                <w:sz w:val="24"/>
                <w:szCs w:val="24"/>
              </w:rPr>
            </w:pPr>
            <w:r w:rsidRPr="00A975FD">
              <w:rPr>
                <w:rFonts w:ascii="Arial" w:hAnsi="Arial" w:cs="Arial"/>
                <w:b/>
                <w:bCs/>
                <w:sz w:val="56"/>
                <w:szCs w:val="56"/>
              </w:rPr>
              <w:t>□</w:t>
            </w:r>
          </w:p>
        </w:tc>
        <w:tc>
          <w:tcPr>
            <w:tcW w:w="267" w:type="dxa"/>
            <w:tcBorders>
              <w:top w:val="nil"/>
              <w:left w:val="nil"/>
              <w:bottom w:val="nil"/>
              <w:right w:val="nil"/>
            </w:tcBorders>
          </w:tcPr>
          <w:p w:rsidR="00A975FD" w:rsidRPr="00A975FD" w:rsidRDefault="00A975FD" w:rsidP="00A975FD">
            <w:pPr>
              <w:widowControl w:val="0"/>
              <w:autoSpaceDE w:val="0"/>
              <w:autoSpaceDN w:val="0"/>
              <w:adjustRightInd w:val="0"/>
              <w:spacing w:after="0" w:line="240" w:lineRule="auto"/>
              <w:rPr>
                <w:rFonts w:ascii="Times New Roman" w:hAnsi="Times New Roman"/>
                <w:sz w:val="24"/>
                <w:szCs w:val="24"/>
              </w:rPr>
            </w:pPr>
          </w:p>
        </w:tc>
      </w:tr>
      <w:tr w:rsidR="00A975FD" w:rsidRPr="00A975FD" w:rsidTr="00A975FD">
        <w:trPr>
          <w:trHeight w:hRule="exact" w:val="436"/>
        </w:trPr>
        <w:tc>
          <w:tcPr>
            <w:tcW w:w="8251" w:type="dxa"/>
            <w:tcBorders>
              <w:top w:val="nil"/>
              <w:left w:val="nil"/>
              <w:bottom w:val="nil"/>
              <w:right w:val="nil"/>
            </w:tcBorders>
          </w:tcPr>
          <w:p w:rsidR="00A975FD" w:rsidRPr="00A975FD" w:rsidRDefault="00A975FD" w:rsidP="00A975FD">
            <w:pPr>
              <w:widowControl w:val="0"/>
              <w:autoSpaceDE w:val="0"/>
              <w:autoSpaceDN w:val="0"/>
              <w:adjustRightInd w:val="0"/>
              <w:spacing w:before="7" w:after="0" w:line="240" w:lineRule="auto"/>
              <w:ind w:left="40" w:right="-20"/>
              <w:rPr>
                <w:rFonts w:ascii="Times New Roman" w:hAnsi="Times New Roman"/>
                <w:sz w:val="24"/>
                <w:szCs w:val="24"/>
              </w:rPr>
            </w:pPr>
            <w:r w:rsidRPr="00A975FD">
              <w:rPr>
                <w:rFonts w:ascii="Arial" w:hAnsi="Arial" w:cs="Arial"/>
                <w:b/>
                <w:bCs/>
                <w:sz w:val="28"/>
                <w:szCs w:val="28"/>
              </w:rPr>
              <w:t>(O</w:t>
            </w:r>
            <w:r w:rsidRPr="00A975FD">
              <w:rPr>
                <w:rFonts w:ascii="Arial" w:hAnsi="Arial" w:cs="Arial"/>
                <w:b/>
                <w:bCs/>
                <w:spacing w:val="-1"/>
                <w:sz w:val="28"/>
                <w:szCs w:val="28"/>
              </w:rPr>
              <w:t>n</w:t>
            </w:r>
            <w:r w:rsidRPr="00A975FD">
              <w:rPr>
                <w:rFonts w:ascii="Arial" w:hAnsi="Arial" w:cs="Arial"/>
                <w:b/>
                <w:bCs/>
                <w:sz w:val="28"/>
                <w:szCs w:val="28"/>
              </w:rPr>
              <w:t>e</w:t>
            </w:r>
            <w:r w:rsidRPr="00A975FD">
              <w:rPr>
                <w:rFonts w:ascii="Arial" w:hAnsi="Arial" w:cs="Arial"/>
                <w:b/>
                <w:bCs/>
                <w:spacing w:val="1"/>
                <w:sz w:val="28"/>
                <w:szCs w:val="28"/>
              </w:rPr>
              <w:t xml:space="preserve"> </w:t>
            </w:r>
            <w:r w:rsidRPr="00A975FD">
              <w:rPr>
                <w:rFonts w:ascii="Arial" w:hAnsi="Arial" w:cs="Arial"/>
                <w:b/>
                <w:bCs/>
                <w:spacing w:val="-1"/>
                <w:sz w:val="28"/>
                <w:szCs w:val="28"/>
              </w:rPr>
              <w:t>p</w:t>
            </w:r>
            <w:r w:rsidRPr="00A975FD">
              <w:rPr>
                <w:rFonts w:ascii="Arial" w:hAnsi="Arial" w:cs="Arial"/>
                <w:b/>
                <w:bCs/>
                <w:spacing w:val="-3"/>
                <w:sz w:val="28"/>
                <w:szCs w:val="28"/>
              </w:rPr>
              <w:t>e</w:t>
            </w:r>
            <w:r w:rsidRPr="00A975FD">
              <w:rPr>
                <w:rFonts w:ascii="Arial" w:hAnsi="Arial" w:cs="Arial"/>
                <w:b/>
                <w:bCs/>
                <w:sz w:val="28"/>
                <w:szCs w:val="28"/>
              </w:rPr>
              <w:t>r</w:t>
            </w:r>
            <w:r w:rsidRPr="00A975FD">
              <w:rPr>
                <w:rFonts w:ascii="Arial" w:hAnsi="Arial" w:cs="Arial"/>
                <w:b/>
                <w:bCs/>
                <w:spacing w:val="2"/>
                <w:sz w:val="28"/>
                <w:szCs w:val="28"/>
              </w:rPr>
              <w:t xml:space="preserve"> </w:t>
            </w:r>
            <w:r w:rsidRPr="00A975FD">
              <w:rPr>
                <w:rFonts w:ascii="Arial" w:hAnsi="Arial" w:cs="Arial"/>
                <w:b/>
                <w:bCs/>
                <w:spacing w:val="-3"/>
                <w:sz w:val="28"/>
                <w:szCs w:val="28"/>
              </w:rPr>
              <w:t>s</w:t>
            </w:r>
            <w:r w:rsidRPr="00A975FD">
              <w:rPr>
                <w:rFonts w:ascii="Arial" w:hAnsi="Arial" w:cs="Arial"/>
                <w:b/>
                <w:bCs/>
                <w:sz w:val="28"/>
                <w:szCs w:val="28"/>
              </w:rPr>
              <w:t>t</w:t>
            </w:r>
            <w:r w:rsidRPr="00A975FD">
              <w:rPr>
                <w:rFonts w:ascii="Arial" w:hAnsi="Arial" w:cs="Arial"/>
                <w:b/>
                <w:bCs/>
                <w:spacing w:val="-1"/>
                <w:sz w:val="28"/>
                <w:szCs w:val="28"/>
              </w:rPr>
              <w:t>ud</w:t>
            </w:r>
            <w:r w:rsidRPr="00A975FD">
              <w:rPr>
                <w:rFonts w:ascii="Arial" w:hAnsi="Arial" w:cs="Arial"/>
                <w:b/>
                <w:bCs/>
                <w:sz w:val="28"/>
                <w:szCs w:val="28"/>
              </w:rPr>
              <w:t>e</w:t>
            </w:r>
            <w:r w:rsidRPr="00A975FD">
              <w:rPr>
                <w:rFonts w:ascii="Arial" w:hAnsi="Arial" w:cs="Arial"/>
                <w:b/>
                <w:bCs/>
                <w:spacing w:val="-1"/>
                <w:sz w:val="28"/>
                <w:szCs w:val="28"/>
              </w:rPr>
              <w:t>n</w:t>
            </w:r>
            <w:r w:rsidRPr="00A975FD">
              <w:rPr>
                <w:rFonts w:ascii="Arial" w:hAnsi="Arial" w:cs="Arial"/>
                <w:b/>
                <w:bCs/>
                <w:sz w:val="28"/>
                <w:szCs w:val="28"/>
              </w:rPr>
              <w:t>t)</w:t>
            </w:r>
          </w:p>
        </w:tc>
        <w:tc>
          <w:tcPr>
            <w:tcW w:w="1034" w:type="dxa"/>
            <w:tcBorders>
              <w:top w:val="nil"/>
              <w:left w:val="nil"/>
              <w:bottom w:val="nil"/>
              <w:right w:val="nil"/>
            </w:tcBorders>
          </w:tcPr>
          <w:p w:rsidR="00A975FD" w:rsidRPr="00A975FD" w:rsidRDefault="00A975FD" w:rsidP="00A975FD">
            <w:pPr>
              <w:widowControl w:val="0"/>
              <w:autoSpaceDE w:val="0"/>
              <w:autoSpaceDN w:val="0"/>
              <w:adjustRightInd w:val="0"/>
              <w:spacing w:after="0" w:line="240" w:lineRule="auto"/>
              <w:rPr>
                <w:rFonts w:ascii="Times New Roman" w:hAnsi="Times New Roman"/>
                <w:sz w:val="24"/>
                <w:szCs w:val="24"/>
              </w:rPr>
            </w:pPr>
          </w:p>
        </w:tc>
        <w:tc>
          <w:tcPr>
            <w:tcW w:w="267" w:type="dxa"/>
            <w:tcBorders>
              <w:top w:val="nil"/>
              <w:left w:val="nil"/>
              <w:bottom w:val="nil"/>
              <w:right w:val="nil"/>
            </w:tcBorders>
          </w:tcPr>
          <w:p w:rsidR="00A975FD" w:rsidRPr="00A975FD" w:rsidRDefault="00A975FD" w:rsidP="00A975FD">
            <w:pPr>
              <w:widowControl w:val="0"/>
              <w:autoSpaceDE w:val="0"/>
              <w:autoSpaceDN w:val="0"/>
              <w:adjustRightInd w:val="0"/>
              <w:spacing w:after="0" w:line="240" w:lineRule="auto"/>
              <w:rPr>
                <w:rFonts w:ascii="Times New Roman" w:hAnsi="Times New Roman"/>
                <w:sz w:val="24"/>
                <w:szCs w:val="24"/>
              </w:rPr>
            </w:pPr>
          </w:p>
        </w:tc>
      </w:tr>
      <w:tr w:rsidR="00A975FD" w:rsidRPr="00A975FD" w:rsidTr="00A975FD">
        <w:trPr>
          <w:trHeight w:hRule="exact" w:val="714"/>
        </w:trPr>
        <w:tc>
          <w:tcPr>
            <w:tcW w:w="8251" w:type="dxa"/>
            <w:tcBorders>
              <w:top w:val="nil"/>
              <w:left w:val="nil"/>
              <w:bottom w:val="nil"/>
              <w:right w:val="nil"/>
            </w:tcBorders>
          </w:tcPr>
          <w:p w:rsidR="00A975FD" w:rsidRPr="00A975FD" w:rsidRDefault="00A975FD" w:rsidP="00A975FD">
            <w:pPr>
              <w:widowControl w:val="0"/>
              <w:autoSpaceDE w:val="0"/>
              <w:autoSpaceDN w:val="0"/>
              <w:adjustRightInd w:val="0"/>
              <w:spacing w:before="3" w:after="0" w:line="100" w:lineRule="exact"/>
              <w:rPr>
                <w:rFonts w:ascii="Times New Roman" w:hAnsi="Times New Roman"/>
                <w:sz w:val="10"/>
                <w:szCs w:val="10"/>
              </w:rPr>
            </w:pPr>
          </w:p>
          <w:p w:rsidR="00A975FD" w:rsidRPr="00A975FD" w:rsidRDefault="00A975FD" w:rsidP="00A975FD">
            <w:pPr>
              <w:widowControl w:val="0"/>
              <w:autoSpaceDE w:val="0"/>
              <w:autoSpaceDN w:val="0"/>
              <w:adjustRightInd w:val="0"/>
              <w:spacing w:after="0" w:line="200" w:lineRule="exact"/>
              <w:rPr>
                <w:rFonts w:ascii="Times New Roman" w:hAnsi="Times New Roman"/>
                <w:sz w:val="20"/>
                <w:szCs w:val="20"/>
              </w:rPr>
            </w:pPr>
          </w:p>
          <w:p w:rsidR="00A975FD" w:rsidRPr="00A975FD" w:rsidRDefault="00A975FD" w:rsidP="00A975FD">
            <w:pPr>
              <w:widowControl w:val="0"/>
              <w:autoSpaceDE w:val="0"/>
              <w:autoSpaceDN w:val="0"/>
              <w:adjustRightInd w:val="0"/>
              <w:spacing w:after="0" w:line="240" w:lineRule="auto"/>
              <w:ind w:left="40" w:right="-20"/>
              <w:rPr>
                <w:rFonts w:ascii="Times New Roman" w:hAnsi="Times New Roman"/>
                <w:sz w:val="24"/>
                <w:szCs w:val="24"/>
              </w:rPr>
            </w:pPr>
            <w:r w:rsidRPr="00A975FD">
              <w:rPr>
                <w:rFonts w:ascii="Arial" w:hAnsi="Arial" w:cs="Arial"/>
                <w:b/>
                <w:bCs/>
                <w:sz w:val="28"/>
                <w:szCs w:val="28"/>
              </w:rPr>
              <w:t>3.</w:t>
            </w:r>
            <w:r w:rsidRPr="00A975FD">
              <w:rPr>
                <w:rFonts w:ascii="Arial" w:hAnsi="Arial" w:cs="Arial"/>
                <w:b/>
                <w:bCs/>
                <w:spacing w:val="-38"/>
                <w:sz w:val="28"/>
                <w:szCs w:val="28"/>
              </w:rPr>
              <w:t xml:space="preserve"> </w:t>
            </w:r>
            <w:r w:rsidRPr="00A975FD">
              <w:rPr>
                <w:rFonts w:ascii="Arial" w:hAnsi="Arial" w:cs="Arial"/>
                <w:b/>
                <w:bCs/>
                <w:spacing w:val="-13"/>
                <w:sz w:val="28"/>
                <w:szCs w:val="28"/>
              </w:rPr>
              <w:t>A</w:t>
            </w:r>
            <w:r w:rsidRPr="00A975FD">
              <w:rPr>
                <w:rFonts w:ascii="Arial" w:hAnsi="Arial" w:cs="Arial"/>
                <w:b/>
                <w:bCs/>
                <w:spacing w:val="-1"/>
                <w:sz w:val="28"/>
                <w:szCs w:val="28"/>
              </w:rPr>
              <w:t>d</w:t>
            </w:r>
            <w:r w:rsidRPr="00A975FD">
              <w:rPr>
                <w:rFonts w:ascii="Arial" w:hAnsi="Arial" w:cs="Arial"/>
                <w:b/>
                <w:bCs/>
                <w:spacing w:val="1"/>
                <w:sz w:val="28"/>
                <w:szCs w:val="28"/>
              </w:rPr>
              <w:t>j</w:t>
            </w:r>
            <w:r w:rsidRPr="00A975FD">
              <w:rPr>
                <w:rFonts w:ascii="Arial" w:hAnsi="Arial" w:cs="Arial"/>
                <w:b/>
                <w:bCs/>
                <w:spacing w:val="-1"/>
                <w:sz w:val="28"/>
                <w:szCs w:val="28"/>
              </w:rPr>
              <w:t>ud</w:t>
            </w:r>
            <w:r w:rsidRPr="00A975FD">
              <w:rPr>
                <w:rFonts w:ascii="Arial" w:hAnsi="Arial" w:cs="Arial"/>
                <w:b/>
                <w:bCs/>
                <w:spacing w:val="1"/>
                <w:sz w:val="28"/>
                <w:szCs w:val="28"/>
              </w:rPr>
              <w:t>i</w:t>
            </w:r>
            <w:r w:rsidRPr="00A975FD">
              <w:rPr>
                <w:rFonts w:ascii="Arial" w:hAnsi="Arial" w:cs="Arial"/>
                <w:b/>
                <w:bCs/>
                <w:sz w:val="28"/>
                <w:szCs w:val="28"/>
              </w:rPr>
              <w:t>cat</w:t>
            </w:r>
            <w:r w:rsidRPr="00A975FD">
              <w:rPr>
                <w:rFonts w:ascii="Arial" w:hAnsi="Arial" w:cs="Arial"/>
                <w:b/>
                <w:bCs/>
                <w:spacing w:val="-1"/>
                <w:sz w:val="28"/>
                <w:szCs w:val="28"/>
              </w:rPr>
              <w:t>o</w:t>
            </w:r>
            <w:r w:rsidRPr="00A975FD">
              <w:rPr>
                <w:rFonts w:ascii="Arial" w:hAnsi="Arial" w:cs="Arial"/>
                <w:b/>
                <w:bCs/>
                <w:sz w:val="28"/>
                <w:szCs w:val="28"/>
              </w:rPr>
              <w:t>r</w:t>
            </w:r>
            <w:r w:rsidRPr="00A975FD">
              <w:rPr>
                <w:rFonts w:ascii="Arial" w:hAnsi="Arial" w:cs="Arial"/>
                <w:b/>
                <w:bCs/>
                <w:spacing w:val="10"/>
                <w:sz w:val="28"/>
                <w:szCs w:val="28"/>
              </w:rPr>
              <w:t xml:space="preserve"> </w:t>
            </w:r>
            <w:r w:rsidRPr="00A975FD">
              <w:rPr>
                <w:rFonts w:ascii="Arial" w:hAnsi="Arial" w:cs="Arial"/>
                <w:b/>
                <w:bCs/>
                <w:spacing w:val="-13"/>
                <w:sz w:val="28"/>
                <w:szCs w:val="28"/>
              </w:rPr>
              <w:t>A</w:t>
            </w:r>
            <w:r w:rsidRPr="00A975FD">
              <w:rPr>
                <w:rFonts w:ascii="Arial" w:hAnsi="Arial" w:cs="Arial"/>
                <w:b/>
                <w:bCs/>
                <w:sz w:val="28"/>
                <w:szCs w:val="28"/>
              </w:rPr>
              <w:t>s</w:t>
            </w:r>
            <w:r w:rsidRPr="00A975FD">
              <w:rPr>
                <w:rFonts w:ascii="Arial" w:hAnsi="Arial" w:cs="Arial"/>
                <w:b/>
                <w:bCs/>
                <w:spacing w:val="2"/>
                <w:sz w:val="28"/>
                <w:szCs w:val="28"/>
              </w:rPr>
              <w:t>se</w:t>
            </w:r>
            <w:r w:rsidRPr="00A975FD">
              <w:rPr>
                <w:rFonts w:ascii="Arial" w:hAnsi="Arial" w:cs="Arial"/>
                <w:b/>
                <w:bCs/>
                <w:sz w:val="28"/>
                <w:szCs w:val="28"/>
              </w:rPr>
              <w:t>ssme</w:t>
            </w:r>
            <w:r w:rsidRPr="00A975FD">
              <w:rPr>
                <w:rFonts w:ascii="Arial" w:hAnsi="Arial" w:cs="Arial"/>
                <w:b/>
                <w:bCs/>
                <w:spacing w:val="-1"/>
                <w:sz w:val="28"/>
                <w:szCs w:val="28"/>
              </w:rPr>
              <w:t>n</w:t>
            </w:r>
            <w:r w:rsidRPr="00A975FD">
              <w:rPr>
                <w:rFonts w:ascii="Arial" w:hAnsi="Arial" w:cs="Arial"/>
                <w:b/>
                <w:bCs/>
                <w:sz w:val="28"/>
                <w:szCs w:val="28"/>
              </w:rPr>
              <w:t>t</w:t>
            </w:r>
            <w:r w:rsidRPr="00A975FD">
              <w:rPr>
                <w:rFonts w:ascii="Arial" w:hAnsi="Arial" w:cs="Arial"/>
                <w:b/>
                <w:bCs/>
                <w:spacing w:val="1"/>
                <w:sz w:val="28"/>
                <w:szCs w:val="28"/>
              </w:rPr>
              <w:t xml:space="preserve"> </w:t>
            </w:r>
            <w:r w:rsidRPr="00A975FD">
              <w:rPr>
                <w:rFonts w:ascii="Arial" w:hAnsi="Arial" w:cs="Arial"/>
                <w:b/>
                <w:bCs/>
                <w:spacing w:val="-4"/>
                <w:sz w:val="28"/>
                <w:szCs w:val="28"/>
              </w:rPr>
              <w:t>B</w:t>
            </w:r>
            <w:r w:rsidRPr="00A975FD">
              <w:rPr>
                <w:rFonts w:ascii="Arial" w:hAnsi="Arial" w:cs="Arial"/>
                <w:b/>
                <w:bCs/>
                <w:spacing w:val="-1"/>
                <w:sz w:val="28"/>
                <w:szCs w:val="28"/>
              </w:rPr>
              <w:t>oo</w:t>
            </w:r>
            <w:r w:rsidRPr="00A975FD">
              <w:rPr>
                <w:rFonts w:ascii="Arial" w:hAnsi="Arial" w:cs="Arial"/>
                <w:b/>
                <w:bCs/>
                <w:sz w:val="28"/>
                <w:szCs w:val="28"/>
              </w:rPr>
              <w:t>k</w:t>
            </w:r>
            <w:r w:rsidRPr="00A975FD">
              <w:rPr>
                <w:rFonts w:ascii="Arial" w:hAnsi="Arial" w:cs="Arial"/>
                <w:b/>
                <w:bCs/>
                <w:spacing w:val="1"/>
                <w:sz w:val="28"/>
                <w:szCs w:val="28"/>
              </w:rPr>
              <w:t>l</w:t>
            </w:r>
            <w:r w:rsidRPr="00A975FD">
              <w:rPr>
                <w:rFonts w:ascii="Arial" w:hAnsi="Arial" w:cs="Arial"/>
                <w:b/>
                <w:bCs/>
                <w:sz w:val="28"/>
                <w:szCs w:val="28"/>
              </w:rPr>
              <w:t>ets</w:t>
            </w:r>
            <w:r w:rsidRPr="00A975FD">
              <w:rPr>
                <w:rFonts w:ascii="Arial" w:hAnsi="Arial" w:cs="Arial"/>
                <w:b/>
                <w:bCs/>
                <w:spacing w:val="-3"/>
                <w:sz w:val="28"/>
                <w:szCs w:val="28"/>
              </w:rPr>
              <w:t xml:space="preserve"> </w:t>
            </w:r>
            <w:r w:rsidRPr="00A975FD">
              <w:rPr>
                <w:rFonts w:ascii="Arial" w:hAnsi="Arial" w:cs="Arial"/>
                <w:b/>
                <w:bCs/>
                <w:sz w:val="28"/>
                <w:szCs w:val="28"/>
              </w:rPr>
              <w:t>(</w:t>
            </w:r>
            <w:r w:rsidRPr="00A975FD">
              <w:rPr>
                <w:rFonts w:ascii="Arial" w:hAnsi="Arial" w:cs="Arial"/>
                <w:b/>
                <w:bCs/>
                <w:spacing w:val="-3"/>
                <w:sz w:val="28"/>
                <w:szCs w:val="28"/>
              </w:rPr>
              <w:t>S</w:t>
            </w:r>
            <w:r w:rsidRPr="00A975FD">
              <w:rPr>
                <w:rFonts w:ascii="Arial" w:hAnsi="Arial" w:cs="Arial"/>
                <w:b/>
                <w:bCs/>
                <w:spacing w:val="-4"/>
                <w:sz w:val="28"/>
                <w:szCs w:val="28"/>
              </w:rPr>
              <w:t>p</w:t>
            </w:r>
            <w:r w:rsidRPr="00A975FD">
              <w:rPr>
                <w:rFonts w:ascii="Arial" w:hAnsi="Arial" w:cs="Arial"/>
                <w:b/>
                <w:bCs/>
                <w:spacing w:val="-1"/>
                <w:sz w:val="28"/>
                <w:szCs w:val="28"/>
              </w:rPr>
              <w:t>r</w:t>
            </w:r>
            <w:r w:rsidRPr="00A975FD">
              <w:rPr>
                <w:rFonts w:ascii="Arial" w:hAnsi="Arial" w:cs="Arial"/>
                <w:b/>
                <w:bCs/>
                <w:spacing w:val="-3"/>
                <w:sz w:val="28"/>
                <w:szCs w:val="28"/>
              </w:rPr>
              <w:t>ea</w:t>
            </w:r>
            <w:r w:rsidRPr="00A975FD">
              <w:rPr>
                <w:rFonts w:ascii="Arial" w:hAnsi="Arial" w:cs="Arial"/>
                <w:b/>
                <w:bCs/>
                <w:spacing w:val="-4"/>
                <w:sz w:val="28"/>
                <w:szCs w:val="28"/>
              </w:rPr>
              <w:t>d</w:t>
            </w:r>
            <w:r w:rsidRPr="00A975FD">
              <w:rPr>
                <w:rFonts w:ascii="Arial" w:hAnsi="Arial" w:cs="Arial"/>
                <w:b/>
                <w:bCs/>
                <w:spacing w:val="-3"/>
                <w:sz w:val="28"/>
                <w:szCs w:val="28"/>
              </w:rPr>
              <w:t>s</w:t>
            </w:r>
            <w:r w:rsidRPr="00A975FD">
              <w:rPr>
                <w:rFonts w:ascii="Arial" w:hAnsi="Arial" w:cs="Arial"/>
                <w:b/>
                <w:bCs/>
                <w:spacing w:val="-4"/>
                <w:sz w:val="28"/>
                <w:szCs w:val="28"/>
              </w:rPr>
              <w:t>h</w:t>
            </w:r>
            <w:r w:rsidRPr="00A975FD">
              <w:rPr>
                <w:rFonts w:ascii="Arial" w:hAnsi="Arial" w:cs="Arial"/>
                <w:b/>
                <w:bCs/>
                <w:spacing w:val="-3"/>
                <w:sz w:val="28"/>
                <w:szCs w:val="28"/>
              </w:rPr>
              <w:t>ee</w:t>
            </w:r>
            <w:r w:rsidRPr="00A975FD">
              <w:rPr>
                <w:rFonts w:ascii="Arial" w:hAnsi="Arial" w:cs="Arial"/>
                <w:b/>
                <w:bCs/>
                <w:spacing w:val="-2"/>
                <w:sz w:val="28"/>
                <w:szCs w:val="28"/>
              </w:rPr>
              <w:t>t</w:t>
            </w:r>
            <w:r w:rsidRPr="00A975FD">
              <w:rPr>
                <w:rFonts w:ascii="Arial" w:hAnsi="Arial" w:cs="Arial"/>
                <w:b/>
                <w:bCs/>
                <w:spacing w:val="-3"/>
                <w:sz w:val="28"/>
                <w:szCs w:val="28"/>
              </w:rPr>
              <w:t>s)</w:t>
            </w:r>
          </w:p>
        </w:tc>
        <w:tc>
          <w:tcPr>
            <w:tcW w:w="1034" w:type="dxa"/>
            <w:tcBorders>
              <w:top w:val="nil"/>
              <w:left w:val="nil"/>
              <w:bottom w:val="nil"/>
              <w:right w:val="nil"/>
            </w:tcBorders>
          </w:tcPr>
          <w:p w:rsidR="00A975FD" w:rsidRPr="00A975FD" w:rsidRDefault="00A975FD" w:rsidP="00A975FD">
            <w:pPr>
              <w:widowControl w:val="0"/>
              <w:autoSpaceDE w:val="0"/>
              <w:autoSpaceDN w:val="0"/>
              <w:adjustRightInd w:val="0"/>
              <w:spacing w:before="40" w:after="0" w:line="240" w:lineRule="auto"/>
              <w:ind w:left="530" w:right="-20"/>
              <w:rPr>
                <w:rFonts w:ascii="Times New Roman" w:hAnsi="Times New Roman"/>
                <w:sz w:val="24"/>
                <w:szCs w:val="24"/>
              </w:rPr>
            </w:pPr>
            <w:r w:rsidRPr="00A975FD">
              <w:rPr>
                <w:rFonts w:ascii="Arial" w:hAnsi="Arial" w:cs="Arial"/>
                <w:b/>
                <w:bCs/>
                <w:sz w:val="56"/>
                <w:szCs w:val="56"/>
              </w:rPr>
              <w:t>□</w:t>
            </w:r>
          </w:p>
        </w:tc>
        <w:tc>
          <w:tcPr>
            <w:tcW w:w="267" w:type="dxa"/>
            <w:tcBorders>
              <w:top w:val="nil"/>
              <w:left w:val="nil"/>
              <w:bottom w:val="nil"/>
              <w:right w:val="nil"/>
            </w:tcBorders>
          </w:tcPr>
          <w:p w:rsidR="00A975FD" w:rsidRPr="00A975FD" w:rsidRDefault="00A975FD" w:rsidP="00A975FD">
            <w:pPr>
              <w:widowControl w:val="0"/>
              <w:autoSpaceDE w:val="0"/>
              <w:autoSpaceDN w:val="0"/>
              <w:adjustRightInd w:val="0"/>
              <w:spacing w:after="0" w:line="240" w:lineRule="auto"/>
              <w:rPr>
                <w:rFonts w:ascii="Times New Roman" w:hAnsi="Times New Roman"/>
                <w:sz w:val="24"/>
                <w:szCs w:val="24"/>
              </w:rPr>
            </w:pPr>
          </w:p>
        </w:tc>
      </w:tr>
      <w:tr w:rsidR="00A975FD" w:rsidRPr="00A975FD" w:rsidTr="00A975FD">
        <w:trPr>
          <w:trHeight w:hRule="exact" w:val="436"/>
        </w:trPr>
        <w:tc>
          <w:tcPr>
            <w:tcW w:w="8251" w:type="dxa"/>
            <w:tcBorders>
              <w:top w:val="nil"/>
              <w:left w:val="nil"/>
              <w:bottom w:val="nil"/>
              <w:right w:val="nil"/>
            </w:tcBorders>
          </w:tcPr>
          <w:p w:rsidR="00A975FD" w:rsidRPr="00A975FD" w:rsidRDefault="00A975FD" w:rsidP="00A975FD">
            <w:pPr>
              <w:widowControl w:val="0"/>
              <w:autoSpaceDE w:val="0"/>
              <w:autoSpaceDN w:val="0"/>
              <w:adjustRightInd w:val="0"/>
              <w:spacing w:before="7" w:after="0" w:line="240" w:lineRule="auto"/>
              <w:ind w:left="40" w:right="-20"/>
              <w:rPr>
                <w:rFonts w:ascii="Times New Roman" w:hAnsi="Times New Roman"/>
                <w:sz w:val="24"/>
                <w:szCs w:val="24"/>
              </w:rPr>
            </w:pPr>
            <w:r w:rsidRPr="00A975FD">
              <w:rPr>
                <w:rFonts w:ascii="Arial" w:hAnsi="Arial" w:cs="Arial"/>
                <w:b/>
                <w:bCs/>
                <w:sz w:val="28"/>
                <w:szCs w:val="28"/>
              </w:rPr>
              <w:t>(O</w:t>
            </w:r>
            <w:r w:rsidRPr="00A975FD">
              <w:rPr>
                <w:rFonts w:ascii="Arial" w:hAnsi="Arial" w:cs="Arial"/>
                <w:b/>
                <w:bCs/>
                <w:spacing w:val="-1"/>
                <w:sz w:val="28"/>
                <w:szCs w:val="28"/>
              </w:rPr>
              <w:t>n</w:t>
            </w:r>
            <w:r w:rsidRPr="00A975FD">
              <w:rPr>
                <w:rFonts w:ascii="Arial" w:hAnsi="Arial" w:cs="Arial"/>
                <w:b/>
                <w:bCs/>
                <w:sz w:val="28"/>
                <w:szCs w:val="28"/>
              </w:rPr>
              <w:t>e</w:t>
            </w:r>
            <w:r w:rsidRPr="00A975FD">
              <w:rPr>
                <w:rFonts w:ascii="Arial" w:hAnsi="Arial" w:cs="Arial"/>
                <w:b/>
                <w:bCs/>
                <w:spacing w:val="1"/>
                <w:sz w:val="28"/>
                <w:szCs w:val="28"/>
              </w:rPr>
              <w:t xml:space="preserve"> </w:t>
            </w:r>
            <w:r w:rsidRPr="00A975FD">
              <w:rPr>
                <w:rFonts w:ascii="Arial" w:hAnsi="Arial" w:cs="Arial"/>
                <w:b/>
                <w:bCs/>
                <w:spacing w:val="-1"/>
                <w:sz w:val="28"/>
                <w:szCs w:val="28"/>
              </w:rPr>
              <w:t>p</w:t>
            </w:r>
            <w:r w:rsidRPr="00A975FD">
              <w:rPr>
                <w:rFonts w:ascii="Arial" w:hAnsi="Arial" w:cs="Arial"/>
                <w:b/>
                <w:bCs/>
                <w:spacing w:val="-3"/>
                <w:sz w:val="28"/>
                <w:szCs w:val="28"/>
              </w:rPr>
              <w:t>e</w:t>
            </w:r>
            <w:r w:rsidRPr="00A975FD">
              <w:rPr>
                <w:rFonts w:ascii="Arial" w:hAnsi="Arial" w:cs="Arial"/>
                <w:b/>
                <w:bCs/>
                <w:sz w:val="28"/>
                <w:szCs w:val="28"/>
              </w:rPr>
              <w:t>r</w:t>
            </w:r>
            <w:r w:rsidRPr="00A975FD">
              <w:rPr>
                <w:rFonts w:ascii="Arial" w:hAnsi="Arial" w:cs="Arial"/>
                <w:b/>
                <w:bCs/>
                <w:spacing w:val="7"/>
                <w:sz w:val="28"/>
                <w:szCs w:val="28"/>
              </w:rPr>
              <w:t xml:space="preserve"> </w:t>
            </w:r>
            <w:r w:rsidRPr="00A975FD">
              <w:rPr>
                <w:rFonts w:ascii="Arial" w:hAnsi="Arial" w:cs="Arial"/>
                <w:b/>
                <w:bCs/>
                <w:spacing w:val="-15"/>
                <w:sz w:val="28"/>
                <w:szCs w:val="28"/>
              </w:rPr>
              <w:t>A</w:t>
            </w:r>
            <w:r w:rsidRPr="00A975FD">
              <w:rPr>
                <w:rFonts w:ascii="Arial" w:hAnsi="Arial" w:cs="Arial"/>
                <w:b/>
                <w:bCs/>
                <w:spacing w:val="-1"/>
                <w:sz w:val="28"/>
                <w:szCs w:val="28"/>
              </w:rPr>
              <w:t>d</w:t>
            </w:r>
            <w:r w:rsidRPr="00A975FD">
              <w:rPr>
                <w:rFonts w:ascii="Arial" w:hAnsi="Arial" w:cs="Arial"/>
                <w:b/>
                <w:bCs/>
                <w:spacing w:val="1"/>
                <w:sz w:val="28"/>
                <w:szCs w:val="28"/>
              </w:rPr>
              <w:t>j</w:t>
            </w:r>
            <w:r w:rsidRPr="00A975FD">
              <w:rPr>
                <w:rFonts w:ascii="Arial" w:hAnsi="Arial" w:cs="Arial"/>
                <w:b/>
                <w:bCs/>
                <w:spacing w:val="-1"/>
                <w:sz w:val="28"/>
                <w:szCs w:val="28"/>
              </w:rPr>
              <w:t>ud</w:t>
            </w:r>
            <w:r w:rsidRPr="00A975FD">
              <w:rPr>
                <w:rFonts w:ascii="Arial" w:hAnsi="Arial" w:cs="Arial"/>
                <w:b/>
                <w:bCs/>
                <w:spacing w:val="1"/>
                <w:sz w:val="28"/>
                <w:szCs w:val="28"/>
              </w:rPr>
              <w:t>i</w:t>
            </w:r>
            <w:r w:rsidRPr="00A975FD">
              <w:rPr>
                <w:rFonts w:ascii="Arial" w:hAnsi="Arial" w:cs="Arial"/>
                <w:b/>
                <w:bCs/>
                <w:sz w:val="28"/>
                <w:szCs w:val="28"/>
              </w:rPr>
              <w:t>cat</w:t>
            </w:r>
            <w:r w:rsidRPr="00A975FD">
              <w:rPr>
                <w:rFonts w:ascii="Arial" w:hAnsi="Arial" w:cs="Arial"/>
                <w:b/>
                <w:bCs/>
                <w:spacing w:val="-1"/>
                <w:sz w:val="28"/>
                <w:szCs w:val="28"/>
              </w:rPr>
              <w:t>o</w:t>
            </w:r>
            <w:r w:rsidRPr="00A975FD">
              <w:rPr>
                <w:rFonts w:ascii="Arial" w:hAnsi="Arial" w:cs="Arial"/>
                <w:b/>
                <w:bCs/>
                <w:spacing w:val="1"/>
                <w:sz w:val="28"/>
                <w:szCs w:val="28"/>
              </w:rPr>
              <w:t>r</w:t>
            </w:r>
            <w:r w:rsidRPr="00A975FD">
              <w:rPr>
                <w:rFonts w:ascii="Arial" w:hAnsi="Arial" w:cs="Arial"/>
                <w:b/>
                <w:bCs/>
                <w:sz w:val="28"/>
                <w:szCs w:val="28"/>
              </w:rPr>
              <w:t>)</w:t>
            </w:r>
          </w:p>
        </w:tc>
        <w:tc>
          <w:tcPr>
            <w:tcW w:w="1034" w:type="dxa"/>
            <w:tcBorders>
              <w:top w:val="nil"/>
              <w:left w:val="nil"/>
              <w:bottom w:val="nil"/>
              <w:right w:val="nil"/>
            </w:tcBorders>
          </w:tcPr>
          <w:p w:rsidR="00A975FD" w:rsidRPr="00A975FD" w:rsidRDefault="00A975FD" w:rsidP="00A975FD">
            <w:pPr>
              <w:widowControl w:val="0"/>
              <w:autoSpaceDE w:val="0"/>
              <w:autoSpaceDN w:val="0"/>
              <w:adjustRightInd w:val="0"/>
              <w:spacing w:after="0" w:line="240" w:lineRule="auto"/>
              <w:rPr>
                <w:rFonts w:ascii="Times New Roman" w:hAnsi="Times New Roman"/>
                <w:sz w:val="24"/>
                <w:szCs w:val="24"/>
              </w:rPr>
            </w:pPr>
          </w:p>
        </w:tc>
        <w:tc>
          <w:tcPr>
            <w:tcW w:w="267" w:type="dxa"/>
            <w:tcBorders>
              <w:top w:val="nil"/>
              <w:left w:val="nil"/>
              <w:bottom w:val="nil"/>
              <w:right w:val="nil"/>
            </w:tcBorders>
          </w:tcPr>
          <w:p w:rsidR="00A975FD" w:rsidRPr="00A975FD" w:rsidRDefault="00A975FD" w:rsidP="00A975FD">
            <w:pPr>
              <w:widowControl w:val="0"/>
              <w:autoSpaceDE w:val="0"/>
              <w:autoSpaceDN w:val="0"/>
              <w:adjustRightInd w:val="0"/>
              <w:spacing w:after="0" w:line="240" w:lineRule="auto"/>
              <w:rPr>
                <w:rFonts w:ascii="Times New Roman" w:hAnsi="Times New Roman"/>
                <w:sz w:val="24"/>
                <w:szCs w:val="24"/>
              </w:rPr>
            </w:pPr>
          </w:p>
        </w:tc>
      </w:tr>
      <w:tr w:rsidR="00A975FD" w:rsidRPr="00A975FD" w:rsidTr="00A975FD">
        <w:trPr>
          <w:trHeight w:hRule="exact" w:val="714"/>
        </w:trPr>
        <w:tc>
          <w:tcPr>
            <w:tcW w:w="8251" w:type="dxa"/>
            <w:tcBorders>
              <w:top w:val="nil"/>
              <w:left w:val="nil"/>
              <w:bottom w:val="nil"/>
              <w:right w:val="nil"/>
            </w:tcBorders>
          </w:tcPr>
          <w:p w:rsidR="00A975FD" w:rsidRPr="00A975FD" w:rsidRDefault="00A975FD" w:rsidP="00A975FD">
            <w:pPr>
              <w:widowControl w:val="0"/>
              <w:autoSpaceDE w:val="0"/>
              <w:autoSpaceDN w:val="0"/>
              <w:adjustRightInd w:val="0"/>
              <w:spacing w:before="3" w:after="0" w:line="100" w:lineRule="exact"/>
              <w:rPr>
                <w:rFonts w:ascii="Times New Roman" w:hAnsi="Times New Roman"/>
                <w:sz w:val="10"/>
                <w:szCs w:val="10"/>
              </w:rPr>
            </w:pPr>
          </w:p>
          <w:p w:rsidR="00A975FD" w:rsidRPr="00A975FD" w:rsidRDefault="00A975FD" w:rsidP="00A975FD">
            <w:pPr>
              <w:widowControl w:val="0"/>
              <w:autoSpaceDE w:val="0"/>
              <w:autoSpaceDN w:val="0"/>
              <w:adjustRightInd w:val="0"/>
              <w:spacing w:after="0" w:line="200" w:lineRule="exact"/>
              <w:rPr>
                <w:rFonts w:ascii="Times New Roman" w:hAnsi="Times New Roman"/>
                <w:sz w:val="20"/>
                <w:szCs w:val="20"/>
              </w:rPr>
            </w:pPr>
          </w:p>
          <w:p w:rsidR="00A975FD" w:rsidRPr="00A975FD" w:rsidRDefault="00A975FD" w:rsidP="00A975FD">
            <w:pPr>
              <w:widowControl w:val="0"/>
              <w:autoSpaceDE w:val="0"/>
              <w:autoSpaceDN w:val="0"/>
              <w:adjustRightInd w:val="0"/>
              <w:spacing w:after="0" w:line="240" w:lineRule="auto"/>
              <w:ind w:left="40" w:right="-20"/>
              <w:rPr>
                <w:rFonts w:ascii="Times New Roman" w:hAnsi="Times New Roman"/>
                <w:sz w:val="24"/>
                <w:szCs w:val="24"/>
              </w:rPr>
            </w:pPr>
            <w:r w:rsidRPr="00A975FD">
              <w:rPr>
                <w:rFonts w:ascii="Arial" w:hAnsi="Arial" w:cs="Arial"/>
                <w:b/>
                <w:bCs/>
                <w:sz w:val="28"/>
                <w:szCs w:val="28"/>
              </w:rPr>
              <w:t>4.</w:t>
            </w:r>
            <w:r w:rsidRPr="00A975FD">
              <w:rPr>
                <w:rFonts w:ascii="Arial" w:hAnsi="Arial" w:cs="Arial"/>
                <w:b/>
                <w:bCs/>
                <w:spacing w:val="-41"/>
                <w:sz w:val="28"/>
                <w:szCs w:val="28"/>
              </w:rPr>
              <w:t xml:space="preserve"> </w:t>
            </w:r>
            <w:r w:rsidRPr="00A975FD">
              <w:rPr>
                <w:rFonts w:ascii="Arial" w:hAnsi="Arial" w:cs="Arial"/>
                <w:b/>
                <w:bCs/>
                <w:spacing w:val="-1"/>
                <w:sz w:val="28"/>
                <w:szCs w:val="28"/>
              </w:rPr>
              <w:t>T</w:t>
            </w:r>
            <w:r w:rsidRPr="00A975FD">
              <w:rPr>
                <w:rFonts w:ascii="Arial" w:hAnsi="Arial" w:cs="Arial"/>
                <w:b/>
                <w:bCs/>
                <w:spacing w:val="-4"/>
                <w:sz w:val="28"/>
                <w:szCs w:val="28"/>
              </w:rPr>
              <w:t>h</w:t>
            </w:r>
            <w:r w:rsidRPr="00A975FD">
              <w:rPr>
                <w:rFonts w:ascii="Arial" w:hAnsi="Arial" w:cs="Arial"/>
                <w:b/>
                <w:bCs/>
                <w:sz w:val="28"/>
                <w:szCs w:val="28"/>
              </w:rPr>
              <w:t>eat</w:t>
            </w:r>
            <w:r w:rsidRPr="00A975FD">
              <w:rPr>
                <w:rFonts w:ascii="Arial" w:hAnsi="Arial" w:cs="Arial"/>
                <w:b/>
                <w:bCs/>
                <w:spacing w:val="-3"/>
                <w:sz w:val="28"/>
                <w:szCs w:val="28"/>
              </w:rPr>
              <w:t>e</w:t>
            </w:r>
            <w:r w:rsidRPr="00A975FD">
              <w:rPr>
                <w:rFonts w:ascii="Arial" w:hAnsi="Arial" w:cs="Arial"/>
                <w:b/>
                <w:bCs/>
                <w:sz w:val="28"/>
                <w:szCs w:val="28"/>
              </w:rPr>
              <w:t>r</w:t>
            </w:r>
            <w:r w:rsidRPr="00A975FD">
              <w:rPr>
                <w:rFonts w:ascii="Arial" w:hAnsi="Arial" w:cs="Arial"/>
                <w:b/>
                <w:bCs/>
                <w:spacing w:val="5"/>
                <w:sz w:val="28"/>
                <w:szCs w:val="28"/>
              </w:rPr>
              <w:t xml:space="preserve"> </w:t>
            </w:r>
            <w:r w:rsidRPr="00A975FD">
              <w:rPr>
                <w:rFonts w:ascii="Arial" w:hAnsi="Arial" w:cs="Arial"/>
                <w:b/>
                <w:bCs/>
                <w:spacing w:val="-4"/>
                <w:sz w:val="28"/>
                <w:szCs w:val="28"/>
              </w:rPr>
              <w:t>C</w:t>
            </w:r>
            <w:r w:rsidRPr="00A975FD">
              <w:rPr>
                <w:rFonts w:ascii="Arial" w:hAnsi="Arial" w:cs="Arial"/>
                <w:b/>
                <w:bCs/>
                <w:spacing w:val="-1"/>
                <w:sz w:val="28"/>
                <w:szCs w:val="28"/>
              </w:rPr>
              <w:t>r</w:t>
            </w:r>
            <w:r w:rsidRPr="00A975FD">
              <w:rPr>
                <w:rFonts w:ascii="Arial" w:hAnsi="Arial" w:cs="Arial"/>
                <w:b/>
                <w:bCs/>
                <w:spacing w:val="1"/>
                <w:sz w:val="28"/>
                <w:szCs w:val="28"/>
              </w:rPr>
              <w:t>i</w:t>
            </w:r>
            <w:r w:rsidRPr="00A975FD">
              <w:rPr>
                <w:rFonts w:ascii="Arial" w:hAnsi="Arial" w:cs="Arial"/>
                <w:b/>
                <w:bCs/>
                <w:sz w:val="28"/>
                <w:szCs w:val="28"/>
              </w:rPr>
              <w:t>t</w:t>
            </w:r>
            <w:r w:rsidRPr="00A975FD">
              <w:rPr>
                <w:rFonts w:ascii="Arial" w:hAnsi="Arial" w:cs="Arial"/>
                <w:b/>
                <w:bCs/>
                <w:spacing w:val="-3"/>
                <w:sz w:val="28"/>
                <w:szCs w:val="28"/>
              </w:rPr>
              <w:t>e</w:t>
            </w:r>
            <w:r w:rsidRPr="00A975FD">
              <w:rPr>
                <w:rFonts w:ascii="Arial" w:hAnsi="Arial" w:cs="Arial"/>
                <w:b/>
                <w:bCs/>
                <w:spacing w:val="-1"/>
                <w:sz w:val="28"/>
                <w:szCs w:val="28"/>
              </w:rPr>
              <w:t>r</w:t>
            </w:r>
            <w:r w:rsidRPr="00A975FD">
              <w:rPr>
                <w:rFonts w:ascii="Arial" w:hAnsi="Arial" w:cs="Arial"/>
                <w:b/>
                <w:bCs/>
                <w:spacing w:val="1"/>
                <w:sz w:val="28"/>
                <w:szCs w:val="28"/>
              </w:rPr>
              <w:t>i</w:t>
            </w:r>
            <w:r w:rsidRPr="00A975FD">
              <w:rPr>
                <w:rFonts w:ascii="Arial" w:hAnsi="Arial" w:cs="Arial"/>
                <w:b/>
                <w:bCs/>
                <w:sz w:val="28"/>
                <w:szCs w:val="28"/>
              </w:rPr>
              <w:t>a</w:t>
            </w:r>
            <w:r w:rsidRPr="00A975FD">
              <w:rPr>
                <w:rFonts w:ascii="Arial" w:hAnsi="Arial" w:cs="Arial"/>
                <w:b/>
                <w:bCs/>
                <w:spacing w:val="-3"/>
                <w:sz w:val="28"/>
                <w:szCs w:val="28"/>
              </w:rPr>
              <w:t xml:space="preserve"> P</w:t>
            </w:r>
            <w:r w:rsidRPr="00A975FD">
              <w:rPr>
                <w:rFonts w:ascii="Arial" w:hAnsi="Arial" w:cs="Arial"/>
                <w:b/>
                <w:bCs/>
                <w:spacing w:val="-1"/>
                <w:sz w:val="28"/>
                <w:szCs w:val="28"/>
              </w:rPr>
              <w:t>o</w:t>
            </w:r>
            <w:r w:rsidRPr="00A975FD">
              <w:rPr>
                <w:rFonts w:ascii="Arial" w:hAnsi="Arial" w:cs="Arial"/>
                <w:b/>
                <w:bCs/>
                <w:sz w:val="28"/>
                <w:szCs w:val="28"/>
              </w:rPr>
              <w:t>ste</w:t>
            </w:r>
            <w:r w:rsidRPr="00A975FD">
              <w:rPr>
                <w:rFonts w:ascii="Arial" w:hAnsi="Arial" w:cs="Arial"/>
                <w:b/>
                <w:bCs/>
                <w:spacing w:val="1"/>
                <w:sz w:val="28"/>
                <w:szCs w:val="28"/>
              </w:rPr>
              <w:t>r</w:t>
            </w:r>
            <w:r w:rsidRPr="00A975FD">
              <w:rPr>
                <w:rFonts w:ascii="Arial" w:hAnsi="Arial" w:cs="Arial"/>
                <w:b/>
                <w:bCs/>
                <w:sz w:val="28"/>
                <w:szCs w:val="28"/>
              </w:rPr>
              <w:t>s</w:t>
            </w:r>
          </w:p>
        </w:tc>
        <w:tc>
          <w:tcPr>
            <w:tcW w:w="1034" w:type="dxa"/>
            <w:tcBorders>
              <w:top w:val="nil"/>
              <w:left w:val="nil"/>
              <w:bottom w:val="nil"/>
              <w:right w:val="nil"/>
            </w:tcBorders>
          </w:tcPr>
          <w:p w:rsidR="00A975FD" w:rsidRPr="00A975FD" w:rsidRDefault="00A975FD" w:rsidP="00A975FD">
            <w:pPr>
              <w:widowControl w:val="0"/>
              <w:autoSpaceDE w:val="0"/>
              <w:autoSpaceDN w:val="0"/>
              <w:adjustRightInd w:val="0"/>
              <w:spacing w:before="40" w:after="0" w:line="240" w:lineRule="auto"/>
              <w:ind w:left="530" w:right="-20"/>
              <w:rPr>
                <w:rFonts w:ascii="Times New Roman" w:hAnsi="Times New Roman"/>
                <w:sz w:val="24"/>
                <w:szCs w:val="24"/>
              </w:rPr>
            </w:pPr>
            <w:r w:rsidRPr="00A975FD">
              <w:rPr>
                <w:rFonts w:ascii="Arial" w:hAnsi="Arial" w:cs="Arial"/>
                <w:b/>
                <w:bCs/>
                <w:sz w:val="56"/>
                <w:szCs w:val="56"/>
              </w:rPr>
              <w:t>□</w:t>
            </w:r>
          </w:p>
        </w:tc>
        <w:tc>
          <w:tcPr>
            <w:tcW w:w="267" w:type="dxa"/>
            <w:tcBorders>
              <w:top w:val="nil"/>
              <w:left w:val="nil"/>
              <w:bottom w:val="nil"/>
              <w:right w:val="nil"/>
            </w:tcBorders>
          </w:tcPr>
          <w:p w:rsidR="00A975FD" w:rsidRPr="00A975FD" w:rsidRDefault="00A975FD" w:rsidP="00A975FD">
            <w:pPr>
              <w:widowControl w:val="0"/>
              <w:autoSpaceDE w:val="0"/>
              <w:autoSpaceDN w:val="0"/>
              <w:adjustRightInd w:val="0"/>
              <w:spacing w:after="0" w:line="240" w:lineRule="auto"/>
              <w:rPr>
                <w:rFonts w:ascii="Times New Roman" w:hAnsi="Times New Roman"/>
                <w:sz w:val="24"/>
                <w:szCs w:val="24"/>
              </w:rPr>
            </w:pPr>
          </w:p>
        </w:tc>
      </w:tr>
      <w:tr w:rsidR="00A975FD" w:rsidRPr="00A975FD" w:rsidTr="00A975FD">
        <w:trPr>
          <w:trHeight w:hRule="exact" w:val="364"/>
        </w:trPr>
        <w:tc>
          <w:tcPr>
            <w:tcW w:w="8251" w:type="dxa"/>
            <w:tcBorders>
              <w:top w:val="nil"/>
              <w:left w:val="nil"/>
              <w:bottom w:val="nil"/>
              <w:right w:val="nil"/>
            </w:tcBorders>
          </w:tcPr>
          <w:p w:rsidR="00A975FD" w:rsidRPr="00A975FD" w:rsidRDefault="00A975FD" w:rsidP="00A975FD">
            <w:pPr>
              <w:widowControl w:val="0"/>
              <w:autoSpaceDE w:val="0"/>
              <w:autoSpaceDN w:val="0"/>
              <w:adjustRightInd w:val="0"/>
              <w:spacing w:before="7" w:after="0" w:line="240" w:lineRule="auto"/>
              <w:ind w:left="40" w:right="-20"/>
              <w:rPr>
                <w:rFonts w:ascii="Times New Roman" w:hAnsi="Times New Roman"/>
                <w:sz w:val="24"/>
                <w:szCs w:val="24"/>
              </w:rPr>
            </w:pPr>
            <w:r w:rsidRPr="00A975FD">
              <w:rPr>
                <w:rFonts w:ascii="Arial" w:hAnsi="Arial" w:cs="Arial"/>
                <w:b/>
                <w:bCs/>
                <w:sz w:val="28"/>
                <w:szCs w:val="28"/>
              </w:rPr>
              <w:t>(P</w:t>
            </w:r>
            <w:r w:rsidRPr="00A975FD">
              <w:rPr>
                <w:rFonts w:ascii="Arial" w:hAnsi="Arial" w:cs="Arial"/>
                <w:b/>
                <w:bCs/>
                <w:spacing w:val="1"/>
                <w:sz w:val="28"/>
                <w:szCs w:val="28"/>
              </w:rPr>
              <w:t>l</w:t>
            </w:r>
            <w:r w:rsidRPr="00A975FD">
              <w:rPr>
                <w:rFonts w:ascii="Arial" w:hAnsi="Arial" w:cs="Arial"/>
                <w:b/>
                <w:bCs/>
                <w:sz w:val="28"/>
                <w:szCs w:val="28"/>
              </w:rPr>
              <w:t>ace</w:t>
            </w:r>
            <w:r w:rsidRPr="00A975FD">
              <w:rPr>
                <w:rFonts w:ascii="Arial" w:hAnsi="Arial" w:cs="Arial"/>
                <w:b/>
                <w:bCs/>
                <w:spacing w:val="-1"/>
                <w:sz w:val="28"/>
                <w:szCs w:val="28"/>
              </w:rPr>
              <w:t xml:space="preserve"> </w:t>
            </w:r>
            <w:r w:rsidRPr="00A975FD">
              <w:rPr>
                <w:rFonts w:ascii="Arial" w:hAnsi="Arial" w:cs="Arial"/>
                <w:b/>
                <w:bCs/>
                <w:spacing w:val="-5"/>
                <w:sz w:val="28"/>
                <w:szCs w:val="28"/>
              </w:rPr>
              <w:t>v</w:t>
            </w:r>
            <w:r w:rsidRPr="00A975FD">
              <w:rPr>
                <w:rFonts w:ascii="Arial" w:hAnsi="Arial" w:cs="Arial"/>
                <w:b/>
                <w:bCs/>
                <w:spacing w:val="1"/>
                <w:sz w:val="28"/>
                <w:szCs w:val="28"/>
              </w:rPr>
              <w:t>i</w:t>
            </w:r>
            <w:r w:rsidRPr="00A975FD">
              <w:rPr>
                <w:rFonts w:ascii="Arial" w:hAnsi="Arial" w:cs="Arial"/>
                <w:b/>
                <w:bCs/>
                <w:sz w:val="28"/>
                <w:szCs w:val="28"/>
              </w:rPr>
              <w:t>s</w:t>
            </w:r>
            <w:r w:rsidRPr="00A975FD">
              <w:rPr>
                <w:rFonts w:ascii="Arial" w:hAnsi="Arial" w:cs="Arial"/>
                <w:b/>
                <w:bCs/>
                <w:spacing w:val="1"/>
                <w:sz w:val="28"/>
                <w:szCs w:val="28"/>
              </w:rPr>
              <w:t>i</w:t>
            </w:r>
            <w:r w:rsidRPr="00A975FD">
              <w:rPr>
                <w:rFonts w:ascii="Arial" w:hAnsi="Arial" w:cs="Arial"/>
                <w:b/>
                <w:bCs/>
                <w:spacing w:val="-6"/>
                <w:sz w:val="28"/>
                <w:szCs w:val="28"/>
              </w:rPr>
              <w:t>b</w:t>
            </w:r>
            <w:r w:rsidRPr="00A975FD">
              <w:rPr>
                <w:rFonts w:ascii="Arial" w:hAnsi="Arial" w:cs="Arial"/>
                <w:b/>
                <w:bCs/>
                <w:spacing w:val="8"/>
                <w:sz w:val="28"/>
                <w:szCs w:val="28"/>
              </w:rPr>
              <w:t>l</w:t>
            </w:r>
            <w:r w:rsidRPr="00A975FD">
              <w:rPr>
                <w:rFonts w:ascii="Arial" w:hAnsi="Arial" w:cs="Arial"/>
                <w:b/>
                <w:bCs/>
                <w:sz w:val="28"/>
                <w:szCs w:val="28"/>
              </w:rPr>
              <w:t>y</w:t>
            </w:r>
            <w:r w:rsidRPr="00A975FD">
              <w:rPr>
                <w:rFonts w:ascii="Arial" w:hAnsi="Arial" w:cs="Arial"/>
                <w:b/>
                <w:bCs/>
                <w:spacing w:val="-13"/>
                <w:sz w:val="28"/>
                <w:szCs w:val="28"/>
              </w:rPr>
              <w:t xml:space="preserve"> </w:t>
            </w:r>
            <w:r w:rsidRPr="00A975FD">
              <w:rPr>
                <w:rFonts w:ascii="Arial" w:hAnsi="Arial" w:cs="Arial"/>
                <w:b/>
                <w:bCs/>
                <w:spacing w:val="-1"/>
                <w:sz w:val="28"/>
                <w:szCs w:val="28"/>
              </w:rPr>
              <w:t>o</w:t>
            </w:r>
            <w:r w:rsidRPr="00A975FD">
              <w:rPr>
                <w:rFonts w:ascii="Arial" w:hAnsi="Arial" w:cs="Arial"/>
                <w:b/>
                <w:bCs/>
                <w:sz w:val="28"/>
                <w:szCs w:val="28"/>
              </w:rPr>
              <w:t>n</w:t>
            </w:r>
            <w:r w:rsidRPr="00A975FD">
              <w:rPr>
                <w:rFonts w:ascii="Arial" w:hAnsi="Arial" w:cs="Arial"/>
                <w:b/>
                <w:bCs/>
                <w:spacing w:val="5"/>
                <w:sz w:val="28"/>
                <w:szCs w:val="28"/>
              </w:rPr>
              <w:t xml:space="preserve"> </w:t>
            </w:r>
            <w:r w:rsidRPr="00A975FD">
              <w:rPr>
                <w:rFonts w:ascii="Arial" w:hAnsi="Arial" w:cs="Arial"/>
                <w:b/>
                <w:bCs/>
                <w:spacing w:val="7"/>
                <w:sz w:val="28"/>
                <w:szCs w:val="28"/>
              </w:rPr>
              <w:t>w</w:t>
            </w:r>
            <w:r w:rsidRPr="00A975FD">
              <w:rPr>
                <w:rFonts w:ascii="Arial" w:hAnsi="Arial" w:cs="Arial"/>
                <w:b/>
                <w:bCs/>
                <w:spacing w:val="-5"/>
                <w:sz w:val="28"/>
                <w:szCs w:val="28"/>
              </w:rPr>
              <w:t>a</w:t>
            </w:r>
            <w:r w:rsidRPr="00A975FD">
              <w:rPr>
                <w:rFonts w:ascii="Arial" w:hAnsi="Arial" w:cs="Arial"/>
                <w:b/>
                <w:bCs/>
                <w:spacing w:val="-1"/>
                <w:sz w:val="28"/>
                <w:szCs w:val="28"/>
              </w:rPr>
              <w:t>l</w:t>
            </w:r>
            <w:r w:rsidRPr="00A975FD">
              <w:rPr>
                <w:rFonts w:ascii="Arial" w:hAnsi="Arial" w:cs="Arial"/>
                <w:b/>
                <w:bCs/>
                <w:sz w:val="28"/>
                <w:szCs w:val="28"/>
              </w:rPr>
              <w:t>l f</w:t>
            </w:r>
            <w:r w:rsidRPr="00A975FD">
              <w:rPr>
                <w:rFonts w:ascii="Arial" w:hAnsi="Arial" w:cs="Arial"/>
                <w:b/>
                <w:bCs/>
                <w:spacing w:val="-6"/>
                <w:sz w:val="28"/>
                <w:szCs w:val="28"/>
              </w:rPr>
              <w:t>o</w:t>
            </w:r>
            <w:r w:rsidRPr="00A975FD">
              <w:rPr>
                <w:rFonts w:ascii="Arial" w:hAnsi="Arial" w:cs="Arial"/>
                <w:b/>
                <w:bCs/>
                <w:sz w:val="28"/>
                <w:szCs w:val="28"/>
              </w:rPr>
              <w:t xml:space="preserve">r </w:t>
            </w:r>
            <w:r w:rsidRPr="00A975FD">
              <w:rPr>
                <w:rFonts w:ascii="Arial" w:hAnsi="Arial" w:cs="Arial"/>
                <w:b/>
                <w:bCs/>
                <w:spacing w:val="1"/>
                <w:sz w:val="28"/>
                <w:szCs w:val="28"/>
              </w:rPr>
              <w:t>r</w:t>
            </w:r>
            <w:r w:rsidRPr="00A975FD">
              <w:rPr>
                <w:rFonts w:ascii="Arial" w:hAnsi="Arial" w:cs="Arial"/>
                <w:b/>
                <w:bCs/>
                <w:sz w:val="28"/>
                <w:szCs w:val="28"/>
              </w:rPr>
              <w:t>ef</w:t>
            </w:r>
            <w:r w:rsidRPr="00A975FD">
              <w:rPr>
                <w:rFonts w:ascii="Arial" w:hAnsi="Arial" w:cs="Arial"/>
                <w:b/>
                <w:bCs/>
                <w:spacing w:val="-3"/>
                <w:sz w:val="28"/>
                <w:szCs w:val="28"/>
              </w:rPr>
              <w:t>e</w:t>
            </w:r>
            <w:r w:rsidRPr="00A975FD">
              <w:rPr>
                <w:rFonts w:ascii="Arial" w:hAnsi="Arial" w:cs="Arial"/>
                <w:b/>
                <w:bCs/>
                <w:spacing w:val="1"/>
                <w:sz w:val="28"/>
                <w:szCs w:val="28"/>
              </w:rPr>
              <w:t>r</w:t>
            </w:r>
            <w:r w:rsidRPr="00A975FD">
              <w:rPr>
                <w:rFonts w:ascii="Arial" w:hAnsi="Arial" w:cs="Arial"/>
                <w:b/>
                <w:bCs/>
                <w:spacing w:val="-3"/>
                <w:sz w:val="28"/>
                <w:szCs w:val="28"/>
              </w:rPr>
              <w:t>e</w:t>
            </w:r>
            <w:r w:rsidRPr="00A975FD">
              <w:rPr>
                <w:rFonts w:ascii="Arial" w:hAnsi="Arial" w:cs="Arial"/>
                <w:b/>
                <w:bCs/>
                <w:spacing w:val="-1"/>
                <w:sz w:val="28"/>
                <w:szCs w:val="28"/>
              </w:rPr>
              <w:t>n</w:t>
            </w:r>
            <w:r w:rsidRPr="00A975FD">
              <w:rPr>
                <w:rFonts w:ascii="Arial" w:hAnsi="Arial" w:cs="Arial"/>
                <w:b/>
                <w:bCs/>
                <w:sz w:val="28"/>
                <w:szCs w:val="28"/>
              </w:rPr>
              <w:t>ce)</w:t>
            </w:r>
          </w:p>
        </w:tc>
        <w:tc>
          <w:tcPr>
            <w:tcW w:w="1034" w:type="dxa"/>
            <w:tcBorders>
              <w:top w:val="nil"/>
              <w:left w:val="nil"/>
              <w:bottom w:val="nil"/>
              <w:right w:val="nil"/>
            </w:tcBorders>
          </w:tcPr>
          <w:p w:rsidR="00A975FD" w:rsidRPr="00A975FD" w:rsidRDefault="00A975FD" w:rsidP="00A975FD">
            <w:pPr>
              <w:widowControl w:val="0"/>
              <w:autoSpaceDE w:val="0"/>
              <w:autoSpaceDN w:val="0"/>
              <w:adjustRightInd w:val="0"/>
              <w:spacing w:after="0" w:line="240" w:lineRule="auto"/>
              <w:rPr>
                <w:rFonts w:ascii="Times New Roman" w:hAnsi="Times New Roman"/>
                <w:sz w:val="24"/>
                <w:szCs w:val="24"/>
              </w:rPr>
            </w:pPr>
          </w:p>
        </w:tc>
        <w:tc>
          <w:tcPr>
            <w:tcW w:w="267" w:type="dxa"/>
            <w:tcBorders>
              <w:top w:val="nil"/>
              <w:left w:val="nil"/>
              <w:bottom w:val="nil"/>
              <w:right w:val="nil"/>
            </w:tcBorders>
          </w:tcPr>
          <w:p w:rsidR="00A975FD" w:rsidRPr="00A975FD" w:rsidRDefault="00A975FD" w:rsidP="00A975FD">
            <w:pPr>
              <w:widowControl w:val="0"/>
              <w:autoSpaceDE w:val="0"/>
              <w:autoSpaceDN w:val="0"/>
              <w:adjustRightInd w:val="0"/>
              <w:spacing w:after="0" w:line="240" w:lineRule="auto"/>
              <w:rPr>
                <w:rFonts w:ascii="Times New Roman" w:hAnsi="Times New Roman"/>
                <w:sz w:val="24"/>
                <w:szCs w:val="24"/>
              </w:rPr>
            </w:pPr>
          </w:p>
        </w:tc>
      </w:tr>
      <w:tr w:rsidR="00A975FD" w:rsidRPr="00A975FD" w:rsidTr="00A975FD">
        <w:trPr>
          <w:trHeight w:hRule="exact" w:val="642"/>
        </w:trPr>
        <w:tc>
          <w:tcPr>
            <w:tcW w:w="8251" w:type="dxa"/>
            <w:tcBorders>
              <w:top w:val="nil"/>
              <w:left w:val="nil"/>
              <w:bottom w:val="nil"/>
              <w:right w:val="nil"/>
            </w:tcBorders>
          </w:tcPr>
          <w:p w:rsidR="00A975FD" w:rsidRPr="00A975FD" w:rsidRDefault="00A975FD" w:rsidP="00A975FD">
            <w:pPr>
              <w:widowControl w:val="0"/>
              <w:autoSpaceDE w:val="0"/>
              <w:autoSpaceDN w:val="0"/>
              <w:adjustRightInd w:val="0"/>
              <w:spacing w:before="2" w:after="0" w:line="220" w:lineRule="exact"/>
              <w:rPr>
                <w:rFonts w:ascii="Times New Roman" w:hAnsi="Times New Roman"/>
              </w:rPr>
            </w:pPr>
          </w:p>
          <w:p w:rsidR="00A975FD" w:rsidRPr="00A975FD" w:rsidRDefault="00A975FD" w:rsidP="00A975FD">
            <w:pPr>
              <w:widowControl w:val="0"/>
              <w:autoSpaceDE w:val="0"/>
              <w:autoSpaceDN w:val="0"/>
              <w:adjustRightInd w:val="0"/>
              <w:spacing w:after="0" w:line="240" w:lineRule="auto"/>
              <w:ind w:left="40" w:right="-20"/>
              <w:rPr>
                <w:rFonts w:ascii="Times New Roman" w:hAnsi="Times New Roman"/>
                <w:sz w:val="24"/>
                <w:szCs w:val="24"/>
              </w:rPr>
            </w:pPr>
            <w:r w:rsidRPr="00A975FD">
              <w:rPr>
                <w:rFonts w:ascii="Arial" w:hAnsi="Arial" w:cs="Arial"/>
                <w:b/>
                <w:bCs/>
                <w:sz w:val="28"/>
                <w:szCs w:val="28"/>
              </w:rPr>
              <w:t>5.</w:t>
            </w:r>
            <w:r w:rsidRPr="00A975FD">
              <w:rPr>
                <w:rFonts w:ascii="Arial" w:hAnsi="Arial" w:cs="Arial"/>
                <w:b/>
                <w:bCs/>
                <w:spacing w:val="-41"/>
                <w:sz w:val="28"/>
                <w:szCs w:val="28"/>
              </w:rPr>
              <w:t xml:space="preserve"> </w:t>
            </w:r>
            <w:r w:rsidRPr="00A975FD">
              <w:rPr>
                <w:rFonts w:ascii="Arial" w:hAnsi="Arial" w:cs="Arial"/>
                <w:b/>
                <w:bCs/>
                <w:spacing w:val="-1"/>
                <w:sz w:val="28"/>
                <w:szCs w:val="28"/>
              </w:rPr>
              <w:t>N</w:t>
            </w:r>
            <w:r w:rsidRPr="00A975FD">
              <w:rPr>
                <w:rFonts w:ascii="Arial" w:hAnsi="Arial" w:cs="Arial"/>
                <w:b/>
                <w:bCs/>
                <w:spacing w:val="-3"/>
                <w:sz w:val="28"/>
                <w:szCs w:val="28"/>
              </w:rPr>
              <w:t>a</w:t>
            </w:r>
            <w:r w:rsidRPr="00A975FD">
              <w:rPr>
                <w:rFonts w:ascii="Arial" w:hAnsi="Arial" w:cs="Arial"/>
                <w:b/>
                <w:bCs/>
                <w:sz w:val="28"/>
                <w:szCs w:val="28"/>
              </w:rPr>
              <w:t>meta</w:t>
            </w:r>
            <w:r w:rsidRPr="00A975FD">
              <w:rPr>
                <w:rFonts w:ascii="Arial" w:hAnsi="Arial" w:cs="Arial"/>
                <w:b/>
                <w:bCs/>
                <w:spacing w:val="-1"/>
                <w:sz w:val="28"/>
                <w:szCs w:val="28"/>
              </w:rPr>
              <w:t>g</w:t>
            </w:r>
            <w:r w:rsidRPr="00A975FD">
              <w:rPr>
                <w:rFonts w:ascii="Arial" w:hAnsi="Arial" w:cs="Arial"/>
                <w:b/>
                <w:bCs/>
                <w:sz w:val="28"/>
                <w:szCs w:val="28"/>
              </w:rPr>
              <w:t>s</w:t>
            </w:r>
            <w:r w:rsidRPr="00A975FD">
              <w:rPr>
                <w:rFonts w:ascii="Arial" w:hAnsi="Arial" w:cs="Arial"/>
                <w:b/>
                <w:bCs/>
                <w:spacing w:val="-1"/>
                <w:sz w:val="28"/>
                <w:szCs w:val="28"/>
              </w:rPr>
              <w:t xml:space="preserve"> </w:t>
            </w:r>
            <w:r w:rsidRPr="00A975FD">
              <w:rPr>
                <w:rFonts w:ascii="Arial" w:hAnsi="Arial" w:cs="Arial"/>
                <w:b/>
                <w:bCs/>
                <w:sz w:val="28"/>
                <w:szCs w:val="28"/>
              </w:rPr>
              <w:t>(</w:t>
            </w:r>
            <w:r w:rsidRPr="00A975FD">
              <w:rPr>
                <w:rFonts w:ascii="Arial" w:hAnsi="Arial" w:cs="Arial"/>
                <w:b/>
                <w:bCs/>
                <w:spacing w:val="-3"/>
                <w:sz w:val="28"/>
                <w:szCs w:val="28"/>
              </w:rPr>
              <w:t>P</w:t>
            </w:r>
            <w:r w:rsidRPr="00A975FD">
              <w:rPr>
                <w:rFonts w:ascii="Arial" w:hAnsi="Arial" w:cs="Arial"/>
                <w:b/>
                <w:bCs/>
                <w:spacing w:val="1"/>
                <w:sz w:val="28"/>
                <w:szCs w:val="28"/>
              </w:rPr>
              <w:t>r</w:t>
            </w:r>
            <w:r w:rsidRPr="00A975FD">
              <w:rPr>
                <w:rFonts w:ascii="Arial" w:hAnsi="Arial" w:cs="Arial"/>
                <w:b/>
                <w:bCs/>
                <w:spacing w:val="-3"/>
                <w:sz w:val="28"/>
                <w:szCs w:val="28"/>
              </w:rPr>
              <w:t>e</w:t>
            </w:r>
            <w:r w:rsidRPr="00A975FD">
              <w:rPr>
                <w:rFonts w:ascii="Arial" w:hAnsi="Arial" w:cs="Arial"/>
                <w:b/>
                <w:bCs/>
                <w:spacing w:val="-7"/>
                <w:sz w:val="28"/>
                <w:szCs w:val="28"/>
              </w:rPr>
              <w:t>-</w:t>
            </w:r>
            <w:r w:rsidRPr="00A975FD">
              <w:rPr>
                <w:rFonts w:ascii="Arial" w:hAnsi="Arial" w:cs="Arial"/>
                <w:b/>
                <w:bCs/>
                <w:spacing w:val="10"/>
                <w:sz w:val="28"/>
                <w:szCs w:val="28"/>
              </w:rPr>
              <w:t>w</w:t>
            </w:r>
            <w:r w:rsidRPr="00A975FD">
              <w:rPr>
                <w:rFonts w:ascii="Arial" w:hAnsi="Arial" w:cs="Arial"/>
                <w:b/>
                <w:bCs/>
                <w:spacing w:val="-6"/>
                <w:sz w:val="28"/>
                <w:szCs w:val="28"/>
              </w:rPr>
              <w:t>r</w:t>
            </w:r>
            <w:r w:rsidRPr="00A975FD">
              <w:rPr>
                <w:rFonts w:ascii="Arial" w:hAnsi="Arial" w:cs="Arial"/>
                <w:b/>
                <w:bCs/>
                <w:spacing w:val="-1"/>
                <w:sz w:val="28"/>
                <w:szCs w:val="28"/>
              </w:rPr>
              <w:t>i</w:t>
            </w:r>
            <w:r w:rsidRPr="00A975FD">
              <w:rPr>
                <w:rFonts w:ascii="Arial" w:hAnsi="Arial" w:cs="Arial"/>
                <w:b/>
                <w:bCs/>
                <w:sz w:val="28"/>
                <w:szCs w:val="28"/>
              </w:rPr>
              <w:t>tte</w:t>
            </w:r>
            <w:r w:rsidRPr="00A975FD">
              <w:rPr>
                <w:rFonts w:ascii="Arial" w:hAnsi="Arial" w:cs="Arial"/>
                <w:b/>
                <w:bCs/>
                <w:spacing w:val="-4"/>
                <w:sz w:val="28"/>
                <w:szCs w:val="28"/>
              </w:rPr>
              <w:t>n</w:t>
            </w:r>
            <w:r w:rsidRPr="00A975FD">
              <w:rPr>
                <w:rFonts w:ascii="Arial" w:hAnsi="Arial" w:cs="Arial"/>
                <w:b/>
                <w:bCs/>
                <w:sz w:val="28"/>
                <w:szCs w:val="28"/>
              </w:rPr>
              <w:t>,</w:t>
            </w:r>
            <w:r w:rsidRPr="00A975FD">
              <w:rPr>
                <w:rFonts w:ascii="Arial" w:hAnsi="Arial" w:cs="Arial"/>
                <w:b/>
                <w:bCs/>
                <w:spacing w:val="2"/>
                <w:sz w:val="28"/>
                <w:szCs w:val="28"/>
              </w:rPr>
              <w:t xml:space="preserve"> </w:t>
            </w:r>
            <w:r w:rsidRPr="00A975FD">
              <w:rPr>
                <w:rFonts w:ascii="Arial" w:hAnsi="Arial" w:cs="Arial"/>
                <w:b/>
                <w:bCs/>
                <w:spacing w:val="-4"/>
                <w:sz w:val="28"/>
                <w:szCs w:val="28"/>
              </w:rPr>
              <w:t>o</w:t>
            </w:r>
            <w:r w:rsidRPr="00A975FD">
              <w:rPr>
                <w:rFonts w:ascii="Arial" w:hAnsi="Arial" w:cs="Arial"/>
                <w:b/>
                <w:bCs/>
                <w:spacing w:val="-1"/>
                <w:sz w:val="28"/>
                <w:szCs w:val="28"/>
              </w:rPr>
              <w:t>n</w:t>
            </w:r>
            <w:r w:rsidRPr="00A975FD">
              <w:rPr>
                <w:rFonts w:ascii="Arial" w:hAnsi="Arial" w:cs="Arial"/>
                <w:b/>
                <w:bCs/>
                <w:sz w:val="28"/>
                <w:szCs w:val="28"/>
              </w:rPr>
              <w:t>e</w:t>
            </w:r>
            <w:r w:rsidRPr="00A975FD">
              <w:rPr>
                <w:rFonts w:ascii="Arial" w:hAnsi="Arial" w:cs="Arial"/>
                <w:b/>
                <w:bCs/>
                <w:spacing w:val="1"/>
                <w:sz w:val="28"/>
                <w:szCs w:val="28"/>
              </w:rPr>
              <w:t xml:space="preserve"> </w:t>
            </w:r>
            <w:r w:rsidRPr="00A975FD">
              <w:rPr>
                <w:rFonts w:ascii="Arial" w:hAnsi="Arial" w:cs="Arial"/>
                <w:b/>
                <w:bCs/>
                <w:spacing w:val="-1"/>
                <w:sz w:val="28"/>
                <w:szCs w:val="28"/>
              </w:rPr>
              <w:t>p</w:t>
            </w:r>
            <w:r w:rsidRPr="00A975FD">
              <w:rPr>
                <w:rFonts w:ascii="Arial" w:hAnsi="Arial" w:cs="Arial"/>
                <w:b/>
                <w:bCs/>
                <w:spacing w:val="-3"/>
                <w:sz w:val="28"/>
                <w:szCs w:val="28"/>
              </w:rPr>
              <w:t>e</w:t>
            </w:r>
            <w:r w:rsidRPr="00A975FD">
              <w:rPr>
                <w:rFonts w:ascii="Arial" w:hAnsi="Arial" w:cs="Arial"/>
                <w:b/>
                <w:bCs/>
                <w:sz w:val="28"/>
                <w:szCs w:val="28"/>
              </w:rPr>
              <w:t>r</w:t>
            </w:r>
            <w:r w:rsidRPr="00A975FD">
              <w:rPr>
                <w:rFonts w:ascii="Arial" w:hAnsi="Arial" w:cs="Arial"/>
                <w:b/>
                <w:bCs/>
                <w:spacing w:val="2"/>
                <w:sz w:val="28"/>
                <w:szCs w:val="28"/>
              </w:rPr>
              <w:t xml:space="preserve"> </w:t>
            </w:r>
            <w:r w:rsidRPr="00A975FD">
              <w:rPr>
                <w:rFonts w:ascii="Arial" w:hAnsi="Arial" w:cs="Arial"/>
                <w:b/>
                <w:bCs/>
                <w:spacing w:val="-3"/>
                <w:sz w:val="28"/>
                <w:szCs w:val="28"/>
              </w:rPr>
              <w:t>s</w:t>
            </w:r>
            <w:r w:rsidRPr="00A975FD">
              <w:rPr>
                <w:rFonts w:ascii="Arial" w:hAnsi="Arial" w:cs="Arial"/>
                <w:b/>
                <w:bCs/>
                <w:spacing w:val="-2"/>
                <w:sz w:val="28"/>
                <w:szCs w:val="28"/>
              </w:rPr>
              <w:t>t</w:t>
            </w:r>
            <w:r w:rsidRPr="00A975FD">
              <w:rPr>
                <w:rFonts w:ascii="Arial" w:hAnsi="Arial" w:cs="Arial"/>
                <w:b/>
                <w:bCs/>
                <w:spacing w:val="-1"/>
                <w:sz w:val="28"/>
                <w:szCs w:val="28"/>
              </w:rPr>
              <w:t>u</w:t>
            </w:r>
            <w:r w:rsidRPr="00A975FD">
              <w:rPr>
                <w:rFonts w:ascii="Arial" w:hAnsi="Arial" w:cs="Arial"/>
                <w:b/>
                <w:bCs/>
                <w:spacing w:val="-6"/>
                <w:sz w:val="28"/>
                <w:szCs w:val="28"/>
              </w:rPr>
              <w:t>d</w:t>
            </w:r>
            <w:r w:rsidRPr="00A975FD">
              <w:rPr>
                <w:rFonts w:ascii="Arial" w:hAnsi="Arial" w:cs="Arial"/>
                <w:b/>
                <w:bCs/>
                <w:sz w:val="28"/>
                <w:szCs w:val="28"/>
              </w:rPr>
              <w:t>e</w:t>
            </w:r>
            <w:r w:rsidRPr="00A975FD">
              <w:rPr>
                <w:rFonts w:ascii="Arial" w:hAnsi="Arial" w:cs="Arial"/>
                <w:b/>
                <w:bCs/>
                <w:spacing w:val="-1"/>
                <w:sz w:val="28"/>
                <w:szCs w:val="28"/>
              </w:rPr>
              <w:t>n</w:t>
            </w:r>
            <w:r w:rsidRPr="00A975FD">
              <w:rPr>
                <w:rFonts w:ascii="Arial" w:hAnsi="Arial" w:cs="Arial"/>
                <w:b/>
                <w:bCs/>
                <w:sz w:val="28"/>
                <w:szCs w:val="28"/>
              </w:rPr>
              <w:t>t)</w:t>
            </w:r>
          </w:p>
        </w:tc>
        <w:tc>
          <w:tcPr>
            <w:tcW w:w="1034" w:type="dxa"/>
            <w:tcBorders>
              <w:top w:val="nil"/>
              <w:left w:val="nil"/>
              <w:bottom w:val="nil"/>
              <w:right w:val="nil"/>
            </w:tcBorders>
          </w:tcPr>
          <w:p w:rsidR="00A975FD" w:rsidRPr="00A975FD" w:rsidRDefault="00A975FD" w:rsidP="00A975FD">
            <w:pPr>
              <w:widowControl w:val="0"/>
              <w:autoSpaceDE w:val="0"/>
              <w:autoSpaceDN w:val="0"/>
              <w:adjustRightInd w:val="0"/>
              <w:spacing w:after="0" w:line="613" w:lineRule="exact"/>
              <w:ind w:left="530" w:right="-20"/>
              <w:rPr>
                <w:rFonts w:ascii="Times New Roman" w:hAnsi="Times New Roman"/>
                <w:sz w:val="24"/>
                <w:szCs w:val="24"/>
              </w:rPr>
            </w:pPr>
            <w:r w:rsidRPr="00A975FD">
              <w:rPr>
                <w:rFonts w:ascii="Arial" w:hAnsi="Arial" w:cs="Arial"/>
                <w:b/>
                <w:bCs/>
                <w:sz w:val="56"/>
                <w:szCs w:val="56"/>
              </w:rPr>
              <w:t>□</w:t>
            </w:r>
          </w:p>
        </w:tc>
        <w:tc>
          <w:tcPr>
            <w:tcW w:w="267" w:type="dxa"/>
            <w:tcBorders>
              <w:top w:val="nil"/>
              <w:left w:val="nil"/>
              <w:bottom w:val="nil"/>
              <w:right w:val="nil"/>
            </w:tcBorders>
          </w:tcPr>
          <w:p w:rsidR="00A975FD" w:rsidRPr="00A975FD" w:rsidRDefault="00A975FD" w:rsidP="00A975FD">
            <w:pPr>
              <w:widowControl w:val="0"/>
              <w:autoSpaceDE w:val="0"/>
              <w:autoSpaceDN w:val="0"/>
              <w:adjustRightInd w:val="0"/>
              <w:spacing w:after="0" w:line="240" w:lineRule="auto"/>
              <w:rPr>
                <w:rFonts w:ascii="Times New Roman" w:hAnsi="Times New Roman"/>
                <w:sz w:val="24"/>
                <w:szCs w:val="24"/>
              </w:rPr>
            </w:pPr>
          </w:p>
        </w:tc>
      </w:tr>
      <w:tr w:rsidR="00A975FD" w:rsidRPr="00A975FD" w:rsidTr="00A975FD">
        <w:trPr>
          <w:trHeight w:hRule="exact" w:val="644"/>
        </w:trPr>
        <w:tc>
          <w:tcPr>
            <w:tcW w:w="8251" w:type="dxa"/>
            <w:tcBorders>
              <w:top w:val="nil"/>
              <w:left w:val="nil"/>
              <w:bottom w:val="nil"/>
              <w:right w:val="nil"/>
            </w:tcBorders>
          </w:tcPr>
          <w:p w:rsidR="00A975FD" w:rsidRPr="00A975FD" w:rsidRDefault="00A975FD" w:rsidP="00A975FD">
            <w:pPr>
              <w:widowControl w:val="0"/>
              <w:autoSpaceDE w:val="0"/>
              <w:autoSpaceDN w:val="0"/>
              <w:adjustRightInd w:val="0"/>
              <w:spacing w:before="3" w:after="0" w:line="220" w:lineRule="exact"/>
              <w:rPr>
                <w:rFonts w:ascii="Times New Roman" w:hAnsi="Times New Roman"/>
              </w:rPr>
            </w:pPr>
          </w:p>
          <w:p w:rsidR="00A975FD" w:rsidRPr="00A975FD" w:rsidRDefault="00A975FD" w:rsidP="00A975FD">
            <w:pPr>
              <w:widowControl w:val="0"/>
              <w:autoSpaceDE w:val="0"/>
              <w:autoSpaceDN w:val="0"/>
              <w:adjustRightInd w:val="0"/>
              <w:spacing w:after="0" w:line="240" w:lineRule="auto"/>
              <w:ind w:left="40" w:right="-20"/>
              <w:rPr>
                <w:rFonts w:ascii="Times New Roman" w:hAnsi="Times New Roman"/>
                <w:sz w:val="24"/>
                <w:szCs w:val="24"/>
              </w:rPr>
            </w:pPr>
            <w:r w:rsidRPr="00A975FD">
              <w:rPr>
                <w:rFonts w:ascii="Arial" w:hAnsi="Arial" w:cs="Arial"/>
                <w:b/>
                <w:bCs/>
                <w:sz w:val="28"/>
                <w:szCs w:val="28"/>
              </w:rPr>
              <w:t>6.</w:t>
            </w:r>
            <w:r w:rsidRPr="00A975FD">
              <w:rPr>
                <w:rFonts w:ascii="Arial" w:hAnsi="Arial" w:cs="Arial"/>
                <w:b/>
                <w:bCs/>
                <w:spacing w:val="-41"/>
                <w:sz w:val="28"/>
                <w:szCs w:val="28"/>
              </w:rPr>
              <w:t xml:space="preserve"> </w:t>
            </w:r>
            <w:r w:rsidRPr="00A975FD">
              <w:rPr>
                <w:rFonts w:ascii="Arial" w:hAnsi="Arial" w:cs="Arial"/>
                <w:b/>
                <w:bCs/>
                <w:spacing w:val="-4"/>
                <w:sz w:val="28"/>
                <w:szCs w:val="28"/>
              </w:rPr>
              <w:t>D</w:t>
            </w:r>
            <w:r w:rsidRPr="00A975FD">
              <w:rPr>
                <w:rFonts w:ascii="Arial" w:hAnsi="Arial" w:cs="Arial"/>
                <w:b/>
                <w:bCs/>
                <w:sz w:val="28"/>
                <w:szCs w:val="28"/>
              </w:rPr>
              <w:t>VD P</w:t>
            </w:r>
            <w:r w:rsidRPr="00A975FD">
              <w:rPr>
                <w:rFonts w:ascii="Arial" w:hAnsi="Arial" w:cs="Arial"/>
                <w:b/>
                <w:bCs/>
                <w:spacing w:val="1"/>
                <w:sz w:val="28"/>
                <w:szCs w:val="28"/>
              </w:rPr>
              <w:t>l</w:t>
            </w:r>
            <w:r w:rsidRPr="00A975FD">
              <w:rPr>
                <w:rFonts w:ascii="Arial" w:hAnsi="Arial" w:cs="Arial"/>
                <w:b/>
                <w:bCs/>
                <w:spacing w:val="5"/>
                <w:sz w:val="28"/>
                <w:szCs w:val="28"/>
              </w:rPr>
              <w:t>a</w:t>
            </w:r>
            <w:r w:rsidRPr="00A975FD">
              <w:rPr>
                <w:rFonts w:ascii="Arial" w:hAnsi="Arial" w:cs="Arial"/>
                <w:b/>
                <w:bCs/>
                <w:spacing w:val="-17"/>
                <w:sz w:val="28"/>
                <w:szCs w:val="28"/>
              </w:rPr>
              <w:t>y</w:t>
            </w:r>
            <w:r w:rsidRPr="00A975FD">
              <w:rPr>
                <w:rFonts w:ascii="Arial" w:hAnsi="Arial" w:cs="Arial"/>
                <w:b/>
                <w:bCs/>
                <w:sz w:val="28"/>
                <w:szCs w:val="28"/>
              </w:rPr>
              <w:t>er</w:t>
            </w:r>
            <w:r w:rsidRPr="00A975FD">
              <w:rPr>
                <w:rFonts w:ascii="Arial" w:hAnsi="Arial" w:cs="Arial"/>
                <w:b/>
                <w:bCs/>
                <w:spacing w:val="5"/>
                <w:sz w:val="28"/>
                <w:szCs w:val="28"/>
              </w:rPr>
              <w:t xml:space="preserve"> </w:t>
            </w:r>
            <w:r w:rsidRPr="00A975FD">
              <w:rPr>
                <w:rFonts w:ascii="Arial" w:hAnsi="Arial" w:cs="Arial"/>
                <w:b/>
                <w:bCs/>
                <w:sz w:val="28"/>
                <w:szCs w:val="28"/>
              </w:rPr>
              <w:t>a</w:t>
            </w:r>
            <w:r w:rsidRPr="00A975FD">
              <w:rPr>
                <w:rFonts w:ascii="Arial" w:hAnsi="Arial" w:cs="Arial"/>
                <w:b/>
                <w:bCs/>
                <w:spacing w:val="-1"/>
                <w:sz w:val="28"/>
                <w:szCs w:val="28"/>
              </w:rPr>
              <w:t>n</w:t>
            </w:r>
            <w:r w:rsidRPr="00A975FD">
              <w:rPr>
                <w:rFonts w:ascii="Arial" w:hAnsi="Arial" w:cs="Arial"/>
                <w:b/>
                <w:bCs/>
                <w:sz w:val="28"/>
                <w:szCs w:val="28"/>
              </w:rPr>
              <w:t>d</w:t>
            </w:r>
            <w:r w:rsidRPr="00A975FD">
              <w:rPr>
                <w:rFonts w:ascii="Arial" w:hAnsi="Arial" w:cs="Arial"/>
                <w:b/>
                <w:bCs/>
                <w:spacing w:val="-2"/>
                <w:sz w:val="28"/>
                <w:szCs w:val="28"/>
              </w:rPr>
              <w:t xml:space="preserve"> </w:t>
            </w:r>
            <w:r w:rsidRPr="00A975FD">
              <w:rPr>
                <w:rFonts w:ascii="Arial" w:hAnsi="Arial" w:cs="Arial"/>
                <w:b/>
                <w:bCs/>
                <w:spacing w:val="-1"/>
                <w:sz w:val="28"/>
                <w:szCs w:val="28"/>
              </w:rPr>
              <w:t>p</w:t>
            </w:r>
            <w:r w:rsidRPr="00A975FD">
              <w:rPr>
                <w:rFonts w:ascii="Arial" w:hAnsi="Arial" w:cs="Arial"/>
                <w:b/>
                <w:bCs/>
                <w:spacing w:val="1"/>
                <w:sz w:val="28"/>
                <w:szCs w:val="28"/>
              </w:rPr>
              <w:t>r</w:t>
            </w:r>
            <w:r w:rsidRPr="00A975FD">
              <w:rPr>
                <w:rFonts w:ascii="Arial" w:hAnsi="Arial" w:cs="Arial"/>
                <w:b/>
                <w:bCs/>
                <w:spacing w:val="-1"/>
                <w:sz w:val="28"/>
                <w:szCs w:val="28"/>
              </w:rPr>
              <w:t>oj</w:t>
            </w:r>
            <w:r w:rsidRPr="00A975FD">
              <w:rPr>
                <w:rFonts w:ascii="Arial" w:hAnsi="Arial" w:cs="Arial"/>
                <w:b/>
                <w:bCs/>
                <w:sz w:val="28"/>
                <w:szCs w:val="28"/>
              </w:rPr>
              <w:t>ect</w:t>
            </w:r>
            <w:r w:rsidRPr="00A975FD">
              <w:rPr>
                <w:rFonts w:ascii="Arial" w:hAnsi="Arial" w:cs="Arial"/>
                <w:b/>
                <w:bCs/>
                <w:spacing w:val="-4"/>
                <w:sz w:val="28"/>
                <w:szCs w:val="28"/>
              </w:rPr>
              <w:t>o</w:t>
            </w:r>
            <w:r w:rsidRPr="00A975FD">
              <w:rPr>
                <w:rFonts w:ascii="Arial" w:hAnsi="Arial" w:cs="Arial"/>
                <w:b/>
                <w:bCs/>
                <w:sz w:val="28"/>
                <w:szCs w:val="28"/>
              </w:rPr>
              <w:t>r</w:t>
            </w:r>
            <w:r w:rsidRPr="00A975FD">
              <w:rPr>
                <w:rFonts w:ascii="Arial" w:hAnsi="Arial" w:cs="Arial"/>
                <w:b/>
                <w:bCs/>
                <w:spacing w:val="2"/>
                <w:sz w:val="28"/>
                <w:szCs w:val="28"/>
              </w:rPr>
              <w:t xml:space="preserve"> </w:t>
            </w:r>
            <w:r w:rsidRPr="00A975FD">
              <w:rPr>
                <w:rFonts w:ascii="Arial" w:hAnsi="Arial" w:cs="Arial"/>
                <w:b/>
                <w:bCs/>
                <w:spacing w:val="-4"/>
                <w:sz w:val="28"/>
                <w:szCs w:val="28"/>
              </w:rPr>
              <w:t>o</w:t>
            </w:r>
            <w:r w:rsidRPr="00A975FD">
              <w:rPr>
                <w:rFonts w:ascii="Arial" w:hAnsi="Arial" w:cs="Arial"/>
                <w:b/>
                <w:bCs/>
                <w:sz w:val="28"/>
                <w:szCs w:val="28"/>
              </w:rPr>
              <w:t xml:space="preserve">r </w:t>
            </w:r>
            <w:proofErr w:type="spellStart"/>
            <w:r w:rsidRPr="00A975FD">
              <w:rPr>
                <w:rFonts w:ascii="Arial" w:hAnsi="Arial" w:cs="Arial"/>
                <w:b/>
                <w:bCs/>
                <w:sz w:val="28"/>
                <w:szCs w:val="28"/>
              </w:rPr>
              <w:t>Sm</w:t>
            </w:r>
            <w:r w:rsidRPr="00A975FD">
              <w:rPr>
                <w:rFonts w:ascii="Arial" w:hAnsi="Arial" w:cs="Arial"/>
                <w:b/>
                <w:bCs/>
                <w:spacing w:val="-3"/>
                <w:sz w:val="28"/>
                <w:szCs w:val="28"/>
              </w:rPr>
              <w:t>a</w:t>
            </w:r>
            <w:r w:rsidRPr="00A975FD">
              <w:rPr>
                <w:rFonts w:ascii="Arial" w:hAnsi="Arial" w:cs="Arial"/>
                <w:b/>
                <w:bCs/>
                <w:spacing w:val="-1"/>
                <w:sz w:val="28"/>
                <w:szCs w:val="28"/>
              </w:rPr>
              <w:t>r</w:t>
            </w:r>
            <w:r w:rsidRPr="00A975FD">
              <w:rPr>
                <w:rFonts w:ascii="Arial" w:hAnsi="Arial" w:cs="Arial"/>
                <w:b/>
                <w:bCs/>
                <w:spacing w:val="-2"/>
                <w:sz w:val="28"/>
                <w:szCs w:val="28"/>
              </w:rPr>
              <w:t>t</w:t>
            </w:r>
            <w:r w:rsidRPr="00A975FD">
              <w:rPr>
                <w:rFonts w:ascii="Arial" w:hAnsi="Arial" w:cs="Arial"/>
                <w:b/>
                <w:bCs/>
                <w:spacing w:val="-6"/>
                <w:sz w:val="28"/>
                <w:szCs w:val="28"/>
              </w:rPr>
              <w:t>b</w:t>
            </w:r>
            <w:r w:rsidRPr="00A975FD">
              <w:rPr>
                <w:rFonts w:ascii="Arial" w:hAnsi="Arial" w:cs="Arial"/>
                <w:b/>
                <w:bCs/>
                <w:spacing w:val="-1"/>
                <w:sz w:val="28"/>
                <w:szCs w:val="28"/>
              </w:rPr>
              <w:t>o</w:t>
            </w:r>
            <w:r w:rsidRPr="00A975FD">
              <w:rPr>
                <w:rFonts w:ascii="Arial" w:hAnsi="Arial" w:cs="Arial"/>
                <w:b/>
                <w:bCs/>
                <w:sz w:val="28"/>
                <w:szCs w:val="28"/>
              </w:rPr>
              <w:t>a</w:t>
            </w:r>
            <w:r w:rsidRPr="00A975FD">
              <w:rPr>
                <w:rFonts w:ascii="Arial" w:hAnsi="Arial" w:cs="Arial"/>
                <w:b/>
                <w:bCs/>
                <w:spacing w:val="1"/>
                <w:sz w:val="28"/>
                <w:szCs w:val="28"/>
              </w:rPr>
              <w:t>r</w:t>
            </w:r>
            <w:r w:rsidRPr="00A975FD">
              <w:rPr>
                <w:rFonts w:ascii="Arial" w:hAnsi="Arial" w:cs="Arial"/>
                <w:b/>
                <w:bCs/>
                <w:sz w:val="28"/>
                <w:szCs w:val="28"/>
              </w:rPr>
              <w:t>d</w:t>
            </w:r>
            <w:proofErr w:type="spellEnd"/>
          </w:p>
        </w:tc>
        <w:tc>
          <w:tcPr>
            <w:tcW w:w="1034" w:type="dxa"/>
            <w:tcBorders>
              <w:top w:val="nil"/>
              <w:left w:val="nil"/>
              <w:bottom w:val="nil"/>
              <w:right w:val="nil"/>
            </w:tcBorders>
          </w:tcPr>
          <w:p w:rsidR="00A975FD" w:rsidRPr="00A975FD" w:rsidRDefault="00A975FD" w:rsidP="00A975FD">
            <w:pPr>
              <w:widowControl w:val="0"/>
              <w:autoSpaceDE w:val="0"/>
              <w:autoSpaceDN w:val="0"/>
              <w:adjustRightInd w:val="0"/>
              <w:spacing w:after="0" w:line="614" w:lineRule="exact"/>
              <w:ind w:left="530" w:right="-20"/>
              <w:rPr>
                <w:rFonts w:ascii="Times New Roman" w:hAnsi="Times New Roman"/>
                <w:sz w:val="24"/>
                <w:szCs w:val="24"/>
              </w:rPr>
            </w:pPr>
            <w:r w:rsidRPr="00A975FD">
              <w:rPr>
                <w:rFonts w:ascii="Arial" w:hAnsi="Arial" w:cs="Arial"/>
                <w:b/>
                <w:bCs/>
                <w:sz w:val="56"/>
                <w:szCs w:val="56"/>
              </w:rPr>
              <w:t>□</w:t>
            </w:r>
          </w:p>
        </w:tc>
        <w:tc>
          <w:tcPr>
            <w:tcW w:w="267" w:type="dxa"/>
            <w:tcBorders>
              <w:top w:val="nil"/>
              <w:left w:val="nil"/>
              <w:bottom w:val="nil"/>
              <w:right w:val="nil"/>
            </w:tcBorders>
          </w:tcPr>
          <w:p w:rsidR="00A975FD" w:rsidRPr="00A975FD" w:rsidRDefault="00A975FD" w:rsidP="00A975FD">
            <w:pPr>
              <w:widowControl w:val="0"/>
              <w:autoSpaceDE w:val="0"/>
              <w:autoSpaceDN w:val="0"/>
              <w:adjustRightInd w:val="0"/>
              <w:spacing w:after="0" w:line="240" w:lineRule="auto"/>
              <w:rPr>
                <w:rFonts w:ascii="Times New Roman" w:hAnsi="Times New Roman"/>
                <w:sz w:val="24"/>
                <w:szCs w:val="24"/>
              </w:rPr>
            </w:pPr>
          </w:p>
        </w:tc>
      </w:tr>
      <w:tr w:rsidR="00A975FD" w:rsidRPr="00A975FD" w:rsidTr="00A975FD">
        <w:trPr>
          <w:trHeight w:hRule="exact" w:val="1042"/>
        </w:trPr>
        <w:tc>
          <w:tcPr>
            <w:tcW w:w="8251" w:type="dxa"/>
            <w:tcBorders>
              <w:top w:val="nil"/>
              <w:left w:val="nil"/>
              <w:bottom w:val="nil"/>
              <w:right w:val="nil"/>
            </w:tcBorders>
          </w:tcPr>
          <w:p w:rsidR="00A975FD" w:rsidRPr="00A975FD" w:rsidRDefault="00A975FD" w:rsidP="00A975FD">
            <w:pPr>
              <w:widowControl w:val="0"/>
              <w:autoSpaceDE w:val="0"/>
              <w:autoSpaceDN w:val="0"/>
              <w:adjustRightInd w:val="0"/>
              <w:spacing w:before="4" w:after="0" w:line="220" w:lineRule="exact"/>
              <w:rPr>
                <w:rFonts w:ascii="Times New Roman" w:hAnsi="Times New Roman"/>
              </w:rPr>
            </w:pPr>
          </w:p>
          <w:p w:rsidR="00A975FD" w:rsidRPr="00A975FD" w:rsidRDefault="00A975FD" w:rsidP="00A975FD">
            <w:pPr>
              <w:widowControl w:val="0"/>
              <w:autoSpaceDE w:val="0"/>
              <w:autoSpaceDN w:val="0"/>
              <w:adjustRightInd w:val="0"/>
              <w:spacing w:after="0" w:line="240" w:lineRule="auto"/>
              <w:ind w:left="40" w:right="-20"/>
              <w:rPr>
                <w:rFonts w:ascii="Arial" w:hAnsi="Arial" w:cs="Arial"/>
                <w:sz w:val="28"/>
                <w:szCs w:val="28"/>
              </w:rPr>
            </w:pPr>
            <w:r w:rsidRPr="00A975FD">
              <w:rPr>
                <w:rFonts w:ascii="Arial" w:hAnsi="Arial" w:cs="Arial"/>
                <w:b/>
                <w:bCs/>
                <w:sz w:val="28"/>
                <w:szCs w:val="28"/>
              </w:rPr>
              <w:t>7.</w:t>
            </w:r>
            <w:r w:rsidRPr="00A975FD">
              <w:rPr>
                <w:rFonts w:ascii="Arial" w:hAnsi="Arial" w:cs="Arial"/>
                <w:b/>
                <w:bCs/>
                <w:spacing w:val="38"/>
                <w:sz w:val="28"/>
                <w:szCs w:val="28"/>
              </w:rPr>
              <w:t xml:space="preserve"> </w:t>
            </w:r>
            <w:r w:rsidRPr="00A975FD">
              <w:rPr>
                <w:rFonts w:ascii="Arial" w:hAnsi="Arial" w:cs="Arial"/>
                <w:b/>
                <w:bCs/>
                <w:spacing w:val="-4"/>
                <w:sz w:val="28"/>
                <w:szCs w:val="28"/>
              </w:rPr>
              <w:t>D</w:t>
            </w:r>
            <w:r w:rsidRPr="00A975FD">
              <w:rPr>
                <w:rFonts w:ascii="Arial" w:hAnsi="Arial" w:cs="Arial"/>
                <w:b/>
                <w:bCs/>
                <w:sz w:val="28"/>
                <w:szCs w:val="28"/>
              </w:rPr>
              <w:t xml:space="preserve">VD </w:t>
            </w:r>
            <w:r w:rsidRPr="00A975FD">
              <w:rPr>
                <w:rFonts w:ascii="Arial" w:hAnsi="Arial" w:cs="Arial"/>
                <w:b/>
                <w:bCs/>
                <w:spacing w:val="-1"/>
                <w:sz w:val="28"/>
                <w:szCs w:val="28"/>
              </w:rPr>
              <w:t>o</w:t>
            </w:r>
            <w:r w:rsidRPr="00A975FD">
              <w:rPr>
                <w:rFonts w:ascii="Arial" w:hAnsi="Arial" w:cs="Arial"/>
                <w:b/>
                <w:bCs/>
                <w:sz w:val="28"/>
                <w:szCs w:val="28"/>
              </w:rPr>
              <w:t>f</w:t>
            </w:r>
            <w:r w:rsidRPr="00A975FD">
              <w:rPr>
                <w:rFonts w:ascii="Arial" w:hAnsi="Arial" w:cs="Arial"/>
                <w:b/>
                <w:bCs/>
                <w:spacing w:val="-1"/>
                <w:sz w:val="28"/>
                <w:szCs w:val="28"/>
              </w:rPr>
              <w:t xml:space="preserve"> </w:t>
            </w:r>
            <w:r w:rsidRPr="00A975FD">
              <w:rPr>
                <w:rFonts w:ascii="Arial" w:hAnsi="Arial" w:cs="Arial"/>
                <w:b/>
                <w:bCs/>
                <w:i/>
                <w:iCs/>
                <w:spacing w:val="-1"/>
                <w:sz w:val="28"/>
                <w:szCs w:val="28"/>
              </w:rPr>
              <w:t>The Wrestling Season</w:t>
            </w:r>
          </w:p>
          <w:p w:rsidR="00A975FD" w:rsidRPr="00A975FD" w:rsidRDefault="00A975FD" w:rsidP="00A975FD">
            <w:pPr>
              <w:widowControl w:val="0"/>
              <w:autoSpaceDE w:val="0"/>
              <w:autoSpaceDN w:val="0"/>
              <w:adjustRightInd w:val="0"/>
              <w:spacing w:before="67" w:after="0" w:line="240" w:lineRule="auto"/>
              <w:ind w:left="40" w:right="-20"/>
              <w:rPr>
                <w:rFonts w:ascii="Times New Roman" w:hAnsi="Times New Roman"/>
                <w:sz w:val="24"/>
                <w:szCs w:val="24"/>
              </w:rPr>
            </w:pPr>
            <w:r w:rsidRPr="00A975FD">
              <w:rPr>
                <w:rFonts w:ascii="Arial" w:hAnsi="Arial" w:cs="Arial"/>
                <w:b/>
                <w:bCs/>
                <w:sz w:val="28"/>
                <w:szCs w:val="28"/>
              </w:rPr>
              <w:t>(</w:t>
            </w:r>
            <w:r w:rsidRPr="00A975FD">
              <w:rPr>
                <w:rFonts w:ascii="Arial" w:hAnsi="Arial" w:cs="Arial"/>
                <w:b/>
                <w:bCs/>
                <w:spacing w:val="-1"/>
                <w:sz w:val="28"/>
                <w:szCs w:val="28"/>
              </w:rPr>
              <w:t>Cu</w:t>
            </w:r>
            <w:r w:rsidRPr="00A975FD">
              <w:rPr>
                <w:rFonts w:ascii="Arial" w:hAnsi="Arial" w:cs="Arial"/>
                <w:b/>
                <w:bCs/>
                <w:sz w:val="28"/>
                <w:szCs w:val="28"/>
              </w:rPr>
              <w:t xml:space="preserve">ed </w:t>
            </w:r>
            <w:r w:rsidRPr="00A975FD">
              <w:rPr>
                <w:rFonts w:ascii="Arial" w:hAnsi="Arial" w:cs="Arial"/>
                <w:b/>
                <w:bCs/>
                <w:spacing w:val="-1"/>
                <w:sz w:val="28"/>
                <w:szCs w:val="28"/>
              </w:rPr>
              <w:t>u</w:t>
            </w:r>
            <w:r w:rsidRPr="00A975FD">
              <w:rPr>
                <w:rFonts w:ascii="Arial" w:hAnsi="Arial" w:cs="Arial"/>
                <w:b/>
                <w:bCs/>
                <w:sz w:val="28"/>
                <w:szCs w:val="28"/>
              </w:rPr>
              <w:t>p</w:t>
            </w:r>
            <w:r w:rsidRPr="00A975FD">
              <w:rPr>
                <w:rFonts w:ascii="Arial" w:hAnsi="Arial" w:cs="Arial"/>
                <w:b/>
                <w:bCs/>
                <w:spacing w:val="-2"/>
                <w:sz w:val="28"/>
                <w:szCs w:val="28"/>
              </w:rPr>
              <w:t xml:space="preserve"> </w:t>
            </w:r>
            <w:r w:rsidRPr="00A975FD">
              <w:rPr>
                <w:rFonts w:ascii="Arial" w:hAnsi="Arial" w:cs="Arial"/>
                <w:b/>
                <w:bCs/>
                <w:spacing w:val="1"/>
                <w:sz w:val="28"/>
                <w:szCs w:val="28"/>
              </w:rPr>
              <w:t>i</w:t>
            </w:r>
            <w:r w:rsidRPr="00A975FD">
              <w:rPr>
                <w:rFonts w:ascii="Arial" w:hAnsi="Arial" w:cs="Arial"/>
                <w:b/>
                <w:bCs/>
                <w:sz w:val="28"/>
                <w:szCs w:val="28"/>
              </w:rPr>
              <w:t xml:space="preserve">n </w:t>
            </w:r>
            <w:r w:rsidRPr="00A975FD">
              <w:rPr>
                <w:rFonts w:ascii="Arial" w:hAnsi="Arial" w:cs="Arial"/>
                <w:b/>
                <w:bCs/>
                <w:spacing w:val="-1"/>
                <w:sz w:val="28"/>
                <w:szCs w:val="28"/>
              </w:rPr>
              <w:t>D</w:t>
            </w:r>
            <w:r w:rsidRPr="00A975FD">
              <w:rPr>
                <w:rFonts w:ascii="Arial" w:hAnsi="Arial" w:cs="Arial"/>
                <w:b/>
                <w:bCs/>
                <w:sz w:val="28"/>
                <w:szCs w:val="28"/>
              </w:rPr>
              <w:t>VD</w:t>
            </w:r>
            <w:r w:rsidRPr="00A975FD">
              <w:rPr>
                <w:rFonts w:ascii="Arial" w:hAnsi="Arial" w:cs="Arial"/>
                <w:b/>
                <w:bCs/>
                <w:spacing w:val="-2"/>
                <w:sz w:val="28"/>
                <w:szCs w:val="28"/>
              </w:rPr>
              <w:t xml:space="preserve"> </w:t>
            </w:r>
            <w:r w:rsidRPr="00A975FD">
              <w:rPr>
                <w:rFonts w:ascii="Arial" w:hAnsi="Arial" w:cs="Arial"/>
                <w:b/>
                <w:bCs/>
                <w:spacing w:val="-4"/>
                <w:sz w:val="28"/>
                <w:szCs w:val="28"/>
              </w:rPr>
              <w:t>p</w:t>
            </w:r>
            <w:r w:rsidRPr="00A975FD">
              <w:rPr>
                <w:rFonts w:ascii="Arial" w:hAnsi="Arial" w:cs="Arial"/>
                <w:b/>
                <w:bCs/>
                <w:spacing w:val="1"/>
                <w:sz w:val="28"/>
                <w:szCs w:val="28"/>
              </w:rPr>
              <w:t>l</w:t>
            </w:r>
            <w:r w:rsidRPr="00A975FD">
              <w:rPr>
                <w:rFonts w:ascii="Arial" w:hAnsi="Arial" w:cs="Arial"/>
                <w:b/>
                <w:bCs/>
                <w:spacing w:val="7"/>
                <w:sz w:val="28"/>
                <w:szCs w:val="28"/>
              </w:rPr>
              <w:t>a</w:t>
            </w:r>
            <w:r w:rsidRPr="00A975FD">
              <w:rPr>
                <w:rFonts w:ascii="Arial" w:hAnsi="Arial" w:cs="Arial"/>
                <w:b/>
                <w:bCs/>
                <w:spacing w:val="-17"/>
                <w:sz w:val="28"/>
                <w:szCs w:val="28"/>
              </w:rPr>
              <w:t>y</w:t>
            </w:r>
            <w:r w:rsidRPr="00A975FD">
              <w:rPr>
                <w:rFonts w:ascii="Arial" w:hAnsi="Arial" w:cs="Arial"/>
                <w:b/>
                <w:bCs/>
                <w:sz w:val="28"/>
                <w:szCs w:val="28"/>
              </w:rPr>
              <w:t>e</w:t>
            </w:r>
            <w:r w:rsidRPr="00A975FD">
              <w:rPr>
                <w:rFonts w:ascii="Arial" w:hAnsi="Arial" w:cs="Arial"/>
                <w:b/>
                <w:bCs/>
                <w:spacing w:val="1"/>
                <w:sz w:val="28"/>
                <w:szCs w:val="28"/>
              </w:rPr>
              <w:t>r</w:t>
            </w:r>
            <w:r w:rsidRPr="00A975FD">
              <w:rPr>
                <w:rFonts w:ascii="Arial" w:hAnsi="Arial" w:cs="Arial"/>
                <w:b/>
                <w:bCs/>
                <w:sz w:val="28"/>
                <w:szCs w:val="28"/>
              </w:rPr>
              <w:t>)</w:t>
            </w:r>
          </w:p>
        </w:tc>
        <w:tc>
          <w:tcPr>
            <w:tcW w:w="1034" w:type="dxa"/>
            <w:tcBorders>
              <w:top w:val="nil"/>
              <w:left w:val="nil"/>
              <w:bottom w:val="nil"/>
              <w:right w:val="nil"/>
            </w:tcBorders>
          </w:tcPr>
          <w:p w:rsidR="00A975FD" w:rsidRPr="00A975FD" w:rsidRDefault="00A975FD" w:rsidP="00A975FD">
            <w:pPr>
              <w:widowControl w:val="0"/>
              <w:autoSpaceDE w:val="0"/>
              <w:autoSpaceDN w:val="0"/>
              <w:adjustRightInd w:val="0"/>
              <w:spacing w:after="0" w:line="615" w:lineRule="exact"/>
              <w:ind w:left="580" w:right="-20"/>
              <w:rPr>
                <w:rFonts w:ascii="Times New Roman" w:hAnsi="Times New Roman"/>
                <w:sz w:val="24"/>
                <w:szCs w:val="24"/>
              </w:rPr>
            </w:pPr>
            <w:r w:rsidRPr="00A975FD">
              <w:rPr>
                <w:rFonts w:ascii="Arial" w:hAnsi="Arial" w:cs="Arial"/>
                <w:b/>
                <w:bCs/>
                <w:i/>
                <w:iCs/>
                <w:sz w:val="56"/>
                <w:szCs w:val="56"/>
              </w:rPr>
              <w:t>□</w:t>
            </w:r>
          </w:p>
        </w:tc>
        <w:tc>
          <w:tcPr>
            <w:tcW w:w="267" w:type="dxa"/>
            <w:tcBorders>
              <w:top w:val="nil"/>
              <w:left w:val="nil"/>
              <w:bottom w:val="nil"/>
              <w:right w:val="nil"/>
            </w:tcBorders>
          </w:tcPr>
          <w:p w:rsidR="00A975FD" w:rsidRPr="00A975FD" w:rsidRDefault="00A975FD" w:rsidP="00A975FD">
            <w:pPr>
              <w:widowControl w:val="0"/>
              <w:autoSpaceDE w:val="0"/>
              <w:autoSpaceDN w:val="0"/>
              <w:adjustRightInd w:val="0"/>
              <w:spacing w:after="0" w:line="240" w:lineRule="auto"/>
              <w:rPr>
                <w:rFonts w:ascii="Times New Roman" w:hAnsi="Times New Roman"/>
                <w:sz w:val="24"/>
                <w:szCs w:val="24"/>
              </w:rPr>
            </w:pPr>
          </w:p>
        </w:tc>
      </w:tr>
      <w:tr w:rsidR="00A975FD" w:rsidRPr="00A975FD" w:rsidTr="00A975FD">
        <w:trPr>
          <w:trHeight w:hRule="exact" w:val="733"/>
        </w:trPr>
        <w:tc>
          <w:tcPr>
            <w:tcW w:w="8251" w:type="dxa"/>
            <w:tcBorders>
              <w:top w:val="nil"/>
              <w:left w:val="nil"/>
              <w:bottom w:val="nil"/>
              <w:right w:val="nil"/>
            </w:tcBorders>
          </w:tcPr>
          <w:p w:rsidR="00A975FD" w:rsidRPr="00A975FD" w:rsidRDefault="00A975FD" w:rsidP="00A975FD">
            <w:pPr>
              <w:widowControl w:val="0"/>
              <w:autoSpaceDE w:val="0"/>
              <w:autoSpaceDN w:val="0"/>
              <w:adjustRightInd w:val="0"/>
              <w:spacing w:before="3" w:after="0" w:line="100" w:lineRule="exact"/>
              <w:rPr>
                <w:rFonts w:ascii="Times New Roman" w:hAnsi="Times New Roman"/>
                <w:sz w:val="10"/>
                <w:szCs w:val="10"/>
              </w:rPr>
            </w:pPr>
          </w:p>
          <w:p w:rsidR="00A975FD" w:rsidRPr="00A975FD" w:rsidRDefault="00A975FD" w:rsidP="00A975FD">
            <w:pPr>
              <w:widowControl w:val="0"/>
              <w:autoSpaceDE w:val="0"/>
              <w:autoSpaceDN w:val="0"/>
              <w:adjustRightInd w:val="0"/>
              <w:spacing w:after="0" w:line="200" w:lineRule="exact"/>
              <w:rPr>
                <w:rFonts w:ascii="Times New Roman" w:hAnsi="Times New Roman"/>
                <w:sz w:val="20"/>
                <w:szCs w:val="20"/>
              </w:rPr>
            </w:pPr>
          </w:p>
          <w:p w:rsidR="00A975FD" w:rsidRPr="00A975FD" w:rsidRDefault="00A975FD" w:rsidP="00A975FD">
            <w:pPr>
              <w:widowControl w:val="0"/>
              <w:autoSpaceDE w:val="0"/>
              <w:autoSpaceDN w:val="0"/>
              <w:adjustRightInd w:val="0"/>
              <w:spacing w:after="0" w:line="240" w:lineRule="auto"/>
              <w:ind w:left="40" w:right="-20"/>
              <w:rPr>
                <w:rFonts w:ascii="Times New Roman" w:hAnsi="Times New Roman"/>
                <w:sz w:val="24"/>
                <w:szCs w:val="24"/>
              </w:rPr>
            </w:pPr>
            <w:r w:rsidRPr="00A975FD">
              <w:rPr>
                <w:rFonts w:ascii="Arial" w:hAnsi="Arial" w:cs="Arial"/>
                <w:b/>
                <w:bCs/>
                <w:sz w:val="28"/>
                <w:szCs w:val="28"/>
              </w:rPr>
              <w:t>8.</w:t>
            </w:r>
            <w:r w:rsidRPr="00A975FD">
              <w:rPr>
                <w:rFonts w:ascii="Arial" w:hAnsi="Arial" w:cs="Arial"/>
                <w:b/>
                <w:bCs/>
                <w:spacing w:val="-41"/>
                <w:sz w:val="28"/>
                <w:szCs w:val="28"/>
              </w:rPr>
              <w:t xml:space="preserve"> </w:t>
            </w:r>
            <w:r w:rsidRPr="00A975FD">
              <w:rPr>
                <w:rFonts w:ascii="Arial" w:hAnsi="Arial" w:cs="Arial"/>
                <w:b/>
                <w:bCs/>
                <w:sz w:val="28"/>
                <w:szCs w:val="28"/>
              </w:rPr>
              <w:t>P</w:t>
            </w:r>
            <w:r w:rsidRPr="00A975FD">
              <w:rPr>
                <w:rFonts w:ascii="Arial" w:hAnsi="Arial" w:cs="Arial"/>
                <w:b/>
                <w:bCs/>
                <w:spacing w:val="-3"/>
                <w:sz w:val="28"/>
                <w:szCs w:val="28"/>
              </w:rPr>
              <w:t>e</w:t>
            </w:r>
            <w:r w:rsidRPr="00A975FD">
              <w:rPr>
                <w:rFonts w:ascii="Arial" w:hAnsi="Arial" w:cs="Arial"/>
                <w:b/>
                <w:bCs/>
                <w:spacing w:val="-1"/>
                <w:sz w:val="28"/>
                <w:szCs w:val="28"/>
              </w:rPr>
              <w:t>n</w:t>
            </w:r>
            <w:r w:rsidRPr="00A975FD">
              <w:rPr>
                <w:rFonts w:ascii="Arial" w:hAnsi="Arial" w:cs="Arial"/>
                <w:b/>
                <w:bCs/>
                <w:sz w:val="28"/>
                <w:szCs w:val="28"/>
              </w:rPr>
              <w:t>s</w:t>
            </w:r>
            <w:r w:rsidRPr="00A975FD">
              <w:rPr>
                <w:rFonts w:ascii="Arial" w:hAnsi="Arial" w:cs="Arial"/>
                <w:b/>
                <w:bCs/>
                <w:spacing w:val="1"/>
                <w:sz w:val="28"/>
                <w:szCs w:val="28"/>
              </w:rPr>
              <w:t>/</w:t>
            </w:r>
            <w:r w:rsidRPr="00A975FD">
              <w:rPr>
                <w:rFonts w:ascii="Arial" w:hAnsi="Arial" w:cs="Arial"/>
                <w:b/>
                <w:bCs/>
                <w:sz w:val="28"/>
                <w:szCs w:val="28"/>
              </w:rPr>
              <w:t>Pe</w:t>
            </w:r>
            <w:r w:rsidRPr="00A975FD">
              <w:rPr>
                <w:rFonts w:ascii="Arial" w:hAnsi="Arial" w:cs="Arial"/>
                <w:b/>
                <w:bCs/>
                <w:spacing w:val="-1"/>
                <w:sz w:val="28"/>
                <w:szCs w:val="28"/>
              </w:rPr>
              <w:t>n</w:t>
            </w:r>
            <w:r w:rsidRPr="00A975FD">
              <w:rPr>
                <w:rFonts w:ascii="Arial" w:hAnsi="Arial" w:cs="Arial"/>
                <w:b/>
                <w:bCs/>
                <w:spacing w:val="-3"/>
                <w:sz w:val="28"/>
                <w:szCs w:val="28"/>
              </w:rPr>
              <w:t>c</w:t>
            </w:r>
            <w:r w:rsidRPr="00A975FD">
              <w:rPr>
                <w:rFonts w:ascii="Arial" w:hAnsi="Arial" w:cs="Arial"/>
                <w:b/>
                <w:bCs/>
                <w:spacing w:val="-1"/>
                <w:sz w:val="28"/>
                <w:szCs w:val="28"/>
              </w:rPr>
              <w:t>i</w:t>
            </w:r>
            <w:r w:rsidRPr="00A975FD">
              <w:rPr>
                <w:rFonts w:ascii="Arial" w:hAnsi="Arial" w:cs="Arial"/>
                <w:b/>
                <w:bCs/>
                <w:sz w:val="28"/>
                <w:szCs w:val="28"/>
              </w:rPr>
              <w:t>l</w:t>
            </w:r>
          </w:p>
        </w:tc>
        <w:tc>
          <w:tcPr>
            <w:tcW w:w="1034" w:type="dxa"/>
            <w:tcBorders>
              <w:top w:val="nil"/>
              <w:left w:val="nil"/>
              <w:bottom w:val="nil"/>
              <w:right w:val="nil"/>
            </w:tcBorders>
          </w:tcPr>
          <w:p w:rsidR="00A975FD" w:rsidRPr="00A975FD" w:rsidRDefault="00A975FD" w:rsidP="00A975FD">
            <w:pPr>
              <w:widowControl w:val="0"/>
              <w:autoSpaceDE w:val="0"/>
              <w:autoSpaceDN w:val="0"/>
              <w:adjustRightInd w:val="0"/>
              <w:spacing w:before="40" w:after="0" w:line="240" w:lineRule="auto"/>
              <w:ind w:left="530" w:right="-20"/>
              <w:rPr>
                <w:rFonts w:ascii="Times New Roman" w:hAnsi="Times New Roman"/>
                <w:sz w:val="24"/>
                <w:szCs w:val="24"/>
              </w:rPr>
            </w:pPr>
            <w:r w:rsidRPr="00A975FD">
              <w:rPr>
                <w:rFonts w:ascii="Arial" w:hAnsi="Arial" w:cs="Arial"/>
                <w:b/>
                <w:bCs/>
                <w:sz w:val="56"/>
                <w:szCs w:val="56"/>
              </w:rPr>
              <w:t>□</w:t>
            </w:r>
          </w:p>
        </w:tc>
        <w:tc>
          <w:tcPr>
            <w:tcW w:w="267" w:type="dxa"/>
            <w:tcBorders>
              <w:top w:val="nil"/>
              <w:left w:val="nil"/>
              <w:bottom w:val="nil"/>
              <w:right w:val="nil"/>
            </w:tcBorders>
          </w:tcPr>
          <w:p w:rsidR="00A975FD" w:rsidRPr="00A975FD" w:rsidRDefault="00A975FD" w:rsidP="00A975FD">
            <w:pPr>
              <w:widowControl w:val="0"/>
              <w:autoSpaceDE w:val="0"/>
              <w:autoSpaceDN w:val="0"/>
              <w:adjustRightInd w:val="0"/>
              <w:spacing w:after="0" w:line="240" w:lineRule="auto"/>
              <w:rPr>
                <w:rFonts w:ascii="Times New Roman" w:hAnsi="Times New Roman"/>
                <w:sz w:val="24"/>
                <w:szCs w:val="24"/>
              </w:rPr>
            </w:pPr>
          </w:p>
        </w:tc>
      </w:tr>
      <w:tr w:rsidR="00A975FD" w:rsidRPr="00A975FD" w:rsidTr="00A975FD">
        <w:trPr>
          <w:trHeight w:hRule="exact" w:val="1061"/>
        </w:trPr>
        <w:tc>
          <w:tcPr>
            <w:tcW w:w="8251" w:type="dxa"/>
            <w:tcBorders>
              <w:top w:val="nil"/>
              <w:left w:val="nil"/>
              <w:bottom w:val="nil"/>
              <w:right w:val="nil"/>
            </w:tcBorders>
          </w:tcPr>
          <w:p w:rsidR="00A975FD" w:rsidRPr="00A975FD" w:rsidRDefault="00A975FD" w:rsidP="00A975FD">
            <w:pPr>
              <w:widowControl w:val="0"/>
              <w:autoSpaceDE w:val="0"/>
              <w:autoSpaceDN w:val="0"/>
              <w:adjustRightInd w:val="0"/>
              <w:spacing w:before="2" w:after="0" w:line="240" w:lineRule="exact"/>
              <w:rPr>
                <w:rFonts w:ascii="Times New Roman" w:hAnsi="Times New Roman"/>
                <w:sz w:val="24"/>
                <w:szCs w:val="24"/>
              </w:rPr>
            </w:pPr>
          </w:p>
          <w:p w:rsidR="00A975FD" w:rsidRPr="00A975FD" w:rsidRDefault="00A975FD" w:rsidP="00A975FD">
            <w:pPr>
              <w:widowControl w:val="0"/>
              <w:autoSpaceDE w:val="0"/>
              <w:autoSpaceDN w:val="0"/>
              <w:adjustRightInd w:val="0"/>
              <w:spacing w:after="0" w:line="240" w:lineRule="auto"/>
              <w:ind w:left="40" w:right="-20"/>
              <w:rPr>
                <w:rFonts w:ascii="Arial" w:hAnsi="Arial" w:cs="Arial"/>
                <w:sz w:val="28"/>
                <w:szCs w:val="28"/>
              </w:rPr>
            </w:pPr>
            <w:r w:rsidRPr="00A975FD">
              <w:rPr>
                <w:rFonts w:ascii="Arial" w:hAnsi="Arial" w:cs="Arial"/>
                <w:b/>
                <w:bCs/>
                <w:sz w:val="28"/>
                <w:szCs w:val="28"/>
              </w:rPr>
              <w:t>9.</w:t>
            </w:r>
            <w:r w:rsidRPr="00A975FD">
              <w:rPr>
                <w:rFonts w:ascii="Arial" w:hAnsi="Arial" w:cs="Arial"/>
                <w:b/>
                <w:bCs/>
                <w:spacing w:val="-41"/>
                <w:sz w:val="28"/>
                <w:szCs w:val="28"/>
              </w:rPr>
              <w:t xml:space="preserve"> </w:t>
            </w:r>
            <w:r w:rsidRPr="00A975FD">
              <w:rPr>
                <w:rFonts w:ascii="Arial" w:hAnsi="Arial" w:cs="Arial"/>
                <w:b/>
                <w:bCs/>
                <w:spacing w:val="-3"/>
                <w:sz w:val="28"/>
                <w:szCs w:val="28"/>
              </w:rPr>
              <w:t>P</w:t>
            </w:r>
            <w:r w:rsidRPr="00A975FD">
              <w:rPr>
                <w:rFonts w:ascii="Arial" w:hAnsi="Arial" w:cs="Arial"/>
                <w:b/>
                <w:bCs/>
                <w:spacing w:val="-1"/>
                <w:sz w:val="28"/>
                <w:szCs w:val="28"/>
              </w:rPr>
              <w:t>o</w:t>
            </w:r>
            <w:r w:rsidRPr="00A975FD">
              <w:rPr>
                <w:rFonts w:ascii="Arial" w:hAnsi="Arial" w:cs="Arial"/>
                <w:b/>
                <w:bCs/>
                <w:sz w:val="28"/>
                <w:szCs w:val="28"/>
              </w:rPr>
              <w:t>ster</w:t>
            </w:r>
            <w:r w:rsidRPr="00A975FD">
              <w:rPr>
                <w:rFonts w:ascii="Arial" w:hAnsi="Arial" w:cs="Arial"/>
                <w:b/>
                <w:bCs/>
                <w:spacing w:val="2"/>
                <w:sz w:val="28"/>
                <w:szCs w:val="28"/>
              </w:rPr>
              <w:t xml:space="preserve"> </w:t>
            </w:r>
            <w:r w:rsidRPr="00A975FD">
              <w:rPr>
                <w:rFonts w:ascii="Arial" w:hAnsi="Arial" w:cs="Arial"/>
                <w:b/>
                <w:bCs/>
                <w:spacing w:val="-4"/>
                <w:sz w:val="28"/>
                <w:szCs w:val="28"/>
              </w:rPr>
              <w:t>b</w:t>
            </w:r>
            <w:r w:rsidRPr="00A975FD">
              <w:rPr>
                <w:rFonts w:ascii="Arial" w:hAnsi="Arial" w:cs="Arial"/>
                <w:b/>
                <w:bCs/>
                <w:spacing w:val="-1"/>
                <w:sz w:val="28"/>
                <w:szCs w:val="28"/>
              </w:rPr>
              <w:t>o</w:t>
            </w:r>
            <w:r w:rsidRPr="00A975FD">
              <w:rPr>
                <w:rFonts w:ascii="Arial" w:hAnsi="Arial" w:cs="Arial"/>
                <w:b/>
                <w:bCs/>
                <w:spacing w:val="-3"/>
                <w:sz w:val="28"/>
                <w:szCs w:val="28"/>
              </w:rPr>
              <w:t>a</w:t>
            </w:r>
            <w:r w:rsidRPr="00A975FD">
              <w:rPr>
                <w:rFonts w:ascii="Arial" w:hAnsi="Arial" w:cs="Arial"/>
                <w:b/>
                <w:bCs/>
                <w:spacing w:val="1"/>
                <w:sz w:val="28"/>
                <w:szCs w:val="28"/>
              </w:rPr>
              <w:t>r</w:t>
            </w:r>
            <w:r w:rsidRPr="00A975FD">
              <w:rPr>
                <w:rFonts w:ascii="Arial" w:hAnsi="Arial" w:cs="Arial"/>
                <w:b/>
                <w:bCs/>
                <w:spacing w:val="-1"/>
                <w:sz w:val="28"/>
                <w:szCs w:val="28"/>
              </w:rPr>
              <w:t>d/C</w:t>
            </w:r>
            <w:r w:rsidRPr="00A975FD">
              <w:rPr>
                <w:rFonts w:ascii="Arial" w:hAnsi="Arial" w:cs="Arial"/>
                <w:b/>
                <w:bCs/>
                <w:spacing w:val="-4"/>
                <w:sz w:val="28"/>
                <w:szCs w:val="28"/>
              </w:rPr>
              <w:t>h</w:t>
            </w:r>
            <w:r w:rsidRPr="00A975FD">
              <w:rPr>
                <w:rFonts w:ascii="Arial" w:hAnsi="Arial" w:cs="Arial"/>
                <w:b/>
                <w:bCs/>
                <w:sz w:val="28"/>
                <w:szCs w:val="28"/>
              </w:rPr>
              <w:t>a</w:t>
            </w:r>
            <w:r w:rsidRPr="00A975FD">
              <w:rPr>
                <w:rFonts w:ascii="Arial" w:hAnsi="Arial" w:cs="Arial"/>
                <w:b/>
                <w:bCs/>
                <w:spacing w:val="1"/>
                <w:sz w:val="28"/>
                <w:szCs w:val="28"/>
              </w:rPr>
              <w:t>r</w:t>
            </w:r>
            <w:r w:rsidRPr="00A975FD">
              <w:rPr>
                <w:rFonts w:ascii="Arial" w:hAnsi="Arial" w:cs="Arial"/>
                <w:b/>
                <w:bCs/>
                <w:sz w:val="28"/>
                <w:szCs w:val="28"/>
              </w:rPr>
              <w:t>t</w:t>
            </w:r>
            <w:r w:rsidRPr="00A975FD">
              <w:rPr>
                <w:rFonts w:ascii="Arial" w:hAnsi="Arial" w:cs="Arial"/>
                <w:b/>
                <w:bCs/>
                <w:spacing w:val="-1"/>
                <w:sz w:val="28"/>
                <w:szCs w:val="28"/>
              </w:rPr>
              <w:t xml:space="preserve"> </w:t>
            </w:r>
            <w:r w:rsidRPr="00A975FD">
              <w:rPr>
                <w:rFonts w:ascii="Arial" w:hAnsi="Arial" w:cs="Arial"/>
                <w:b/>
                <w:bCs/>
                <w:sz w:val="28"/>
                <w:szCs w:val="28"/>
              </w:rPr>
              <w:t>Pa</w:t>
            </w:r>
            <w:r w:rsidRPr="00A975FD">
              <w:rPr>
                <w:rFonts w:ascii="Arial" w:hAnsi="Arial" w:cs="Arial"/>
                <w:b/>
                <w:bCs/>
                <w:spacing w:val="-1"/>
                <w:sz w:val="28"/>
                <w:szCs w:val="28"/>
              </w:rPr>
              <w:t>p</w:t>
            </w:r>
            <w:r w:rsidRPr="00A975FD">
              <w:rPr>
                <w:rFonts w:ascii="Arial" w:hAnsi="Arial" w:cs="Arial"/>
                <w:b/>
                <w:bCs/>
                <w:spacing w:val="-3"/>
                <w:sz w:val="28"/>
                <w:szCs w:val="28"/>
              </w:rPr>
              <w:t>e</w:t>
            </w:r>
            <w:r w:rsidRPr="00A975FD">
              <w:rPr>
                <w:rFonts w:ascii="Arial" w:hAnsi="Arial" w:cs="Arial"/>
                <w:b/>
                <w:bCs/>
                <w:sz w:val="28"/>
                <w:szCs w:val="28"/>
              </w:rPr>
              <w:t>r</w:t>
            </w:r>
            <w:r w:rsidRPr="00A975FD">
              <w:rPr>
                <w:rFonts w:ascii="Arial" w:hAnsi="Arial" w:cs="Arial"/>
                <w:b/>
                <w:bCs/>
                <w:spacing w:val="-7"/>
                <w:sz w:val="28"/>
                <w:szCs w:val="28"/>
              </w:rPr>
              <w:t xml:space="preserve"> </w:t>
            </w:r>
            <w:r w:rsidRPr="00A975FD">
              <w:rPr>
                <w:rFonts w:ascii="Arial" w:hAnsi="Arial" w:cs="Arial"/>
                <w:b/>
                <w:bCs/>
                <w:spacing w:val="10"/>
                <w:sz w:val="28"/>
                <w:szCs w:val="28"/>
              </w:rPr>
              <w:t>w</w:t>
            </w:r>
            <w:r w:rsidRPr="00A975FD">
              <w:rPr>
                <w:rFonts w:ascii="Arial" w:hAnsi="Arial" w:cs="Arial"/>
                <w:b/>
                <w:bCs/>
                <w:spacing w:val="-1"/>
                <w:sz w:val="28"/>
                <w:szCs w:val="28"/>
              </w:rPr>
              <w:t>i</w:t>
            </w:r>
            <w:r w:rsidRPr="00A975FD">
              <w:rPr>
                <w:rFonts w:ascii="Arial" w:hAnsi="Arial" w:cs="Arial"/>
                <w:b/>
                <w:bCs/>
                <w:sz w:val="28"/>
                <w:szCs w:val="28"/>
              </w:rPr>
              <w:t>th</w:t>
            </w:r>
            <w:r w:rsidRPr="00A975FD">
              <w:rPr>
                <w:rFonts w:ascii="Arial" w:hAnsi="Arial" w:cs="Arial"/>
                <w:b/>
                <w:bCs/>
                <w:spacing w:val="-2"/>
                <w:sz w:val="28"/>
                <w:szCs w:val="28"/>
              </w:rPr>
              <w:t xml:space="preserve"> </w:t>
            </w:r>
            <w:r w:rsidRPr="00A975FD">
              <w:rPr>
                <w:rFonts w:ascii="Arial" w:hAnsi="Arial" w:cs="Arial"/>
                <w:b/>
                <w:bCs/>
                <w:spacing w:val="-3"/>
                <w:sz w:val="28"/>
                <w:szCs w:val="28"/>
              </w:rPr>
              <w:t>a</w:t>
            </w:r>
            <w:r w:rsidRPr="00A975FD">
              <w:rPr>
                <w:rFonts w:ascii="Arial" w:hAnsi="Arial" w:cs="Arial"/>
                <w:b/>
                <w:bCs/>
                <w:sz w:val="28"/>
                <w:szCs w:val="28"/>
              </w:rPr>
              <w:t>s</w:t>
            </w:r>
            <w:r w:rsidRPr="00A975FD">
              <w:rPr>
                <w:rFonts w:ascii="Arial" w:hAnsi="Arial" w:cs="Arial"/>
                <w:b/>
                <w:bCs/>
                <w:spacing w:val="-3"/>
                <w:sz w:val="28"/>
                <w:szCs w:val="28"/>
              </w:rPr>
              <w:t>s</w:t>
            </w:r>
            <w:r w:rsidRPr="00A975FD">
              <w:rPr>
                <w:rFonts w:ascii="Arial" w:hAnsi="Arial" w:cs="Arial"/>
                <w:b/>
                <w:bCs/>
                <w:spacing w:val="1"/>
                <w:sz w:val="28"/>
                <w:szCs w:val="28"/>
              </w:rPr>
              <w:t>i</w:t>
            </w:r>
            <w:r w:rsidRPr="00A975FD">
              <w:rPr>
                <w:rFonts w:ascii="Arial" w:hAnsi="Arial" w:cs="Arial"/>
                <w:b/>
                <w:bCs/>
                <w:spacing w:val="-6"/>
                <w:sz w:val="28"/>
                <w:szCs w:val="28"/>
              </w:rPr>
              <w:t>g</w:t>
            </w:r>
            <w:r w:rsidRPr="00A975FD">
              <w:rPr>
                <w:rFonts w:ascii="Arial" w:hAnsi="Arial" w:cs="Arial"/>
                <w:b/>
                <w:bCs/>
                <w:spacing w:val="-1"/>
                <w:sz w:val="28"/>
                <w:szCs w:val="28"/>
              </w:rPr>
              <w:t>n</w:t>
            </w:r>
            <w:r w:rsidRPr="00A975FD">
              <w:rPr>
                <w:rFonts w:ascii="Arial" w:hAnsi="Arial" w:cs="Arial"/>
                <w:b/>
                <w:bCs/>
                <w:sz w:val="28"/>
                <w:szCs w:val="28"/>
              </w:rPr>
              <w:t>ed Sce</w:t>
            </w:r>
            <w:r w:rsidRPr="00A975FD">
              <w:rPr>
                <w:rFonts w:ascii="Arial" w:hAnsi="Arial" w:cs="Arial"/>
                <w:b/>
                <w:bCs/>
                <w:spacing w:val="-1"/>
                <w:sz w:val="28"/>
                <w:szCs w:val="28"/>
              </w:rPr>
              <w:t>n</w:t>
            </w:r>
            <w:r w:rsidRPr="00A975FD">
              <w:rPr>
                <w:rFonts w:ascii="Arial" w:hAnsi="Arial" w:cs="Arial"/>
                <w:b/>
                <w:bCs/>
                <w:sz w:val="28"/>
                <w:szCs w:val="28"/>
              </w:rPr>
              <w:t>e</w:t>
            </w:r>
            <w:r w:rsidRPr="00A975FD">
              <w:rPr>
                <w:rFonts w:ascii="Arial" w:hAnsi="Arial" w:cs="Arial"/>
                <w:b/>
                <w:bCs/>
                <w:spacing w:val="-1"/>
                <w:sz w:val="28"/>
                <w:szCs w:val="28"/>
              </w:rPr>
              <w:t xml:space="preserve"> </w:t>
            </w:r>
            <w:r w:rsidRPr="00A975FD">
              <w:rPr>
                <w:rFonts w:ascii="Arial" w:hAnsi="Arial" w:cs="Arial"/>
                <w:b/>
                <w:bCs/>
                <w:sz w:val="28"/>
                <w:szCs w:val="28"/>
              </w:rPr>
              <w:t>P</w:t>
            </w:r>
            <w:r w:rsidRPr="00A975FD">
              <w:rPr>
                <w:rFonts w:ascii="Arial" w:hAnsi="Arial" w:cs="Arial"/>
                <w:b/>
                <w:bCs/>
                <w:spacing w:val="-3"/>
                <w:sz w:val="28"/>
                <w:szCs w:val="28"/>
              </w:rPr>
              <w:t>a</w:t>
            </w:r>
            <w:r w:rsidRPr="00A975FD">
              <w:rPr>
                <w:rFonts w:ascii="Arial" w:hAnsi="Arial" w:cs="Arial"/>
                <w:b/>
                <w:bCs/>
                <w:spacing w:val="1"/>
                <w:sz w:val="28"/>
                <w:szCs w:val="28"/>
              </w:rPr>
              <w:t>r</w:t>
            </w:r>
            <w:r w:rsidRPr="00A975FD">
              <w:rPr>
                <w:rFonts w:ascii="Arial" w:hAnsi="Arial" w:cs="Arial"/>
                <w:b/>
                <w:bCs/>
                <w:sz w:val="28"/>
                <w:szCs w:val="28"/>
              </w:rPr>
              <w:t>t</w:t>
            </w:r>
            <w:r w:rsidRPr="00A975FD">
              <w:rPr>
                <w:rFonts w:ascii="Arial" w:hAnsi="Arial" w:cs="Arial"/>
                <w:b/>
                <w:bCs/>
                <w:spacing w:val="-3"/>
                <w:sz w:val="28"/>
                <w:szCs w:val="28"/>
              </w:rPr>
              <w:t>ne</w:t>
            </w:r>
            <w:r w:rsidRPr="00A975FD">
              <w:rPr>
                <w:rFonts w:ascii="Arial" w:hAnsi="Arial" w:cs="Arial"/>
                <w:b/>
                <w:bCs/>
                <w:spacing w:val="1"/>
                <w:sz w:val="28"/>
                <w:szCs w:val="28"/>
              </w:rPr>
              <w:t>r</w:t>
            </w:r>
            <w:r w:rsidRPr="00A975FD">
              <w:rPr>
                <w:rFonts w:ascii="Arial" w:hAnsi="Arial" w:cs="Arial"/>
                <w:b/>
                <w:bCs/>
                <w:sz w:val="28"/>
                <w:szCs w:val="28"/>
              </w:rPr>
              <w:t>s</w:t>
            </w:r>
          </w:p>
          <w:p w:rsidR="00A975FD" w:rsidRPr="00A975FD" w:rsidRDefault="00A975FD" w:rsidP="00A975FD">
            <w:pPr>
              <w:widowControl w:val="0"/>
              <w:autoSpaceDE w:val="0"/>
              <w:autoSpaceDN w:val="0"/>
              <w:adjustRightInd w:val="0"/>
              <w:spacing w:before="67" w:after="0" w:line="240" w:lineRule="auto"/>
              <w:ind w:left="40" w:right="-20"/>
              <w:rPr>
                <w:rFonts w:ascii="Times New Roman" w:hAnsi="Times New Roman"/>
                <w:sz w:val="24"/>
                <w:szCs w:val="24"/>
              </w:rPr>
            </w:pPr>
            <w:r w:rsidRPr="00A975FD">
              <w:rPr>
                <w:rFonts w:ascii="Arial" w:hAnsi="Arial" w:cs="Arial"/>
                <w:b/>
                <w:bCs/>
                <w:sz w:val="28"/>
                <w:szCs w:val="28"/>
              </w:rPr>
              <w:t>(P</w:t>
            </w:r>
            <w:r w:rsidRPr="00A975FD">
              <w:rPr>
                <w:rFonts w:ascii="Arial" w:hAnsi="Arial" w:cs="Arial"/>
                <w:b/>
                <w:bCs/>
                <w:spacing w:val="1"/>
                <w:sz w:val="28"/>
                <w:szCs w:val="28"/>
              </w:rPr>
              <w:t>l</w:t>
            </w:r>
            <w:r w:rsidRPr="00A975FD">
              <w:rPr>
                <w:rFonts w:ascii="Arial" w:hAnsi="Arial" w:cs="Arial"/>
                <w:b/>
                <w:bCs/>
                <w:sz w:val="28"/>
                <w:szCs w:val="28"/>
              </w:rPr>
              <w:t>ace</w:t>
            </w:r>
            <w:r w:rsidRPr="00A975FD">
              <w:rPr>
                <w:rFonts w:ascii="Arial" w:hAnsi="Arial" w:cs="Arial"/>
                <w:b/>
                <w:bCs/>
                <w:spacing w:val="-1"/>
                <w:sz w:val="28"/>
                <w:szCs w:val="28"/>
              </w:rPr>
              <w:t xml:space="preserve"> </w:t>
            </w:r>
            <w:r w:rsidRPr="00A975FD">
              <w:rPr>
                <w:rFonts w:ascii="Arial" w:hAnsi="Arial" w:cs="Arial"/>
                <w:b/>
                <w:bCs/>
                <w:spacing w:val="-5"/>
                <w:sz w:val="28"/>
                <w:szCs w:val="28"/>
              </w:rPr>
              <w:t>v</w:t>
            </w:r>
            <w:r w:rsidRPr="00A975FD">
              <w:rPr>
                <w:rFonts w:ascii="Arial" w:hAnsi="Arial" w:cs="Arial"/>
                <w:b/>
                <w:bCs/>
                <w:spacing w:val="1"/>
                <w:sz w:val="28"/>
                <w:szCs w:val="28"/>
              </w:rPr>
              <w:t>i</w:t>
            </w:r>
            <w:r w:rsidRPr="00A975FD">
              <w:rPr>
                <w:rFonts w:ascii="Arial" w:hAnsi="Arial" w:cs="Arial"/>
                <w:b/>
                <w:bCs/>
                <w:sz w:val="28"/>
                <w:szCs w:val="28"/>
              </w:rPr>
              <w:t>s</w:t>
            </w:r>
            <w:r w:rsidRPr="00A975FD">
              <w:rPr>
                <w:rFonts w:ascii="Arial" w:hAnsi="Arial" w:cs="Arial"/>
                <w:b/>
                <w:bCs/>
                <w:spacing w:val="1"/>
                <w:sz w:val="28"/>
                <w:szCs w:val="28"/>
              </w:rPr>
              <w:t>i</w:t>
            </w:r>
            <w:r w:rsidRPr="00A975FD">
              <w:rPr>
                <w:rFonts w:ascii="Arial" w:hAnsi="Arial" w:cs="Arial"/>
                <w:b/>
                <w:bCs/>
                <w:spacing w:val="-6"/>
                <w:sz w:val="28"/>
                <w:szCs w:val="28"/>
              </w:rPr>
              <w:t>b</w:t>
            </w:r>
            <w:r w:rsidRPr="00A975FD">
              <w:rPr>
                <w:rFonts w:ascii="Arial" w:hAnsi="Arial" w:cs="Arial"/>
                <w:b/>
                <w:bCs/>
                <w:spacing w:val="8"/>
                <w:sz w:val="28"/>
                <w:szCs w:val="28"/>
              </w:rPr>
              <w:t>l</w:t>
            </w:r>
            <w:r w:rsidRPr="00A975FD">
              <w:rPr>
                <w:rFonts w:ascii="Arial" w:hAnsi="Arial" w:cs="Arial"/>
                <w:b/>
                <w:bCs/>
                <w:sz w:val="28"/>
                <w:szCs w:val="28"/>
              </w:rPr>
              <w:t>y</w:t>
            </w:r>
            <w:r w:rsidRPr="00A975FD">
              <w:rPr>
                <w:rFonts w:ascii="Arial" w:hAnsi="Arial" w:cs="Arial"/>
                <w:b/>
                <w:bCs/>
                <w:spacing w:val="-13"/>
                <w:sz w:val="28"/>
                <w:szCs w:val="28"/>
              </w:rPr>
              <w:t xml:space="preserve"> </w:t>
            </w:r>
            <w:r w:rsidRPr="00A975FD">
              <w:rPr>
                <w:rFonts w:ascii="Arial" w:hAnsi="Arial" w:cs="Arial"/>
                <w:b/>
                <w:bCs/>
                <w:spacing w:val="-1"/>
                <w:sz w:val="28"/>
                <w:szCs w:val="28"/>
              </w:rPr>
              <w:t>o</w:t>
            </w:r>
            <w:r w:rsidRPr="00A975FD">
              <w:rPr>
                <w:rFonts w:ascii="Arial" w:hAnsi="Arial" w:cs="Arial"/>
                <w:b/>
                <w:bCs/>
                <w:sz w:val="28"/>
                <w:szCs w:val="28"/>
              </w:rPr>
              <w:t>n</w:t>
            </w:r>
            <w:r w:rsidRPr="00A975FD">
              <w:rPr>
                <w:rFonts w:ascii="Arial" w:hAnsi="Arial" w:cs="Arial"/>
                <w:b/>
                <w:bCs/>
                <w:spacing w:val="5"/>
                <w:sz w:val="28"/>
                <w:szCs w:val="28"/>
              </w:rPr>
              <w:t xml:space="preserve"> </w:t>
            </w:r>
            <w:r w:rsidRPr="00A975FD">
              <w:rPr>
                <w:rFonts w:ascii="Arial" w:hAnsi="Arial" w:cs="Arial"/>
                <w:b/>
                <w:bCs/>
                <w:spacing w:val="7"/>
                <w:sz w:val="28"/>
                <w:szCs w:val="28"/>
              </w:rPr>
              <w:t>w</w:t>
            </w:r>
            <w:r w:rsidRPr="00A975FD">
              <w:rPr>
                <w:rFonts w:ascii="Arial" w:hAnsi="Arial" w:cs="Arial"/>
                <w:b/>
                <w:bCs/>
                <w:spacing w:val="-5"/>
                <w:sz w:val="28"/>
                <w:szCs w:val="28"/>
              </w:rPr>
              <w:t>a</w:t>
            </w:r>
            <w:r w:rsidRPr="00A975FD">
              <w:rPr>
                <w:rFonts w:ascii="Arial" w:hAnsi="Arial" w:cs="Arial"/>
                <w:b/>
                <w:bCs/>
                <w:spacing w:val="-1"/>
                <w:sz w:val="28"/>
                <w:szCs w:val="28"/>
              </w:rPr>
              <w:t>l</w:t>
            </w:r>
            <w:r w:rsidRPr="00A975FD">
              <w:rPr>
                <w:rFonts w:ascii="Arial" w:hAnsi="Arial" w:cs="Arial"/>
                <w:b/>
                <w:bCs/>
                <w:sz w:val="28"/>
                <w:szCs w:val="28"/>
              </w:rPr>
              <w:t>l f</w:t>
            </w:r>
            <w:r w:rsidRPr="00A975FD">
              <w:rPr>
                <w:rFonts w:ascii="Arial" w:hAnsi="Arial" w:cs="Arial"/>
                <w:b/>
                <w:bCs/>
                <w:spacing w:val="-6"/>
                <w:sz w:val="28"/>
                <w:szCs w:val="28"/>
              </w:rPr>
              <w:t>o</w:t>
            </w:r>
            <w:r w:rsidRPr="00A975FD">
              <w:rPr>
                <w:rFonts w:ascii="Arial" w:hAnsi="Arial" w:cs="Arial"/>
                <w:b/>
                <w:bCs/>
                <w:sz w:val="28"/>
                <w:szCs w:val="28"/>
              </w:rPr>
              <w:t xml:space="preserve">r </w:t>
            </w:r>
            <w:r w:rsidRPr="00A975FD">
              <w:rPr>
                <w:rFonts w:ascii="Arial" w:hAnsi="Arial" w:cs="Arial"/>
                <w:b/>
                <w:bCs/>
                <w:spacing w:val="1"/>
                <w:sz w:val="28"/>
                <w:szCs w:val="28"/>
              </w:rPr>
              <w:t>r</w:t>
            </w:r>
            <w:r w:rsidRPr="00A975FD">
              <w:rPr>
                <w:rFonts w:ascii="Arial" w:hAnsi="Arial" w:cs="Arial"/>
                <w:b/>
                <w:bCs/>
                <w:sz w:val="28"/>
                <w:szCs w:val="28"/>
              </w:rPr>
              <w:t>ef</w:t>
            </w:r>
            <w:r w:rsidRPr="00A975FD">
              <w:rPr>
                <w:rFonts w:ascii="Arial" w:hAnsi="Arial" w:cs="Arial"/>
                <w:b/>
                <w:bCs/>
                <w:spacing w:val="-3"/>
                <w:sz w:val="28"/>
                <w:szCs w:val="28"/>
              </w:rPr>
              <w:t>e</w:t>
            </w:r>
            <w:r w:rsidRPr="00A975FD">
              <w:rPr>
                <w:rFonts w:ascii="Arial" w:hAnsi="Arial" w:cs="Arial"/>
                <w:b/>
                <w:bCs/>
                <w:spacing w:val="1"/>
                <w:sz w:val="28"/>
                <w:szCs w:val="28"/>
              </w:rPr>
              <w:t>r</w:t>
            </w:r>
            <w:r w:rsidRPr="00A975FD">
              <w:rPr>
                <w:rFonts w:ascii="Arial" w:hAnsi="Arial" w:cs="Arial"/>
                <w:b/>
                <w:bCs/>
                <w:spacing w:val="-3"/>
                <w:sz w:val="28"/>
                <w:szCs w:val="28"/>
              </w:rPr>
              <w:t>e</w:t>
            </w:r>
            <w:r w:rsidRPr="00A975FD">
              <w:rPr>
                <w:rFonts w:ascii="Arial" w:hAnsi="Arial" w:cs="Arial"/>
                <w:b/>
                <w:bCs/>
                <w:spacing w:val="-1"/>
                <w:sz w:val="28"/>
                <w:szCs w:val="28"/>
              </w:rPr>
              <w:t>n</w:t>
            </w:r>
            <w:r w:rsidRPr="00A975FD">
              <w:rPr>
                <w:rFonts w:ascii="Arial" w:hAnsi="Arial" w:cs="Arial"/>
                <w:b/>
                <w:bCs/>
                <w:sz w:val="28"/>
                <w:szCs w:val="28"/>
              </w:rPr>
              <w:t>ce)</w:t>
            </w:r>
          </w:p>
        </w:tc>
        <w:tc>
          <w:tcPr>
            <w:tcW w:w="1034" w:type="dxa"/>
            <w:tcBorders>
              <w:top w:val="nil"/>
              <w:left w:val="nil"/>
              <w:bottom w:val="nil"/>
              <w:right w:val="nil"/>
            </w:tcBorders>
          </w:tcPr>
          <w:p w:rsidR="00A975FD" w:rsidRPr="00A975FD" w:rsidRDefault="00A975FD" w:rsidP="00A975FD">
            <w:pPr>
              <w:widowControl w:val="0"/>
              <w:autoSpaceDE w:val="0"/>
              <w:autoSpaceDN w:val="0"/>
              <w:adjustRightInd w:val="0"/>
              <w:spacing w:after="0" w:line="633" w:lineRule="exact"/>
              <w:ind w:left="530" w:right="-20"/>
              <w:rPr>
                <w:rFonts w:ascii="Times New Roman" w:hAnsi="Times New Roman"/>
                <w:sz w:val="24"/>
                <w:szCs w:val="24"/>
              </w:rPr>
            </w:pPr>
            <w:r w:rsidRPr="00A975FD">
              <w:rPr>
                <w:rFonts w:ascii="Arial" w:hAnsi="Arial" w:cs="Arial"/>
                <w:b/>
                <w:bCs/>
                <w:position w:val="-1"/>
                <w:sz w:val="56"/>
                <w:szCs w:val="56"/>
              </w:rPr>
              <w:t>□</w:t>
            </w:r>
          </w:p>
        </w:tc>
        <w:tc>
          <w:tcPr>
            <w:tcW w:w="267" w:type="dxa"/>
            <w:tcBorders>
              <w:top w:val="nil"/>
              <w:left w:val="nil"/>
              <w:bottom w:val="nil"/>
              <w:right w:val="nil"/>
            </w:tcBorders>
          </w:tcPr>
          <w:p w:rsidR="00A975FD" w:rsidRPr="00A975FD" w:rsidRDefault="00A975FD" w:rsidP="00A975FD">
            <w:pPr>
              <w:widowControl w:val="0"/>
              <w:autoSpaceDE w:val="0"/>
              <w:autoSpaceDN w:val="0"/>
              <w:adjustRightInd w:val="0"/>
              <w:spacing w:after="0" w:line="240" w:lineRule="auto"/>
              <w:rPr>
                <w:rFonts w:ascii="Times New Roman" w:hAnsi="Times New Roman"/>
                <w:sz w:val="24"/>
                <w:szCs w:val="24"/>
              </w:rPr>
            </w:pPr>
          </w:p>
        </w:tc>
      </w:tr>
      <w:tr w:rsidR="00A975FD" w:rsidRPr="00A975FD" w:rsidTr="00A975FD">
        <w:trPr>
          <w:trHeight w:hRule="exact" w:val="715"/>
        </w:trPr>
        <w:tc>
          <w:tcPr>
            <w:tcW w:w="8251" w:type="dxa"/>
            <w:tcBorders>
              <w:top w:val="nil"/>
              <w:left w:val="nil"/>
              <w:bottom w:val="nil"/>
              <w:right w:val="nil"/>
            </w:tcBorders>
          </w:tcPr>
          <w:p w:rsidR="00A975FD" w:rsidRPr="00A975FD" w:rsidRDefault="00A975FD" w:rsidP="00A975FD">
            <w:pPr>
              <w:widowControl w:val="0"/>
              <w:autoSpaceDE w:val="0"/>
              <w:autoSpaceDN w:val="0"/>
              <w:adjustRightInd w:val="0"/>
              <w:spacing w:before="4" w:after="0" w:line="100" w:lineRule="exact"/>
              <w:rPr>
                <w:rFonts w:ascii="Times New Roman" w:hAnsi="Times New Roman"/>
                <w:sz w:val="10"/>
                <w:szCs w:val="10"/>
              </w:rPr>
            </w:pPr>
          </w:p>
          <w:p w:rsidR="00A975FD" w:rsidRPr="00A975FD" w:rsidRDefault="00A975FD" w:rsidP="00A975FD">
            <w:pPr>
              <w:widowControl w:val="0"/>
              <w:autoSpaceDE w:val="0"/>
              <w:autoSpaceDN w:val="0"/>
              <w:adjustRightInd w:val="0"/>
              <w:spacing w:after="0" w:line="200" w:lineRule="exact"/>
              <w:rPr>
                <w:rFonts w:ascii="Times New Roman" w:hAnsi="Times New Roman"/>
                <w:sz w:val="20"/>
                <w:szCs w:val="20"/>
              </w:rPr>
            </w:pPr>
          </w:p>
          <w:p w:rsidR="00A975FD" w:rsidRPr="00A975FD" w:rsidRDefault="00A975FD" w:rsidP="00A975FD">
            <w:pPr>
              <w:widowControl w:val="0"/>
              <w:autoSpaceDE w:val="0"/>
              <w:autoSpaceDN w:val="0"/>
              <w:adjustRightInd w:val="0"/>
              <w:spacing w:after="0" w:line="240" w:lineRule="auto"/>
              <w:ind w:left="40" w:right="-20"/>
              <w:rPr>
                <w:rFonts w:ascii="Times New Roman" w:hAnsi="Times New Roman"/>
                <w:sz w:val="24"/>
                <w:szCs w:val="24"/>
              </w:rPr>
            </w:pPr>
            <w:r w:rsidRPr="00A975FD">
              <w:rPr>
                <w:rFonts w:ascii="Arial" w:hAnsi="Arial" w:cs="Arial"/>
                <w:b/>
                <w:bCs/>
                <w:sz w:val="28"/>
                <w:szCs w:val="28"/>
              </w:rPr>
              <w:t>10.</w:t>
            </w:r>
            <w:r w:rsidRPr="00A975FD">
              <w:rPr>
                <w:rFonts w:ascii="Arial" w:hAnsi="Arial" w:cs="Arial"/>
                <w:b/>
                <w:bCs/>
                <w:spacing w:val="19"/>
                <w:sz w:val="28"/>
                <w:szCs w:val="28"/>
              </w:rPr>
              <w:t xml:space="preserve"> </w:t>
            </w:r>
            <w:r w:rsidRPr="00A975FD">
              <w:rPr>
                <w:rFonts w:ascii="Arial" w:hAnsi="Arial" w:cs="Arial"/>
                <w:b/>
                <w:bCs/>
                <w:spacing w:val="-3"/>
                <w:sz w:val="28"/>
                <w:szCs w:val="28"/>
              </w:rPr>
              <w:t>P</w:t>
            </w:r>
            <w:r w:rsidRPr="00A975FD">
              <w:rPr>
                <w:rFonts w:ascii="Arial" w:hAnsi="Arial" w:cs="Arial"/>
                <w:b/>
                <w:bCs/>
                <w:spacing w:val="-1"/>
                <w:sz w:val="28"/>
                <w:szCs w:val="28"/>
              </w:rPr>
              <w:t>o</w:t>
            </w:r>
            <w:r w:rsidRPr="00A975FD">
              <w:rPr>
                <w:rFonts w:ascii="Arial" w:hAnsi="Arial" w:cs="Arial"/>
                <w:b/>
                <w:bCs/>
                <w:sz w:val="28"/>
                <w:szCs w:val="28"/>
              </w:rPr>
              <w:t>st</w:t>
            </w:r>
            <w:r w:rsidRPr="00A975FD">
              <w:rPr>
                <w:rFonts w:ascii="Arial" w:hAnsi="Arial" w:cs="Arial"/>
                <w:b/>
                <w:bCs/>
                <w:spacing w:val="-3"/>
                <w:sz w:val="28"/>
                <w:szCs w:val="28"/>
              </w:rPr>
              <w:t>e</w:t>
            </w:r>
            <w:r w:rsidRPr="00A975FD">
              <w:rPr>
                <w:rFonts w:ascii="Arial" w:hAnsi="Arial" w:cs="Arial"/>
                <w:b/>
                <w:bCs/>
                <w:sz w:val="28"/>
                <w:szCs w:val="28"/>
              </w:rPr>
              <w:t>r</w:t>
            </w:r>
            <w:r w:rsidRPr="00A975FD">
              <w:rPr>
                <w:rFonts w:ascii="Arial" w:hAnsi="Arial" w:cs="Arial"/>
                <w:b/>
                <w:bCs/>
                <w:spacing w:val="2"/>
                <w:sz w:val="28"/>
                <w:szCs w:val="28"/>
              </w:rPr>
              <w:t xml:space="preserve"> </w:t>
            </w:r>
            <w:r w:rsidRPr="00A975FD">
              <w:rPr>
                <w:rFonts w:ascii="Arial" w:hAnsi="Arial" w:cs="Arial"/>
                <w:b/>
                <w:bCs/>
                <w:spacing w:val="-1"/>
                <w:sz w:val="28"/>
                <w:szCs w:val="28"/>
              </w:rPr>
              <w:t>b</w:t>
            </w:r>
            <w:r w:rsidRPr="00A975FD">
              <w:rPr>
                <w:rFonts w:ascii="Arial" w:hAnsi="Arial" w:cs="Arial"/>
                <w:b/>
                <w:bCs/>
                <w:spacing w:val="-4"/>
                <w:sz w:val="28"/>
                <w:szCs w:val="28"/>
              </w:rPr>
              <w:t>o</w:t>
            </w:r>
            <w:r w:rsidRPr="00A975FD">
              <w:rPr>
                <w:rFonts w:ascii="Arial" w:hAnsi="Arial" w:cs="Arial"/>
                <w:b/>
                <w:bCs/>
                <w:sz w:val="28"/>
                <w:szCs w:val="28"/>
              </w:rPr>
              <w:t>a</w:t>
            </w:r>
            <w:r w:rsidRPr="00A975FD">
              <w:rPr>
                <w:rFonts w:ascii="Arial" w:hAnsi="Arial" w:cs="Arial"/>
                <w:b/>
                <w:bCs/>
                <w:spacing w:val="1"/>
                <w:sz w:val="28"/>
                <w:szCs w:val="28"/>
              </w:rPr>
              <w:t>r</w:t>
            </w:r>
            <w:r w:rsidRPr="00A975FD">
              <w:rPr>
                <w:rFonts w:ascii="Arial" w:hAnsi="Arial" w:cs="Arial"/>
                <w:b/>
                <w:bCs/>
                <w:spacing w:val="-6"/>
                <w:sz w:val="28"/>
                <w:szCs w:val="28"/>
              </w:rPr>
              <w:t>d</w:t>
            </w:r>
            <w:r w:rsidRPr="00A975FD">
              <w:rPr>
                <w:rFonts w:ascii="Arial" w:hAnsi="Arial" w:cs="Arial"/>
                <w:b/>
                <w:bCs/>
                <w:spacing w:val="1"/>
                <w:sz w:val="28"/>
                <w:szCs w:val="28"/>
              </w:rPr>
              <w:t>/</w:t>
            </w:r>
            <w:r w:rsidRPr="00A975FD">
              <w:rPr>
                <w:rFonts w:ascii="Arial" w:hAnsi="Arial" w:cs="Arial"/>
                <w:b/>
                <w:bCs/>
                <w:spacing w:val="-1"/>
                <w:sz w:val="28"/>
                <w:szCs w:val="28"/>
              </w:rPr>
              <w:t>Ch</w:t>
            </w:r>
            <w:r w:rsidRPr="00A975FD">
              <w:rPr>
                <w:rFonts w:ascii="Arial" w:hAnsi="Arial" w:cs="Arial"/>
                <w:b/>
                <w:bCs/>
                <w:sz w:val="28"/>
                <w:szCs w:val="28"/>
              </w:rPr>
              <w:t>a</w:t>
            </w:r>
            <w:r w:rsidRPr="00A975FD">
              <w:rPr>
                <w:rFonts w:ascii="Arial" w:hAnsi="Arial" w:cs="Arial"/>
                <w:b/>
                <w:bCs/>
                <w:spacing w:val="1"/>
                <w:sz w:val="28"/>
                <w:szCs w:val="28"/>
              </w:rPr>
              <w:t>r</w:t>
            </w:r>
            <w:r w:rsidRPr="00A975FD">
              <w:rPr>
                <w:rFonts w:ascii="Arial" w:hAnsi="Arial" w:cs="Arial"/>
                <w:b/>
                <w:bCs/>
                <w:sz w:val="28"/>
                <w:szCs w:val="28"/>
              </w:rPr>
              <w:t>t</w:t>
            </w:r>
            <w:r w:rsidRPr="00A975FD">
              <w:rPr>
                <w:rFonts w:ascii="Arial" w:hAnsi="Arial" w:cs="Arial"/>
                <w:b/>
                <w:bCs/>
                <w:spacing w:val="-1"/>
                <w:sz w:val="28"/>
                <w:szCs w:val="28"/>
              </w:rPr>
              <w:t xml:space="preserve"> </w:t>
            </w:r>
            <w:r w:rsidRPr="00A975FD">
              <w:rPr>
                <w:rFonts w:ascii="Arial" w:hAnsi="Arial" w:cs="Arial"/>
                <w:b/>
                <w:bCs/>
                <w:sz w:val="28"/>
                <w:szCs w:val="28"/>
              </w:rPr>
              <w:t>Pa</w:t>
            </w:r>
            <w:r w:rsidRPr="00A975FD">
              <w:rPr>
                <w:rFonts w:ascii="Arial" w:hAnsi="Arial" w:cs="Arial"/>
                <w:b/>
                <w:bCs/>
                <w:spacing w:val="-1"/>
                <w:sz w:val="28"/>
                <w:szCs w:val="28"/>
              </w:rPr>
              <w:t>p</w:t>
            </w:r>
            <w:r w:rsidRPr="00A975FD">
              <w:rPr>
                <w:rFonts w:ascii="Arial" w:hAnsi="Arial" w:cs="Arial"/>
                <w:b/>
                <w:bCs/>
                <w:spacing w:val="-3"/>
                <w:sz w:val="28"/>
                <w:szCs w:val="28"/>
              </w:rPr>
              <w:t>e</w:t>
            </w:r>
            <w:r w:rsidRPr="00A975FD">
              <w:rPr>
                <w:rFonts w:ascii="Arial" w:hAnsi="Arial" w:cs="Arial"/>
                <w:b/>
                <w:bCs/>
                <w:sz w:val="28"/>
                <w:szCs w:val="28"/>
              </w:rPr>
              <w:t>r f</w:t>
            </w:r>
            <w:r w:rsidRPr="00A975FD">
              <w:rPr>
                <w:rFonts w:ascii="Arial" w:hAnsi="Arial" w:cs="Arial"/>
                <w:b/>
                <w:bCs/>
                <w:spacing w:val="-1"/>
                <w:sz w:val="28"/>
                <w:szCs w:val="28"/>
              </w:rPr>
              <w:t>o</w:t>
            </w:r>
            <w:r w:rsidRPr="00A975FD">
              <w:rPr>
                <w:rFonts w:ascii="Arial" w:hAnsi="Arial" w:cs="Arial"/>
                <w:b/>
                <w:bCs/>
                <w:sz w:val="28"/>
                <w:szCs w:val="28"/>
              </w:rPr>
              <w:t xml:space="preserve">r </w:t>
            </w:r>
            <w:r w:rsidRPr="00A975FD">
              <w:rPr>
                <w:rFonts w:ascii="Arial" w:hAnsi="Arial" w:cs="Arial"/>
                <w:b/>
                <w:bCs/>
                <w:spacing w:val="-1"/>
                <w:sz w:val="28"/>
                <w:szCs w:val="28"/>
              </w:rPr>
              <w:t>T</w:t>
            </w:r>
            <w:r w:rsidRPr="00A975FD">
              <w:rPr>
                <w:rFonts w:ascii="Arial" w:hAnsi="Arial" w:cs="Arial"/>
                <w:b/>
                <w:bCs/>
                <w:spacing w:val="-3"/>
                <w:sz w:val="28"/>
                <w:szCs w:val="28"/>
              </w:rPr>
              <w:t>a</w:t>
            </w:r>
            <w:r w:rsidRPr="00A975FD">
              <w:rPr>
                <w:rFonts w:ascii="Arial" w:hAnsi="Arial" w:cs="Arial"/>
                <w:b/>
                <w:bCs/>
                <w:sz w:val="28"/>
                <w:szCs w:val="28"/>
              </w:rPr>
              <w:t>ke</w:t>
            </w:r>
            <w:r w:rsidRPr="00A975FD">
              <w:rPr>
                <w:rFonts w:ascii="Arial" w:hAnsi="Arial" w:cs="Arial"/>
                <w:b/>
                <w:bCs/>
                <w:spacing w:val="4"/>
                <w:sz w:val="28"/>
                <w:szCs w:val="28"/>
              </w:rPr>
              <w:t xml:space="preserve"> </w:t>
            </w:r>
            <w:r w:rsidRPr="00A975FD">
              <w:rPr>
                <w:rFonts w:ascii="Arial" w:hAnsi="Arial" w:cs="Arial"/>
                <w:b/>
                <w:bCs/>
                <w:spacing w:val="-18"/>
                <w:sz w:val="28"/>
                <w:szCs w:val="28"/>
              </w:rPr>
              <w:t>A</w:t>
            </w:r>
            <w:r w:rsidRPr="00A975FD">
              <w:rPr>
                <w:rFonts w:ascii="Arial" w:hAnsi="Arial" w:cs="Arial"/>
                <w:b/>
                <w:bCs/>
                <w:spacing w:val="12"/>
                <w:sz w:val="28"/>
                <w:szCs w:val="28"/>
              </w:rPr>
              <w:t>w</w:t>
            </w:r>
            <w:r w:rsidRPr="00A975FD">
              <w:rPr>
                <w:rFonts w:ascii="Arial" w:hAnsi="Arial" w:cs="Arial"/>
                <w:b/>
                <w:bCs/>
                <w:spacing w:val="7"/>
                <w:sz w:val="28"/>
                <w:szCs w:val="28"/>
              </w:rPr>
              <w:t>a</w:t>
            </w:r>
            <w:r w:rsidRPr="00A975FD">
              <w:rPr>
                <w:rFonts w:ascii="Arial" w:hAnsi="Arial" w:cs="Arial"/>
                <w:b/>
                <w:bCs/>
                <w:sz w:val="28"/>
                <w:szCs w:val="28"/>
              </w:rPr>
              <w:t>y</w:t>
            </w:r>
            <w:r w:rsidRPr="00A975FD">
              <w:rPr>
                <w:rFonts w:ascii="Arial" w:hAnsi="Arial" w:cs="Arial"/>
                <w:b/>
                <w:bCs/>
                <w:spacing w:val="-13"/>
                <w:sz w:val="28"/>
                <w:szCs w:val="28"/>
              </w:rPr>
              <w:t xml:space="preserve"> </w:t>
            </w:r>
            <w:r w:rsidRPr="00A975FD">
              <w:rPr>
                <w:rFonts w:ascii="Arial" w:hAnsi="Arial" w:cs="Arial"/>
                <w:b/>
                <w:bCs/>
                <w:spacing w:val="-1"/>
                <w:sz w:val="28"/>
                <w:szCs w:val="28"/>
              </w:rPr>
              <w:t>po</w:t>
            </w:r>
            <w:r w:rsidRPr="00A975FD">
              <w:rPr>
                <w:rFonts w:ascii="Arial" w:hAnsi="Arial" w:cs="Arial"/>
                <w:b/>
                <w:bCs/>
                <w:sz w:val="28"/>
                <w:szCs w:val="28"/>
              </w:rPr>
              <w:t>st</w:t>
            </w:r>
            <w:r w:rsidRPr="00A975FD">
              <w:rPr>
                <w:rFonts w:ascii="Arial" w:hAnsi="Arial" w:cs="Arial"/>
                <w:b/>
                <w:bCs/>
                <w:spacing w:val="1"/>
                <w:sz w:val="28"/>
                <w:szCs w:val="28"/>
              </w:rPr>
              <w:t>i</w:t>
            </w:r>
            <w:r w:rsidRPr="00A975FD">
              <w:rPr>
                <w:rFonts w:ascii="Arial" w:hAnsi="Arial" w:cs="Arial"/>
                <w:b/>
                <w:bCs/>
                <w:spacing w:val="-1"/>
                <w:sz w:val="28"/>
                <w:szCs w:val="28"/>
              </w:rPr>
              <w:t>ng</w:t>
            </w:r>
            <w:r w:rsidRPr="00A975FD">
              <w:rPr>
                <w:rFonts w:ascii="Arial" w:hAnsi="Arial" w:cs="Arial"/>
                <w:b/>
                <w:bCs/>
                <w:sz w:val="28"/>
                <w:szCs w:val="28"/>
              </w:rPr>
              <w:t>s</w:t>
            </w:r>
          </w:p>
        </w:tc>
        <w:tc>
          <w:tcPr>
            <w:tcW w:w="1034" w:type="dxa"/>
            <w:tcBorders>
              <w:top w:val="nil"/>
              <w:left w:val="nil"/>
              <w:bottom w:val="nil"/>
              <w:right w:val="nil"/>
            </w:tcBorders>
          </w:tcPr>
          <w:p w:rsidR="00A975FD" w:rsidRPr="00A975FD" w:rsidRDefault="00A975FD" w:rsidP="00A975FD">
            <w:pPr>
              <w:widowControl w:val="0"/>
              <w:autoSpaceDE w:val="0"/>
              <w:autoSpaceDN w:val="0"/>
              <w:adjustRightInd w:val="0"/>
              <w:spacing w:before="42" w:after="0" w:line="240" w:lineRule="auto"/>
              <w:ind w:left="530" w:right="-20"/>
              <w:rPr>
                <w:rFonts w:ascii="Times New Roman" w:hAnsi="Times New Roman"/>
                <w:sz w:val="24"/>
                <w:szCs w:val="24"/>
              </w:rPr>
            </w:pPr>
            <w:r w:rsidRPr="00A975FD">
              <w:rPr>
                <w:rFonts w:ascii="Arial" w:hAnsi="Arial" w:cs="Arial"/>
                <w:b/>
                <w:bCs/>
                <w:sz w:val="56"/>
                <w:szCs w:val="56"/>
              </w:rPr>
              <w:t>□</w:t>
            </w:r>
          </w:p>
        </w:tc>
        <w:tc>
          <w:tcPr>
            <w:tcW w:w="267" w:type="dxa"/>
            <w:tcBorders>
              <w:top w:val="nil"/>
              <w:left w:val="nil"/>
              <w:bottom w:val="nil"/>
              <w:right w:val="nil"/>
            </w:tcBorders>
          </w:tcPr>
          <w:p w:rsidR="00A975FD" w:rsidRPr="00A975FD" w:rsidRDefault="00A975FD" w:rsidP="00A975FD">
            <w:pPr>
              <w:widowControl w:val="0"/>
              <w:autoSpaceDE w:val="0"/>
              <w:autoSpaceDN w:val="0"/>
              <w:adjustRightInd w:val="0"/>
              <w:spacing w:after="0" w:line="240" w:lineRule="auto"/>
              <w:rPr>
                <w:rFonts w:ascii="Times New Roman" w:hAnsi="Times New Roman"/>
                <w:sz w:val="24"/>
                <w:szCs w:val="24"/>
              </w:rPr>
            </w:pPr>
          </w:p>
        </w:tc>
      </w:tr>
      <w:tr w:rsidR="00A975FD" w:rsidRPr="00A975FD" w:rsidTr="00A975FD">
        <w:trPr>
          <w:trHeight w:hRule="exact" w:val="436"/>
        </w:trPr>
        <w:tc>
          <w:tcPr>
            <w:tcW w:w="8251" w:type="dxa"/>
            <w:tcBorders>
              <w:top w:val="nil"/>
              <w:left w:val="nil"/>
              <w:bottom w:val="nil"/>
              <w:right w:val="nil"/>
            </w:tcBorders>
          </w:tcPr>
          <w:p w:rsidR="00A975FD" w:rsidRPr="00A975FD" w:rsidRDefault="00A975FD" w:rsidP="00A975FD">
            <w:pPr>
              <w:widowControl w:val="0"/>
              <w:autoSpaceDE w:val="0"/>
              <w:autoSpaceDN w:val="0"/>
              <w:adjustRightInd w:val="0"/>
              <w:spacing w:before="7" w:after="0" w:line="240" w:lineRule="auto"/>
              <w:ind w:left="40" w:right="-20"/>
              <w:rPr>
                <w:rFonts w:ascii="Times New Roman" w:hAnsi="Times New Roman"/>
                <w:sz w:val="24"/>
                <w:szCs w:val="24"/>
              </w:rPr>
            </w:pPr>
            <w:r w:rsidRPr="00A975FD">
              <w:rPr>
                <w:rFonts w:ascii="Arial" w:hAnsi="Arial" w:cs="Arial"/>
                <w:b/>
                <w:bCs/>
                <w:sz w:val="28"/>
                <w:szCs w:val="28"/>
              </w:rPr>
              <w:t>(P</w:t>
            </w:r>
            <w:r w:rsidRPr="00A975FD">
              <w:rPr>
                <w:rFonts w:ascii="Arial" w:hAnsi="Arial" w:cs="Arial"/>
                <w:b/>
                <w:bCs/>
                <w:spacing w:val="1"/>
                <w:sz w:val="28"/>
                <w:szCs w:val="28"/>
              </w:rPr>
              <w:t>l</w:t>
            </w:r>
            <w:r w:rsidRPr="00A975FD">
              <w:rPr>
                <w:rFonts w:ascii="Arial" w:hAnsi="Arial" w:cs="Arial"/>
                <w:b/>
                <w:bCs/>
                <w:sz w:val="28"/>
                <w:szCs w:val="28"/>
              </w:rPr>
              <w:t>ace</w:t>
            </w:r>
            <w:r w:rsidRPr="00A975FD">
              <w:rPr>
                <w:rFonts w:ascii="Arial" w:hAnsi="Arial" w:cs="Arial"/>
                <w:b/>
                <w:bCs/>
                <w:spacing w:val="-1"/>
                <w:sz w:val="28"/>
                <w:szCs w:val="28"/>
              </w:rPr>
              <w:t xml:space="preserve"> </w:t>
            </w:r>
            <w:r w:rsidRPr="00A975FD">
              <w:rPr>
                <w:rFonts w:ascii="Arial" w:hAnsi="Arial" w:cs="Arial"/>
                <w:b/>
                <w:bCs/>
                <w:spacing w:val="-5"/>
                <w:sz w:val="28"/>
                <w:szCs w:val="28"/>
              </w:rPr>
              <w:t>v</w:t>
            </w:r>
            <w:r w:rsidRPr="00A975FD">
              <w:rPr>
                <w:rFonts w:ascii="Arial" w:hAnsi="Arial" w:cs="Arial"/>
                <w:b/>
                <w:bCs/>
                <w:spacing w:val="1"/>
                <w:sz w:val="28"/>
                <w:szCs w:val="28"/>
              </w:rPr>
              <w:t>i</w:t>
            </w:r>
            <w:r w:rsidRPr="00A975FD">
              <w:rPr>
                <w:rFonts w:ascii="Arial" w:hAnsi="Arial" w:cs="Arial"/>
                <w:b/>
                <w:bCs/>
                <w:sz w:val="28"/>
                <w:szCs w:val="28"/>
              </w:rPr>
              <w:t>s</w:t>
            </w:r>
            <w:r w:rsidRPr="00A975FD">
              <w:rPr>
                <w:rFonts w:ascii="Arial" w:hAnsi="Arial" w:cs="Arial"/>
                <w:b/>
                <w:bCs/>
                <w:spacing w:val="1"/>
                <w:sz w:val="28"/>
                <w:szCs w:val="28"/>
              </w:rPr>
              <w:t>i</w:t>
            </w:r>
            <w:r w:rsidRPr="00A975FD">
              <w:rPr>
                <w:rFonts w:ascii="Arial" w:hAnsi="Arial" w:cs="Arial"/>
                <w:b/>
                <w:bCs/>
                <w:spacing w:val="-6"/>
                <w:sz w:val="28"/>
                <w:szCs w:val="28"/>
              </w:rPr>
              <w:t>b</w:t>
            </w:r>
            <w:r w:rsidRPr="00A975FD">
              <w:rPr>
                <w:rFonts w:ascii="Arial" w:hAnsi="Arial" w:cs="Arial"/>
                <w:b/>
                <w:bCs/>
                <w:spacing w:val="8"/>
                <w:sz w:val="28"/>
                <w:szCs w:val="28"/>
              </w:rPr>
              <w:t>l</w:t>
            </w:r>
            <w:r w:rsidRPr="00A975FD">
              <w:rPr>
                <w:rFonts w:ascii="Arial" w:hAnsi="Arial" w:cs="Arial"/>
                <w:b/>
                <w:bCs/>
                <w:sz w:val="28"/>
                <w:szCs w:val="28"/>
              </w:rPr>
              <w:t>y</w:t>
            </w:r>
            <w:r w:rsidRPr="00A975FD">
              <w:rPr>
                <w:rFonts w:ascii="Arial" w:hAnsi="Arial" w:cs="Arial"/>
                <w:b/>
                <w:bCs/>
                <w:spacing w:val="-13"/>
                <w:sz w:val="28"/>
                <w:szCs w:val="28"/>
              </w:rPr>
              <w:t xml:space="preserve"> </w:t>
            </w:r>
            <w:r w:rsidRPr="00A975FD">
              <w:rPr>
                <w:rFonts w:ascii="Arial" w:hAnsi="Arial" w:cs="Arial"/>
                <w:b/>
                <w:bCs/>
                <w:spacing w:val="-1"/>
                <w:sz w:val="28"/>
                <w:szCs w:val="28"/>
              </w:rPr>
              <w:t>o</w:t>
            </w:r>
            <w:r w:rsidRPr="00A975FD">
              <w:rPr>
                <w:rFonts w:ascii="Arial" w:hAnsi="Arial" w:cs="Arial"/>
                <w:b/>
                <w:bCs/>
                <w:sz w:val="28"/>
                <w:szCs w:val="28"/>
              </w:rPr>
              <w:t>n</w:t>
            </w:r>
            <w:r w:rsidRPr="00A975FD">
              <w:rPr>
                <w:rFonts w:ascii="Arial" w:hAnsi="Arial" w:cs="Arial"/>
                <w:b/>
                <w:bCs/>
                <w:spacing w:val="5"/>
                <w:sz w:val="28"/>
                <w:szCs w:val="28"/>
              </w:rPr>
              <w:t xml:space="preserve"> </w:t>
            </w:r>
            <w:r w:rsidRPr="00A975FD">
              <w:rPr>
                <w:rFonts w:ascii="Arial" w:hAnsi="Arial" w:cs="Arial"/>
                <w:b/>
                <w:bCs/>
                <w:spacing w:val="7"/>
                <w:sz w:val="28"/>
                <w:szCs w:val="28"/>
              </w:rPr>
              <w:t>w</w:t>
            </w:r>
            <w:r w:rsidRPr="00A975FD">
              <w:rPr>
                <w:rFonts w:ascii="Arial" w:hAnsi="Arial" w:cs="Arial"/>
                <w:b/>
                <w:bCs/>
                <w:spacing w:val="-5"/>
                <w:sz w:val="28"/>
                <w:szCs w:val="28"/>
              </w:rPr>
              <w:t>a</w:t>
            </w:r>
            <w:r w:rsidRPr="00A975FD">
              <w:rPr>
                <w:rFonts w:ascii="Arial" w:hAnsi="Arial" w:cs="Arial"/>
                <w:b/>
                <w:bCs/>
                <w:spacing w:val="-1"/>
                <w:sz w:val="28"/>
                <w:szCs w:val="28"/>
              </w:rPr>
              <w:t>l</w:t>
            </w:r>
            <w:r w:rsidRPr="00A975FD">
              <w:rPr>
                <w:rFonts w:ascii="Arial" w:hAnsi="Arial" w:cs="Arial"/>
                <w:b/>
                <w:bCs/>
                <w:sz w:val="28"/>
                <w:szCs w:val="28"/>
              </w:rPr>
              <w:t>l f</w:t>
            </w:r>
            <w:r w:rsidRPr="00A975FD">
              <w:rPr>
                <w:rFonts w:ascii="Arial" w:hAnsi="Arial" w:cs="Arial"/>
                <w:b/>
                <w:bCs/>
                <w:spacing w:val="-6"/>
                <w:sz w:val="28"/>
                <w:szCs w:val="28"/>
              </w:rPr>
              <w:t>o</w:t>
            </w:r>
            <w:r w:rsidRPr="00A975FD">
              <w:rPr>
                <w:rFonts w:ascii="Arial" w:hAnsi="Arial" w:cs="Arial"/>
                <w:b/>
                <w:bCs/>
                <w:sz w:val="28"/>
                <w:szCs w:val="28"/>
              </w:rPr>
              <w:t>r</w:t>
            </w:r>
            <w:r w:rsidRPr="00A975FD">
              <w:rPr>
                <w:rFonts w:ascii="Arial" w:hAnsi="Arial" w:cs="Arial"/>
                <w:b/>
                <w:bCs/>
                <w:spacing w:val="3"/>
                <w:sz w:val="28"/>
                <w:szCs w:val="28"/>
              </w:rPr>
              <w:t xml:space="preserve"> </w:t>
            </w:r>
            <w:r w:rsidRPr="00A975FD">
              <w:rPr>
                <w:rFonts w:ascii="Arial" w:hAnsi="Arial" w:cs="Arial"/>
                <w:b/>
                <w:bCs/>
                <w:spacing w:val="-2"/>
                <w:sz w:val="28"/>
                <w:szCs w:val="28"/>
              </w:rPr>
              <w:t>f</w:t>
            </w:r>
            <w:r w:rsidRPr="00A975FD">
              <w:rPr>
                <w:rFonts w:ascii="Arial" w:hAnsi="Arial" w:cs="Arial"/>
                <w:b/>
                <w:bCs/>
                <w:spacing w:val="1"/>
                <w:sz w:val="28"/>
                <w:szCs w:val="28"/>
              </w:rPr>
              <w:t>i</w:t>
            </w:r>
            <w:r w:rsidRPr="00A975FD">
              <w:rPr>
                <w:rFonts w:ascii="Arial" w:hAnsi="Arial" w:cs="Arial"/>
                <w:b/>
                <w:bCs/>
                <w:spacing w:val="-1"/>
                <w:sz w:val="28"/>
                <w:szCs w:val="28"/>
              </w:rPr>
              <w:t>n</w:t>
            </w:r>
            <w:r w:rsidRPr="00A975FD">
              <w:rPr>
                <w:rFonts w:ascii="Arial" w:hAnsi="Arial" w:cs="Arial"/>
                <w:b/>
                <w:bCs/>
                <w:spacing w:val="-3"/>
                <w:sz w:val="28"/>
                <w:szCs w:val="28"/>
              </w:rPr>
              <w:t>a</w:t>
            </w:r>
            <w:r w:rsidRPr="00A975FD">
              <w:rPr>
                <w:rFonts w:ascii="Arial" w:hAnsi="Arial" w:cs="Arial"/>
                <w:b/>
                <w:bCs/>
                <w:sz w:val="28"/>
                <w:szCs w:val="28"/>
              </w:rPr>
              <w:t>l</w:t>
            </w:r>
            <w:r w:rsidRPr="00A975FD">
              <w:rPr>
                <w:rFonts w:ascii="Arial" w:hAnsi="Arial" w:cs="Arial"/>
                <w:b/>
                <w:bCs/>
                <w:spacing w:val="2"/>
                <w:sz w:val="28"/>
                <w:szCs w:val="28"/>
              </w:rPr>
              <w:t xml:space="preserve"> </w:t>
            </w:r>
            <w:r w:rsidRPr="00A975FD">
              <w:rPr>
                <w:rFonts w:ascii="Arial" w:hAnsi="Arial" w:cs="Arial"/>
                <w:b/>
                <w:bCs/>
                <w:sz w:val="28"/>
                <w:szCs w:val="28"/>
              </w:rPr>
              <w:t>ac</w:t>
            </w:r>
            <w:r w:rsidRPr="00A975FD">
              <w:rPr>
                <w:rFonts w:ascii="Arial" w:hAnsi="Arial" w:cs="Arial"/>
                <w:b/>
                <w:bCs/>
                <w:spacing w:val="-5"/>
                <w:sz w:val="28"/>
                <w:szCs w:val="28"/>
              </w:rPr>
              <w:t>t</w:t>
            </w:r>
            <w:r w:rsidRPr="00A975FD">
              <w:rPr>
                <w:rFonts w:ascii="Arial" w:hAnsi="Arial" w:cs="Arial"/>
                <w:b/>
                <w:bCs/>
                <w:spacing w:val="1"/>
                <w:sz w:val="28"/>
                <w:szCs w:val="28"/>
              </w:rPr>
              <w:t>i</w:t>
            </w:r>
            <w:r w:rsidRPr="00A975FD">
              <w:rPr>
                <w:rFonts w:ascii="Arial" w:hAnsi="Arial" w:cs="Arial"/>
                <w:b/>
                <w:bCs/>
                <w:spacing w:val="-5"/>
                <w:sz w:val="28"/>
                <w:szCs w:val="28"/>
              </w:rPr>
              <w:t>v</w:t>
            </w:r>
            <w:r w:rsidRPr="00A975FD">
              <w:rPr>
                <w:rFonts w:ascii="Arial" w:hAnsi="Arial" w:cs="Arial"/>
                <w:b/>
                <w:bCs/>
                <w:spacing w:val="-1"/>
                <w:sz w:val="28"/>
                <w:szCs w:val="28"/>
              </w:rPr>
              <w:t>i</w:t>
            </w:r>
            <w:r w:rsidRPr="00A975FD">
              <w:rPr>
                <w:rFonts w:ascii="Arial" w:hAnsi="Arial" w:cs="Arial"/>
                <w:b/>
                <w:bCs/>
                <w:spacing w:val="10"/>
                <w:sz w:val="28"/>
                <w:szCs w:val="28"/>
              </w:rPr>
              <w:t>t</w:t>
            </w:r>
            <w:r w:rsidRPr="00A975FD">
              <w:rPr>
                <w:rFonts w:ascii="Arial" w:hAnsi="Arial" w:cs="Arial"/>
                <w:b/>
                <w:bCs/>
                <w:spacing w:val="-15"/>
                <w:sz w:val="28"/>
                <w:szCs w:val="28"/>
              </w:rPr>
              <w:t>y</w:t>
            </w:r>
            <w:r w:rsidRPr="00A975FD">
              <w:rPr>
                <w:rFonts w:ascii="Arial" w:hAnsi="Arial" w:cs="Arial"/>
                <w:b/>
                <w:bCs/>
                <w:sz w:val="28"/>
                <w:szCs w:val="28"/>
              </w:rPr>
              <w:t>)</w:t>
            </w:r>
          </w:p>
        </w:tc>
        <w:tc>
          <w:tcPr>
            <w:tcW w:w="1034" w:type="dxa"/>
            <w:tcBorders>
              <w:top w:val="nil"/>
              <w:left w:val="nil"/>
              <w:bottom w:val="nil"/>
              <w:right w:val="nil"/>
            </w:tcBorders>
          </w:tcPr>
          <w:p w:rsidR="00A975FD" w:rsidRPr="00A975FD" w:rsidRDefault="00A975FD" w:rsidP="00A975FD">
            <w:pPr>
              <w:widowControl w:val="0"/>
              <w:autoSpaceDE w:val="0"/>
              <w:autoSpaceDN w:val="0"/>
              <w:adjustRightInd w:val="0"/>
              <w:spacing w:after="0" w:line="240" w:lineRule="auto"/>
              <w:rPr>
                <w:rFonts w:ascii="Times New Roman" w:hAnsi="Times New Roman"/>
                <w:sz w:val="24"/>
                <w:szCs w:val="24"/>
              </w:rPr>
            </w:pPr>
          </w:p>
        </w:tc>
        <w:tc>
          <w:tcPr>
            <w:tcW w:w="267" w:type="dxa"/>
            <w:tcBorders>
              <w:top w:val="nil"/>
              <w:left w:val="nil"/>
              <w:bottom w:val="nil"/>
              <w:right w:val="nil"/>
            </w:tcBorders>
          </w:tcPr>
          <w:p w:rsidR="00A975FD" w:rsidRPr="00A975FD" w:rsidRDefault="00A975FD" w:rsidP="00A975FD">
            <w:pPr>
              <w:widowControl w:val="0"/>
              <w:autoSpaceDE w:val="0"/>
              <w:autoSpaceDN w:val="0"/>
              <w:adjustRightInd w:val="0"/>
              <w:spacing w:after="0" w:line="240" w:lineRule="auto"/>
              <w:rPr>
                <w:rFonts w:ascii="Times New Roman" w:hAnsi="Times New Roman"/>
                <w:sz w:val="24"/>
                <w:szCs w:val="24"/>
              </w:rPr>
            </w:pPr>
          </w:p>
        </w:tc>
      </w:tr>
      <w:tr w:rsidR="00A975FD" w:rsidRPr="00A975FD" w:rsidTr="00A975FD">
        <w:trPr>
          <w:trHeight w:hRule="exact" w:val="806"/>
        </w:trPr>
        <w:tc>
          <w:tcPr>
            <w:tcW w:w="8251" w:type="dxa"/>
            <w:tcBorders>
              <w:top w:val="nil"/>
              <w:left w:val="nil"/>
              <w:bottom w:val="nil"/>
              <w:right w:val="nil"/>
            </w:tcBorders>
          </w:tcPr>
          <w:p w:rsidR="00A975FD" w:rsidRPr="00A975FD" w:rsidRDefault="00A975FD" w:rsidP="00A975FD">
            <w:pPr>
              <w:widowControl w:val="0"/>
              <w:autoSpaceDE w:val="0"/>
              <w:autoSpaceDN w:val="0"/>
              <w:adjustRightInd w:val="0"/>
              <w:spacing w:before="3" w:after="0" w:line="100" w:lineRule="exact"/>
              <w:rPr>
                <w:rFonts w:ascii="Times New Roman" w:hAnsi="Times New Roman"/>
                <w:sz w:val="10"/>
                <w:szCs w:val="10"/>
              </w:rPr>
            </w:pPr>
          </w:p>
          <w:p w:rsidR="00A975FD" w:rsidRPr="00A975FD" w:rsidRDefault="00A975FD" w:rsidP="00A975FD">
            <w:pPr>
              <w:widowControl w:val="0"/>
              <w:autoSpaceDE w:val="0"/>
              <w:autoSpaceDN w:val="0"/>
              <w:adjustRightInd w:val="0"/>
              <w:spacing w:after="0" w:line="200" w:lineRule="exact"/>
              <w:rPr>
                <w:rFonts w:ascii="Times New Roman" w:hAnsi="Times New Roman"/>
                <w:sz w:val="20"/>
                <w:szCs w:val="20"/>
              </w:rPr>
            </w:pPr>
          </w:p>
          <w:p w:rsidR="00A975FD" w:rsidRPr="00A975FD" w:rsidRDefault="00A975FD" w:rsidP="00A975FD">
            <w:pPr>
              <w:widowControl w:val="0"/>
              <w:autoSpaceDE w:val="0"/>
              <w:autoSpaceDN w:val="0"/>
              <w:adjustRightInd w:val="0"/>
              <w:spacing w:after="0" w:line="240" w:lineRule="auto"/>
              <w:ind w:left="40" w:right="-20"/>
              <w:rPr>
                <w:rFonts w:ascii="Times New Roman" w:hAnsi="Times New Roman"/>
                <w:sz w:val="24"/>
                <w:szCs w:val="24"/>
              </w:rPr>
            </w:pPr>
            <w:r w:rsidRPr="00A975FD">
              <w:rPr>
                <w:rFonts w:ascii="Arial" w:hAnsi="Arial" w:cs="Arial"/>
                <w:b/>
                <w:bCs/>
                <w:sz w:val="28"/>
                <w:szCs w:val="28"/>
              </w:rPr>
              <w:t>11</w:t>
            </w:r>
            <w:r w:rsidRPr="00A975FD">
              <w:rPr>
                <w:rFonts w:ascii="Arial" w:hAnsi="Arial" w:cs="Arial"/>
                <w:b/>
                <w:bCs/>
                <w:spacing w:val="18"/>
                <w:sz w:val="28"/>
                <w:szCs w:val="28"/>
              </w:rPr>
              <w:t>.</w:t>
            </w:r>
            <w:r w:rsidRPr="00A975FD">
              <w:rPr>
                <w:rFonts w:ascii="Arial" w:hAnsi="Arial" w:cs="Arial"/>
                <w:b/>
                <w:bCs/>
                <w:sz w:val="28"/>
                <w:szCs w:val="28"/>
              </w:rPr>
              <w:t>P</w:t>
            </w:r>
            <w:r w:rsidRPr="00A975FD">
              <w:rPr>
                <w:rFonts w:ascii="Arial" w:hAnsi="Arial" w:cs="Arial"/>
                <w:b/>
                <w:bCs/>
                <w:spacing w:val="-4"/>
                <w:sz w:val="28"/>
                <w:szCs w:val="28"/>
              </w:rPr>
              <w:t>o</w:t>
            </w:r>
            <w:r w:rsidRPr="00A975FD">
              <w:rPr>
                <w:rFonts w:ascii="Arial" w:hAnsi="Arial" w:cs="Arial"/>
                <w:b/>
                <w:bCs/>
                <w:spacing w:val="1"/>
                <w:sz w:val="28"/>
                <w:szCs w:val="28"/>
              </w:rPr>
              <w:t>r</w:t>
            </w:r>
            <w:r w:rsidRPr="00A975FD">
              <w:rPr>
                <w:rFonts w:ascii="Arial" w:hAnsi="Arial" w:cs="Arial"/>
                <w:b/>
                <w:bCs/>
                <w:sz w:val="28"/>
                <w:szCs w:val="28"/>
              </w:rPr>
              <w:t>ta</w:t>
            </w:r>
            <w:r w:rsidRPr="00A975FD">
              <w:rPr>
                <w:rFonts w:ascii="Arial" w:hAnsi="Arial" w:cs="Arial"/>
                <w:b/>
                <w:bCs/>
                <w:spacing w:val="-1"/>
                <w:sz w:val="28"/>
                <w:szCs w:val="28"/>
              </w:rPr>
              <w:t>b</w:t>
            </w:r>
            <w:r w:rsidRPr="00A975FD">
              <w:rPr>
                <w:rFonts w:ascii="Arial" w:hAnsi="Arial" w:cs="Arial"/>
                <w:b/>
                <w:bCs/>
                <w:spacing w:val="1"/>
                <w:sz w:val="28"/>
                <w:szCs w:val="28"/>
              </w:rPr>
              <w:t>l</w:t>
            </w:r>
            <w:r w:rsidRPr="00A975FD">
              <w:rPr>
                <w:rFonts w:ascii="Arial" w:hAnsi="Arial" w:cs="Arial"/>
                <w:b/>
                <w:bCs/>
                <w:sz w:val="28"/>
                <w:szCs w:val="28"/>
              </w:rPr>
              <w:t>e</w:t>
            </w:r>
            <w:r w:rsidRPr="00A975FD">
              <w:rPr>
                <w:rFonts w:ascii="Arial" w:hAnsi="Arial" w:cs="Arial"/>
                <w:b/>
                <w:bCs/>
                <w:spacing w:val="-3"/>
                <w:sz w:val="28"/>
                <w:szCs w:val="28"/>
              </w:rPr>
              <w:t xml:space="preserve"> W</w:t>
            </w:r>
            <w:r w:rsidRPr="00A975FD">
              <w:rPr>
                <w:rFonts w:ascii="Arial" w:hAnsi="Arial" w:cs="Arial"/>
                <w:b/>
                <w:bCs/>
                <w:spacing w:val="1"/>
                <w:sz w:val="28"/>
                <w:szCs w:val="28"/>
              </w:rPr>
              <w:t>ri</w:t>
            </w:r>
            <w:r w:rsidRPr="00A975FD">
              <w:rPr>
                <w:rFonts w:ascii="Arial" w:hAnsi="Arial" w:cs="Arial"/>
                <w:b/>
                <w:bCs/>
                <w:spacing w:val="-2"/>
                <w:sz w:val="28"/>
                <w:szCs w:val="28"/>
              </w:rPr>
              <w:t>t</w:t>
            </w:r>
            <w:r w:rsidRPr="00A975FD">
              <w:rPr>
                <w:rFonts w:ascii="Arial" w:hAnsi="Arial" w:cs="Arial"/>
                <w:b/>
                <w:bCs/>
                <w:spacing w:val="1"/>
                <w:sz w:val="28"/>
                <w:szCs w:val="28"/>
              </w:rPr>
              <w:t>i</w:t>
            </w:r>
            <w:r w:rsidRPr="00A975FD">
              <w:rPr>
                <w:rFonts w:ascii="Arial" w:hAnsi="Arial" w:cs="Arial"/>
                <w:b/>
                <w:bCs/>
                <w:spacing w:val="-4"/>
                <w:sz w:val="28"/>
                <w:szCs w:val="28"/>
              </w:rPr>
              <w:t>n</w:t>
            </w:r>
            <w:r w:rsidRPr="00A975FD">
              <w:rPr>
                <w:rFonts w:ascii="Arial" w:hAnsi="Arial" w:cs="Arial"/>
                <w:b/>
                <w:bCs/>
                <w:sz w:val="28"/>
                <w:szCs w:val="28"/>
              </w:rPr>
              <w:t xml:space="preserve">g </w:t>
            </w:r>
            <w:r w:rsidRPr="00A975FD">
              <w:rPr>
                <w:rFonts w:ascii="Arial" w:hAnsi="Arial" w:cs="Arial"/>
                <w:b/>
                <w:bCs/>
                <w:spacing w:val="-3"/>
                <w:sz w:val="28"/>
                <w:szCs w:val="28"/>
              </w:rPr>
              <w:t>S</w:t>
            </w:r>
            <w:r w:rsidRPr="00A975FD">
              <w:rPr>
                <w:rFonts w:ascii="Arial" w:hAnsi="Arial" w:cs="Arial"/>
                <w:b/>
                <w:bCs/>
                <w:spacing w:val="-1"/>
                <w:sz w:val="28"/>
                <w:szCs w:val="28"/>
              </w:rPr>
              <w:t>u</w:t>
            </w:r>
            <w:r w:rsidRPr="00A975FD">
              <w:rPr>
                <w:rFonts w:ascii="Arial" w:hAnsi="Arial" w:cs="Arial"/>
                <w:b/>
                <w:bCs/>
                <w:spacing w:val="1"/>
                <w:sz w:val="28"/>
                <w:szCs w:val="28"/>
              </w:rPr>
              <w:t>r</w:t>
            </w:r>
            <w:r w:rsidRPr="00A975FD">
              <w:rPr>
                <w:rFonts w:ascii="Arial" w:hAnsi="Arial" w:cs="Arial"/>
                <w:b/>
                <w:bCs/>
                <w:sz w:val="28"/>
                <w:szCs w:val="28"/>
              </w:rPr>
              <w:t>fa</w:t>
            </w:r>
            <w:r w:rsidRPr="00A975FD">
              <w:rPr>
                <w:rFonts w:ascii="Arial" w:hAnsi="Arial" w:cs="Arial"/>
                <w:b/>
                <w:bCs/>
                <w:spacing w:val="-3"/>
                <w:sz w:val="28"/>
                <w:szCs w:val="28"/>
              </w:rPr>
              <w:t>c</w:t>
            </w:r>
            <w:r w:rsidRPr="00A975FD">
              <w:rPr>
                <w:rFonts w:ascii="Arial" w:hAnsi="Arial" w:cs="Arial"/>
                <w:b/>
                <w:bCs/>
                <w:sz w:val="28"/>
                <w:szCs w:val="28"/>
              </w:rPr>
              <w:t>e</w:t>
            </w:r>
            <w:r w:rsidRPr="00A975FD">
              <w:rPr>
                <w:rFonts w:ascii="Arial" w:hAnsi="Arial" w:cs="Arial"/>
                <w:b/>
                <w:bCs/>
                <w:spacing w:val="-1"/>
                <w:sz w:val="28"/>
                <w:szCs w:val="28"/>
              </w:rPr>
              <w:t xml:space="preserve"> </w:t>
            </w:r>
            <w:r w:rsidRPr="00A975FD">
              <w:rPr>
                <w:rFonts w:ascii="Arial" w:hAnsi="Arial" w:cs="Arial"/>
                <w:b/>
                <w:bCs/>
                <w:sz w:val="28"/>
                <w:szCs w:val="28"/>
              </w:rPr>
              <w:t>(</w:t>
            </w:r>
            <w:r w:rsidRPr="00A975FD">
              <w:rPr>
                <w:rFonts w:ascii="Arial" w:hAnsi="Arial" w:cs="Arial"/>
                <w:b/>
                <w:bCs/>
                <w:spacing w:val="1"/>
                <w:sz w:val="28"/>
                <w:szCs w:val="28"/>
              </w:rPr>
              <w:t>i</w:t>
            </w:r>
            <w:r w:rsidRPr="00A975FD">
              <w:rPr>
                <w:rFonts w:ascii="Arial" w:hAnsi="Arial" w:cs="Arial"/>
                <w:b/>
                <w:bCs/>
                <w:sz w:val="28"/>
                <w:szCs w:val="28"/>
              </w:rPr>
              <w:t>f</w:t>
            </w:r>
            <w:r w:rsidRPr="00A975FD">
              <w:rPr>
                <w:rFonts w:ascii="Arial" w:hAnsi="Arial" w:cs="Arial"/>
                <w:b/>
                <w:bCs/>
                <w:spacing w:val="-1"/>
                <w:sz w:val="28"/>
                <w:szCs w:val="28"/>
              </w:rPr>
              <w:t xml:space="preserve"> </w:t>
            </w:r>
            <w:r w:rsidRPr="00A975FD">
              <w:rPr>
                <w:rFonts w:ascii="Arial" w:hAnsi="Arial" w:cs="Arial"/>
                <w:b/>
                <w:bCs/>
                <w:sz w:val="28"/>
                <w:szCs w:val="28"/>
              </w:rPr>
              <w:t>a</w:t>
            </w:r>
            <w:r w:rsidRPr="00A975FD">
              <w:rPr>
                <w:rFonts w:ascii="Arial" w:hAnsi="Arial" w:cs="Arial"/>
                <w:b/>
                <w:bCs/>
                <w:spacing w:val="-5"/>
                <w:sz w:val="28"/>
                <w:szCs w:val="28"/>
              </w:rPr>
              <w:t>v</w:t>
            </w:r>
            <w:r w:rsidRPr="00A975FD">
              <w:rPr>
                <w:rFonts w:ascii="Arial" w:hAnsi="Arial" w:cs="Arial"/>
                <w:b/>
                <w:bCs/>
                <w:sz w:val="28"/>
                <w:szCs w:val="28"/>
              </w:rPr>
              <w:t>a</w:t>
            </w:r>
            <w:r w:rsidRPr="00A975FD">
              <w:rPr>
                <w:rFonts w:ascii="Arial" w:hAnsi="Arial" w:cs="Arial"/>
                <w:b/>
                <w:bCs/>
                <w:spacing w:val="1"/>
                <w:sz w:val="28"/>
                <w:szCs w:val="28"/>
              </w:rPr>
              <w:t>i</w:t>
            </w:r>
            <w:r w:rsidRPr="00A975FD">
              <w:rPr>
                <w:rFonts w:ascii="Arial" w:hAnsi="Arial" w:cs="Arial"/>
                <w:b/>
                <w:bCs/>
                <w:spacing w:val="-1"/>
                <w:sz w:val="28"/>
                <w:szCs w:val="28"/>
              </w:rPr>
              <w:t>l</w:t>
            </w:r>
            <w:r w:rsidRPr="00A975FD">
              <w:rPr>
                <w:rFonts w:ascii="Arial" w:hAnsi="Arial" w:cs="Arial"/>
                <w:b/>
                <w:bCs/>
                <w:sz w:val="28"/>
                <w:szCs w:val="28"/>
              </w:rPr>
              <w:t>a</w:t>
            </w:r>
            <w:r w:rsidRPr="00A975FD">
              <w:rPr>
                <w:rFonts w:ascii="Arial" w:hAnsi="Arial" w:cs="Arial"/>
                <w:b/>
                <w:bCs/>
                <w:spacing w:val="-6"/>
                <w:sz w:val="28"/>
                <w:szCs w:val="28"/>
              </w:rPr>
              <w:t>b</w:t>
            </w:r>
            <w:r w:rsidRPr="00A975FD">
              <w:rPr>
                <w:rFonts w:ascii="Arial" w:hAnsi="Arial" w:cs="Arial"/>
                <w:b/>
                <w:bCs/>
                <w:spacing w:val="1"/>
                <w:sz w:val="28"/>
                <w:szCs w:val="28"/>
              </w:rPr>
              <w:t>l</w:t>
            </w:r>
            <w:r w:rsidRPr="00A975FD">
              <w:rPr>
                <w:rFonts w:ascii="Arial" w:hAnsi="Arial" w:cs="Arial"/>
                <w:b/>
                <w:bCs/>
                <w:spacing w:val="-3"/>
                <w:sz w:val="28"/>
                <w:szCs w:val="28"/>
              </w:rPr>
              <w:t>e</w:t>
            </w:r>
            <w:r w:rsidRPr="00A975FD">
              <w:rPr>
                <w:rFonts w:ascii="Arial" w:hAnsi="Arial" w:cs="Arial"/>
                <w:b/>
                <w:bCs/>
                <w:sz w:val="28"/>
                <w:szCs w:val="28"/>
              </w:rPr>
              <w:t>)</w:t>
            </w:r>
          </w:p>
        </w:tc>
        <w:tc>
          <w:tcPr>
            <w:tcW w:w="1034" w:type="dxa"/>
            <w:tcBorders>
              <w:top w:val="nil"/>
              <w:left w:val="nil"/>
              <w:bottom w:val="nil"/>
              <w:right w:val="nil"/>
            </w:tcBorders>
          </w:tcPr>
          <w:p w:rsidR="00A975FD" w:rsidRPr="00A975FD" w:rsidRDefault="00A975FD" w:rsidP="00A975FD">
            <w:pPr>
              <w:widowControl w:val="0"/>
              <w:autoSpaceDE w:val="0"/>
              <w:autoSpaceDN w:val="0"/>
              <w:adjustRightInd w:val="0"/>
              <w:spacing w:before="40" w:after="0" w:line="240" w:lineRule="auto"/>
              <w:ind w:left="520" w:right="-20"/>
              <w:rPr>
                <w:rFonts w:ascii="Times New Roman" w:hAnsi="Times New Roman"/>
                <w:sz w:val="24"/>
                <w:szCs w:val="24"/>
              </w:rPr>
            </w:pPr>
            <w:r w:rsidRPr="00A975FD">
              <w:rPr>
                <w:rFonts w:ascii="Arial" w:hAnsi="Arial" w:cs="Arial"/>
                <w:b/>
                <w:bCs/>
                <w:sz w:val="56"/>
                <w:szCs w:val="56"/>
              </w:rPr>
              <w:t>□</w:t>
            </w:r>
          </w:p>
        </w:tc>
        <w:tc>
          <w:tcPr>
            <w:tcW w:w="267" w:type="dxa"/>
            <w:tcBorders>
              <w:top w:val="nil"/>
              <w:left w:val="nil"/>
              <w:bottom w:val="nil"/>
              <w:right w:val="nil"/>
            </w:tcBorders>
          </w:tcPr>
          <w:p w:rsidR="00A975FD" w:rsidRPr="00A975FD" w:rsidRDefault="00A975FD" w:rsidP="00A975FD">
            <w:pPr>
              <w:widowControl w:val="0"/>
              <w:autoSpaceDE w:val="0"/>
              <w:autoSpaceDN w:val="0"/>
              <w:adjustRightInd w:val="0"/>
              <w:spacing w:after="0" w:line="240" w:lineRule="auto"/>
              <w:rPr>
                <w:rFonts w:ascii="Times New Roman" w:hAnsi="Times New Roman"/>
                <w:sz w:val="24"/>
                <w:szCs w:val="24"/>
              </w:rPr>
            </w:pPr>
          </w:p>
        </w:tc>
      </w:tr>
      <w:tr w:rsidR="00A975FD" w:rsidRPr="00A975FD" w:rsidTr="00A975FD">
        <w:trPr>
          <w:trHeight w:hRule="exact" w:val="930"/>
        </w:trPr>
        <w:tc>
          <w:tcPr>
            <w:tcW w:w="8251" w:type="dxa"/>
            <w:tcBorders>
              <w:top w:val="nil"/>
              <w:left w:val="nil"/>
              <w:bottom w:val="nil"/>
              <w:right w:val="nil"/>
            </w:tcBorders>
          </w:tcPr>
          <w:p w:rsidR="00A975FD" w:rsidRPr="00A975FD" w:rsidRDefault="00A975FD" w:rsidP="00A975FD">
            <w:pPr>
              <w:widowControl w:val="0"/>
              <w:autoSpaceDE w:val="0"/>
              <w:autoSpaceDN w:val="0"/>
              <w:adjustRightInd w:val="0"/>
              <w:spacing w:before="5" w:after="0" w:line="120" w:lineRule="exact"/>
              <w:rPr>
                <w:rFonts w:ascii="Times New Roman" w:hAnsi="Times New Roman"/>
                <w:sz w:val="12"/>
                <w:szCs w:val="12"/>
              </w:rPr>
            </w:pPr>
          </w:p>
          <w:p w:rsidR="00A975FD" w:rsidRPr="00A975FD" w:rsidRDefault="00A975FD" w:rsidP="00A975FD">
            <w:pPr>
              <w:widowControl w:val="0"/>
              <w:autoSpaceDE w:val="0"/>
              <w:autoSpaceDN w:val="0"/>
              <w:adjustRightInd w:val="0"/>
              <w:spacing w:after="0" w:line="200" w:lineRule="exact"/>
              <w:rPr>
                <w:rFonts w:ascii="Times New Roman" w:hAnsi="Times New Roman"/>
                <w:sz w:val="20"/>
                <w:szCs w:val="20"/>
              </w:rPr>
            </w:pPr>
          </w:p>
          <w:p w:rsidR="00A975FD" w:rsidRPr="00A975FD" w:rsidRDefault="00A975FD" w:rsidP="00A975FD">
            <w:pPr>
              <w:widowControl w:val="0"/>
              <w:autoSpaceDE w:val="0"/>
              <w:autoSpaceDN w:val="0"/>
              <w:adjustRightInd w:val="0"/>
              <w:spacing w:after="0" w:line="240" w:lineRule="auto"/>
              <w:ind w:left="40" w:right="-20"/>
              <w:rPr>
                <w:rFonts w:ascii="Times New Roman" w:hAnsi="Times New Roman"/>
                <w:sz w:val="24"/>
                <w:szCs w:val="24"/>
              </w:rPr>
            </w:pPr>
            <w:r w:rsidRPr="00A975FD">
              <w:rPr>
                <w:rFonts w:ascii="Arial" w:hAnsi="Arial" w:cs="Arial"/>
                <w:b/>
                <w:bCs/>
                <w:sz w:val="28"/>
                <w:szCs w:val="28"/>
              </w:rPr>
              <w:t>12. St</w:t>
            </w:r>
            <w:r w:rsidRPr="00A975FD">
              <w:rPr>
                <w:rFonts w:ascii="Arial" w:hAnsi="Arial" w:cs="Arial"/>
                <w:b/>
                <w:bCs/>
                <w:spacing w:val="-1"/>
                <w:sz w:val="28"/>
                <w:szCs w:val="28"/>
              </w:rPr>
              <w:t>o</w:t>
            </w:r>
            <w:r w:rsidRPr="00A975FD">
              <w:rPr>
                <w:rFonts w:ascii="Arial" w:hAnsi="Arial" w:cs="Arial"/>
                <w:b/>
                <w:bCs/>
                <w:sz w:val="28"/>
                <w:szCs w:val="28"/>
              </w:rPr>
              <w:t xml:space="preserve">p </w:t>
            </w:r>
            <w:r w:rsidRPr="00A975FD">
              <w:rPr>
                <w:rFonts w:ascii="Arial" w:hAnsi="Arial" w:cs="Arial"/>
                <w:b/>
                <w:bCs/>
                <w:spacing w:val="-1"/>
                <w:sz w:val="28"/>
                <w:szCs w:val="28"/>
              </w:rPr>
              <w:t>W</w:t>
            </w:r>
            <w:r w:rsidRPr="00A975FD">
              <w:rPr>
                <w:rFonts w:ascii="Arial" w:hAnsi="Arial" w:cs="Arial"/>
                <w:b/>
                <w:bCs/>
                <w:sz w:val="28"/>
                <w:szCs w:val="28"/>
              </w:rPr>
              <w:t>atch</w:t>
            </w:r>
          </w:p>
        </w:tc>
        <w:tc>
          <w:tcPr>
            <w:tcW w:w="1034" w:type="dxa"/>
            <w:tcBorders>
              <w:top w:val="nil"/>
              <w:left w:val="nil"/>
              <w:bottom w:val="nil"/>
              <w:right w:val="nil"/>
            </w:tcBorders>
          </w:tcPr>
          <w:p w:rsidR="00A975FD" w:rsidRPr="00A975FD" w:rsidRDefault="00A975FD" w:rsidP="00A975FD">
            <w:pPr>
              <w:widowControl w:val="0"/>
              <w:autoSpaceDE w:val="0"/>
              <w:autoSpaceDN w:val="0"/>
              <w:adjustRightInd w:val="0"/>
              <w:spacing w:before="62" w:after="0" w:line="240" w:lineRule="auto"/>
              <w:ind w:left="520" w:right="-20"/>
              <w:rPr>
                <w:rFonts w:ascii="Times New Roman" w:hAnsi="Times New Roman"/>
                <w:sz w:val="24"/>
                <w:szCs w:val="24"/>
              </w:rPr>
            </w:pPr>
            <w:r w:rsidRPr="00A975FD">
              <w:rPr>
                <w:rFonts w:ascii="Arial" w:hAnsi="Arial" w:cs="Arial"/>
                <w:b/>
                <w:bCs/>
                <w:sz w:val="56"/>
                <w:szCs w:val="56"/>
              </w:rPr>
              <w:t>□</w:t>
            </w:r>
          </w:p>
        </w:tc>
        <w:tc>
          <w:tcPr>
            <w:tcW w:w="267" w:type="dxa"/>
            <w:tcBorders>
              <w:top w:val="nil"/>
              <w:left w:val="nil"/>
              <w:bottom w:val="nil"/>
              <w:right w:val="nil"/>
            </w:tcBorders>
          </w:tcPr>
          <w:p w:rsidR="00A975FD" w:rsidRPr="00A975FD" w:rsidRDefault="00A975FD" w:rsidP="00A975FD">
            <w:pPr>
              <w:widowControl w:val="0"/>
              <w:autoSpaceDE w:val="0"/>
              <w:autoSpaceDN w:val="0"/>
              <w:adjustRightInd w:val="0"/>
              <w:spacing w:after="0" w:line="240" w:lineRule="auto"/>
              <w:rPr>
                <w:rFonts w:ascii="Times New Roman" w:hAnsi="Times New Roman"/>
                <w:sz w:val="24"/>
                <w:szCs w:val="24"/>
              </w:rPr>
            </w:pPr>
          </w:p>
        </w:tc>
      </w:tr>
      <w:tr w:rsidR="00A975FD" w:rsidRPr="00A975FD" w:rsidTr="00A975FD">
        <w:trPr>
          <w:trHeight w:hRule="exact" w:val="557"/>
        </w:trPr>
        <w:tc>
          <w:tcPr>
            <w:tcW w:w="8251" w:type="dxa"/>
            <w:tcBorders>
              <w:top w:val="nil"/>
              <w:left w:val="nil"/>
              <w:bottom w:val="nil"/>
              <w:right w:val="nil"/>
            </w:tcBorders>
          </w:tcPr>
          <w:p w:rsidR="00A975FD" w:rsidRPr="00A975FD" w:rsidRDefault="00A975FD" w:rsidP="00A975FD">
            <w:pPr>
              <w:widowControl w:val="0"/>
              <w:autoSpaceDE w:val="0"/>
              <w:autoSpaceDN w:val="0"/>
              <w:adjustRightInd w:val="0"/>
              <w:spacing w:after="0" w:line="240" w:lineRule="auto"/>
              <w:rPr>
                <w:rFonts w:ascii="Times New Roman" w:hAnsi="Times New Roman"/>
                <w:sz w:val="24"/>
                <w:szCs w:val="24"/>
              </w:rPr>
            </w:pPr>
          </w:p>
        </w:tc>
        <w:tc>
          <w:tcPr>
            <w:tcW w:w="1034" w:type="dxa"/>
            <w:tcBorders>
              <w:top w:val="nil"/>
              <w:left w:val="nil"/>
              <w:bottom w:val="nil"/>
              <w:right w:val="nil"/>
            </w:tcBorders>
          </w:tcPr>
          <w:p w:rsidR="00A975FD" w:rsidRPr="00A975FD" w:rsidRDefault="00A975FD" w:rsidP="00A975FD">
            <w:pPr>
              <w:widowControl w:val="0"/>
              <w:autoSpaceDE w:val="0"/>
              <w:autoSpaceDN w:val="0"/>
              <w:adjustRightInd w:val="0"/>
              <w:spacing w:after="0" w:line="240" w:lineRule="auto"/>
              <w:rPr>
                <w:rFonts w:ascii="Times New Roman" w:hAnsi="Times New Roman"/>
                <w:sz w:val="24"/>
                <w:szCs w:val="24"/>
              </w:rPr>
            </w:pPr>
          </w:p>
        </w:tc>
        <w:tc>
          <w:tcPr>
            <w:tcW w:w="267" w:type="dxa"/>
            <w:tcBorders>
              <w:top w:val="nil"/>
              <w:left w:val="nil"/>
              <w:bottom w:val="nil"/>
              <w:right w:val="nil"/>
            </w:tcBorders>
          </w:tcPr>
          <w:p w:rsidR="00A975FD" w:rsidRPr="00A975FD" w:rsidRDefault="00A975FD" w:rsidP="00A975FD">
            <w:pPr>
              <w:widowControl w:val="0"/>
              <w:autoSpaceDE w:val="0"/>
              <w:autoSpaceDN w:val="0"/>
              <w:adjustRightInd w:val="0"/>
              <w:spacing w:before="2" w:after="0" w:line="190" w:lineRule="exact"/>
              <w:rPr>
                <w:rFonts w:ascii="Times New Roman" w:hAnsi="Times New Roman"/>
                <w:sz w:val="19"/>
                <w:szCs w:val="19"/>
              </w:rPr>
            </w:pPr>
          </w:p>
          <w:p w:rsidR="00A975FD" w:rsidRPr="00A975FD" w:rsidRDefault="00A975FD" w:rsidP="00A975FD">
            <w:pPr>
              <w:widowControl w:val="0"/>
              <w:autoSpaceDE w:val="0"/>
              <w:autoSpaceDN w:val="0"/>
              <w:adjustRightInd w:val="0"/>
              <w:spacing w:after="0" w:line="240" w:lineRule="auto"/>
              <w:ind w:left="116" w:right="-20"/>
              <w:rPr>
                <w:rFonts w:ascii="Times New Roman" w:hAnsi="Times New Roman"/>
                <w:sz w:val="24"/>
                <w:szCs w:val="24"/>
              </w:rPr>
            </w:pPr>
            <w:r w:rsidRPr="00A975FD">
              <w:rPr>
                <w:rFonts w:ascii="Calibri" w:hAnsi="Calibri" w:cs="Calibri"/>
              </w:rPr>
              <w:t>2</w:t>
            </w:r>
          </w:p>
        </w:tc>
      </w:tr>
    </w:tbl>
    <w:p w:rsidR="00A975FD" w:rsidRPr="00A975FD" w:rsidRDefault="00A975FD" w:rsidP="00A975FD">
      <w:pPr>
        <w:widowControl w:val="0"/>
        <w:autoSpaceDE w:val="0"/>
        <w:autoSpaceDN w:val="0"/>
        <w:adjustRightInd w:val="0"/>
        <w:spacing w:after="0" w:line="240" w:lineRule="auto"/>
        <w:rPr>
          <w:rFonts w:ascii="Times New Roman" w:hAnsi="Times New Roman"/>
          <w:sz w:val="24"/>
          <w:szCs w:val="24"/>
        </w:rPr>
        <w:sectPr w:rsidR="00A975FD" w:rsidRPr="00A975FD">
          <w:pgSz w:w="12240" w:h="15840"/>
          <w:pgMar w:top="740" w:right="1640" w:bottom="280" w:left="820" w:header="720" w:footer="720" w:gutter="0"/>
          <w:cols w:space="720" w:equalWidth="0">
            <w:col w:w="9780"/>
          </w:cols>
          <w:noEndnote/>
        </w:sectPr>
      </w:pPr>
    </w:p>
    <w:p w:rsidR="00A975FD" w:rsidRPr="00A975FD" w:rsidRDefault="00A975FD" w:rsidP="00A975FD">
      <w:pPr>
        <w:widowControl w:val="0"/>
        <w:autoSpaceDE w:val="0"/>
        <w:autoSpaceDN w:val="0"/>
        <w:adjustRightInd w:val="0"/>
        <w:spacing w:before="48" w:after="0" w:line="240" w:lineRule="auto"/>
        <w:ind w:left="2038" w:right="-20"/>
        <w:rPr>
          <w:rFonts w:ascii="Calibri" w:hAnsi="Calibri" w:cs="Calibri"/>
          <w:sz w:val="24"/>
          <w:szCs w:val="24"/>
        </w:rPr>
      </w:pPr>
      <w:r w:rsidRPr="00A975FD">
        <w:rPr>
          <w:rFonts w:ascii="Calibri" w:hAnsi="Calibri" w:cs="Calibri"/>
          <w:b/>
          <w:bCs/>
          <w:spacing w:val="-1"/>
          <w:sz w:val="24"/>
          <w:szCs w:val="24"/>
        </w:rPr>
        <w:lastRenderedPageBreak/>
        <w:t>P</w:t>
      </w:r>
      <w:r w:rsidRPr="00A975FD">
        <w:rPr>
          <w:rFonts w:ascii="Calibri" w:hAnsi="Calibri" w:cs="Calibri"/>
          <w:b/>
          <w:bCs/>
          <w:spacing w:val="1"/>
          <w:sz w:val="24"/>
          <w:szCs w:val="24"/>
        </w:rPr>
        <w:t>r</w:t>
      </w:r>
      <w:r w:rsidRPr="00A975FD">
        <w:rPr>
          <w:rFonts w:ascii="Calibri" w:hAnsi="Calibri" w:cs="Calibri"/>
          <w:b/>
          <w:bCs/>
          <w:sz w:val="24"/>
          <w:szCs w:val="24"/>
        </w:rPr>
        <w:t>oc</w:t>
      </w:r>
      <w:r w:rsidRPr="00A975FD">
        <w:rPr>
          <w:rFonts w:ascii="Calibri" w:hAnsi="Calibri" w:cs="Calibri"/>
          <w:b/>
          <w:bCs/>
          <w:spacing w:val="1"/>
          <w:sz w:val="24"/>
          <w:szCs w:val="24"/>
        </w:rPr>
        <w:t>t</w:t>
      </w:r>
      <w:r w:rsidRPr="00A975FD">
        <w:rPr>
          <w:rFonts w:ascii="Calibri" w:hAnsi="Calibri" w:cs="Calibri"/>
          <w:b/>
          <w:bCs/>
          <w:spacing w:val="-2"/>
          <w:sz w:val="24"/>
          <w:szCs w:val="24"/>
        </w:rPr>
        <w:t>o</w:t>
      </w:r>
      <w:r w:rsidRPr="00A975FD">
        <w:rPr>
          <w:rFonts w:ascii="Calibri" w:hAnsi="Calibri" w:cs="Calibri"/>
          <w:b/>
          <w:bCs/>
          <w:spacing w:val="1"/>
          <w:sz w:val="24"/>
          <w:szCs w:val="24"/>
        </w:rPr>
        <w:t>r</w:t>
      </w:r>
      <w:r w:rsidRPr="00A975FD">
        <w:rPr>
          <w:rFonts w:ascii="Calibri" w:hAnsi="Calibri" w:cs="Calibri"/>
          <w:b/>
          <w:bCs/>
          <w:sz w:val="24"/>
          <w:szCs w:val="24"/>
        </w:rPr>
        <w:t>’s</w:t>
      </w:r>
      <w:r w:rsidRPr="00A975FD">
        <w:rPr>
          <w:rFonts w:ascii="Calibri" w:hAnsi="Calibri" w:cs="Calibri"/>
          <w:b/>
          <w:bCs/>
          <w:spacing w:val="-9"/>
          <w:sz w:val="24"/>
          <w:szCs w:val="24"/>
        </w:rPr>
        <w:t xml:space="preserve"> </w:t>
      </w:r>
      <w:r w:rsidRPr="00A975FD">
        <w:rPr>
          <w:rFonts w:ascii="Calibri" w:hAnsi="Calibri" w:cs="Calibri"/>
          <w:b/>
          <w:bCs/>
          <w:spacing w:val="1"/>
          <w:sz w:val="24"/>
          <w:szCs w:val="24"/>
        </w:rPr>
        <w:t>In</w:t>
      </w:r>
      <w:r w:rsidRPr="00A975FD">
        <w:rPr>
          <w:rFonts w:ascii="Calibri" w:hAnsi="Calibri" w:cs="Calibri"/>
          <w:b/>
          <w:bCs/>
          <w:sz w:val="24"/>
          <w:szCs w:val="24"/>
        </w:rPr>
        <w:t>s</w:t>
      </w:r>
      <w:r w:rsidRPr="00A975FD">
        <w:rPr>
          <w:rFonts w:ascii="Calibri" w:hAnsi="Calibri" w:cs="Calibri"/>
          <w:b/>
          <w:bCs/>
          <w:spacing w:val="-2"/>
          <w:sz w:val="24"/>
          <w:szCs w:val="24"/>
        </w:rPr>
        <w:t>t</w:t>
      </w:r>
      <w:r w:rsidRPr="00A975FD">
        <w:rPr>
          <w:rFonts w:ascii="Calibri" w:hAnsi="Calibri" w:cs="Calibri"/>
          <w:b/>
          <w:bCs/>
          <w:spacing w:val="1"/>
          <w:sz w:val="24"/>
          <w:szCs w:val="24"/>
        </w:rPr>
        <w:t>ru</w:t>
      </w:r>
      <w:r w:rsidRPr="00A975FD">
        <w:rPr>
          <w:rFonts w:ascii="Calibri" w:hAnsi="Calibri" w:cs="Calibri"/>
          <w:b/>
          <w:bCs/>
          <w:spacing w:val="-2"/>
          <w:sz w:val="24"/>
          <w:szCs w:val="24"/>
        </w:rPr>
        <w:t>c</w:t>
      </w:r>
      <w:r w:rsidRPr="00A975FD">
        <w:rPr>
          <w:rFonts w:ascii="Calibri" w:hAnsi="Calibri" w:cs="Calibri"/>
          <w:b/>
          <w:bCs/>
          <w:spacing w:val="1"/>
          <w:sz w:val="24"/>
          <w:szCs w:val="24"/>
        </w:rPr>
        <w:t>ti</w:t>
      </w:r>
      <w:r w:rsidRPr="00A975FD">
        <w:rPr>
          <w:rFonts w:ascii="Calibri" w:hAnsi="Calibri" w:cs="Calibri"/>
          <w:b/>
          <w:bCs/>
          <w:spacing w:val="-2"/>
          <w:sz w:val="24"/>
          <w:szCs w:val="24"/>
        </w:rPr>
        <w:t>o</w:t>
      </w:r>
      <w:r w:rsidRPr="00A975FD">
        <w:rPr>
          <w:rFonts w:ascii="Calibri" w:hAnsi="Calibri" w:cs="Calibri"/>
          <w:b/>
          <w:bCs/>
          <w:spacing w:val="1"/>
          <w:sz w:val="24"/>
          <w:szCs w:val="24"/>
        </w:rPr>
        <w:t>n</w:t>
      </w:r>
      <w:r w:rsidRPr="00A975FD">
        <w:rPr>
          <w:rFonts w:ascii="Calibri" w:hAnsi="Calibri" w:cs="Calibri"/>
          <w:b/>
          <w:bCs/>
          <w:sz w:val="24"/>
          <w:szCs w:val="24"/>
        </w:rPr>
        <w:t>s</w:t>
      </w:r>
      <w:r w:rsidRPr="00A975FD">
        <w:rPr>
          <w:rFonts w:ascii="Calibri" w:hAnsi="Calibri" w:cs="Calibri"/>
          <w:b/>
          <w:bCs/>
          <w:spacing w:val="-17"/>
          <w:sz w:val="24"/>
          <w:szCs w:val="24"/>
        </w:rPr>
        <w:t xml:space="preserve"> </w:t>
      </w:r>
      <w:r w:rsidRPr="00A975FD">
        <w:rPr>
          <w:rFonts w:ascii="Calibri" w:hAnsi="Calibri" w:cs="Calibri"/>
          <w:b/>
          <w:bCs/>
          <w:spacing w:val="1"/>
          <w:sz w:val="24"/>
          <w:szCs w:val="24"/>
        </w:rPr>
        <w:t>f</w:t>
      </w:r>
      <w:r w:rsidRPr="00A975FD">
        <w:rPr>
          <w:rFonts w:ascii="Calibri" w:hAnsi="Calibri" w:cs="Calibri"/>
          <w:b/>
          <w:bCs/>
          <w:spacing w:val="-4"/>
          <w:sz w:val="24"/>
          <w:szCs w:val="24"/>
        </w:rPr>
        <w:t>o</w:t>
      </w:r>
      <w:r w:rsidRPr="00A975FD">
        <w:rPr>
          <w:rFonts w:ascii="Calibri" w:hAnsi="Calibri" w:cs="Calibri"/>
          <w:b/>
          <w:bCs/>
          <w:sz w:val="24"/>
          <w:szCs w:val="24"/>
        </w:rPr>
        <w:t>r</w:t>
      </w:r>
      <w:r w:rsidRPr="00A975FD">
        <w:rPr>
          <w:rFonts w:ascii="Calibri" w:hAnsi="Calibri" w:cs="Calibri"/>
          <w:b/>
          <w:bCs/>
          <w:spacing w:val="1"/>
          <w:sz w:val="24"/>
          <w:szCs w:val="24"/>
        </w:rPr>
        <w:t xml:space="preserve"> Ad</w:t>
      </w:r>
      <w:r w:rsidRPr="00A975FD">
        <w:rPr>
          <w:rFonts w:ascii="Calibri" w:hAnsi="Calibri" w:cs="Calibri"/>
          <w:b/>
          <w:bCs/>
          <w:spacing w:val="-1"/>
          <w:sz w:val="24"/>
          <w:szCs w:val="24"/>
        </w:rPr>
        <w:t>m</w:t>
      </w:r>
      <w:r w:rsidRPr="00A975FD">
        <w:rPr>
          <w:rFonts w:ascii="Calibri" w:hAnsi="Calibri" w:cs="Calibri"/>
          <w:b/>
          <w:bCs/>
          <w:spacing w:val="1"/>
          <w:sz w:val="24"/>
          <w:szCs w:val="24"/>
        </w:rPr>
        <w:t>i</w:t>
      </w:r>
      <w:r w:rsidRPr="00A975FD">
        <w:rPr>
          <w:rFonts w:ascii="Calibri" w:hAnsi="Calibri" w:cs="Calibri"/>
          <w:b/>
          <w:bCs/>
          <w:spacing w:val="-1"/>
          <w:sz w:val="24"/>
          <w:szCs w:val="24"/>
        </w:rPr>
        <w:t>n</w:t>
      </w:r>
      <w:r w:rsidRPr="00A975FD">
        <w:rPr>
          <w:rFonts w:ascii="Calibri" w:hAnsi="Calibri" w:cs="Calibri"/>
          <w:b/>
          <w:bCs/>
          <w:spacing w:val="1"/>
          <w:sz w:val="24"/>
          <w:szCs w:val="24"/>
        </w:rPr>
        <w:t>i</w:t>
      </w:r>
      <w:r w:rsidRPr="00A975FD">
        <w:rPr>
          <w:rFonts w:ascii="Calibri" w:hAnsi="Calibri" w:cs="Calibri"/>
          <w:b/>
          <w:bCs/>
          <w:sz w:val="24"/>
          <w:szCs w:val="24"/>
        </w:rPr>
        <w:t>s</w:t>
      </w:r>
      <w:r w:rsidRPr="00A975FD">
        <w:rPr>
          <w:rFonts w:ascii="Calibri" w:hAnsi="Calibri" w:cs="Calibri"/>
          <w:b/>
          <w:bCs/>
          <w:spacing w:val="1"/>
          <w:sz w:val="24"/>
          <w:szCs w:val="24"/>
        </w:rPr>
        <w:t>t</w:t>
      </w:r>
      <w:r w:rsidRPr="00A975FD">
        <w:rPr>
          <w:rFonts w:ascii="Calibri" w:hAnsi="Calibri" w:cs="Calibri"/>
          <w:b/>
          <w:bCs/>
          <w:spacing w:val="-1"/>
          <w:sz w:val="24"/>
          <w:szCs w:val="24"/>
        </w:rPr>
        <w:t>er</w:t>
      </w:r>
      <w:r w:rsidRPr="00A975FD">
        <w:rPr>
          <w:rFonts w:ascii="Calibri" w:hAnsi="Calibri" w:cs="Calibri"/>
          <w:b/>
          <w:bCs/>
          <w:spacing w:val="1"/>
          <w:sz w:val="24"/>
          <w:szCs w:val="24"/>
        </w:rPr>
        <w:t>in</w:t>
      </w:r>
      <w:r w:rsidRPr="00A975FD">
        <w:rPr>
          <w:rFonts w:ascii="Calibri" w:hAnsi="Calibri" w:cs="Calibri"/>
          <w:b/>
          <w:bCs/>
          <w:sz w:val="24"/>
          <w:szCs w:val="24"/>
        </w:rPr>
        <w:t>g</w:t>
      </w:r>
      <w:r w:rsidRPr="00A975FD">
        <w:rPr>
          <w:rFonts w:ascii="Calibri" w:hAnsi="Calibri" w:cs="Calibri"/>
          <w:b/>
          <w:bCs/>
          <w:spacing w:val="-16"/>
          <w:sz w:val="24"/>
          <w:szCs w:val="24"/>
        </w:rPr>
        <w:t xml:space="preserve"> </w:t>
      </w:r>
      <w:r w:rsidRPr="00A975FD">
        <w:rPr>
          <w:rFonts w:ascii="Calibri" w:hAnsi="Calibri" w:cs="Calibri"/>
          <w:b/>
          <w:bCs/>
          <w:spacing w:val="1"/>
          <w:sz w:val="24"/>
          <w:szCs w:val="24"/>
        </w:rPr>
        <w:t>A</w:t>
      </w:r>
      <w:r w:rsidRPr="00A975FD">
        <w:rPr>
          <w:rFonts w:ascii="Calibri" w:hAnsi="Calibri" w:cs="Calibri"/>
          <w:b/>
          <w:bCs/>
          <w:sz w:val="24"/>
          <w:szCs w:val="24"/>
        </w:rPr>
        <w:t>ss</w:t>
      </w:r>
      <w:r w:rsidRPr="00A975FD">
        <w:rPr>
          <w:rFonts w:ascii="Calibri" w:hAnsi="Calibri" w:cs="Calibri"/>
          <w:b/>
          <w:bCs/>
          <w:spacing w:val="-3"/>
          <w:sz w:val="24"/>
          <w:szCs w:val="24"/>
        </w:rPr>
        <w:t>e</w:t>
      </w:r>
      <w:r w:rsidRPr="00A975FD">
        <w:rPr>
          <w:rFonts w:ascii="Calibri" w:hAnsi="Calibri" w:cs="Calibri"/>
          <w:b/>
          <w:bCs/>
          <w:sz w:val="24"/>
          <w:szCs w:val="24"/>
        </w:rPr>
        <w:t>ss</w:t>
      </w:r>
      <w:r w:rsidRPr="00A975FD">
        <w:rPr>
          <w:rFonts w:ascii="Calibri" w:hAnsi="Calibri" w:cs="Calibri"/>
          <w:b/>
          <w:bCs/>
          <w:spacing w:val="-6"/>
          <w:sz w:val="24"/>
          <w:szCs w:val="24"/>
        </w:rPr>
        <w:t>m</w:t>
      </w:r>
      <w:r w:rsidRPr="00A975FD">
        <w:rPr>
          <w:rFonts w:ascii="Calibri" w:hAnsi="Calibri" w:cs="Calibri"/>
          <w:b/>
          <w:bCs/>
          <w:spacing w:val="-1"/>
          <w:sz w:val="24"/>
          <w:szCs w:val="24"/>
        </w:rPr>
        <w:t>e</w:t>
      </w:r>
      <w:r w:rsidRPr="00A975FD">
        <w:rPr>
          <w:rFonts w:ascii="Calibri" w:hAnsi="Calibri" w:cs="Calibri"/>
          <w:b/>
          <w:bCs/>
          <w:spacing w:val="1"/>
          <w:sz w:val="24"/>
          <w:szCs w:val="24"/>
        </w:rPr>
        <w:t>nt</w:t>
      </w:r>
    </w:p>
    <w:p w:rsidR="00A975FD" w:rsidRPr="00A975FD" w:rsidRDefault="00A975FD" w:rsidP="00A975FD">
      <w:pPr>
        <w:widowControl w:val="0"/>
        <w:autoSpaceDE w:val="0"/>
        <w:autoSpaceDN w:val="0"/>
        <w:adjustRightInd w:val="0"/>
        <w:spacing w:after="0" w:line="200" w:lineRule="exact"/>
        <w:rPr>
          <w:rFonts w:ascii="Calibri" w:hAnsi="Calibri" w:cs="Calibri"/>
          <w:sz w:val="20"/>
          <w:szCs w:val="20"/>
        </w:rPr>
      </w:pPr>
    </w:p>
    <w:p w:rsidR="00A975FD" w:rsidRPr="00A975FD" w:rsidRDefault="00A975FD" w:rsidP="00A975FD">
      <w:pPr>
        <w:widowControl w:val="0"/>
        <w:autoSpaceDE w:val="0"/>
        <w:autoSpaceDN w:val="0"/>
        <w:adjustRightInd w:val="0"/>
        <w:spacing w:after="0" w:line="200" w:lineRule="exact"/>
        <w:rPr>
          <w:rFonts w:ascii="Calibri" w:hAnsi="Calibri" w:cs="Calibri"/>
          <w:sz w:val="20"/>
          <w:szCs w:val="20"/>
        </w:rPr>
      </w:pPr>
    </w:p>
    <w:p w:rsidR="00A975FD" w:rsidRPr="00A975FD" w:rsidRDefault="00A975FD" w:rsidP="00A975FD">
      <w:pPr>
        <w:widowControl w:val="0"/>
        <w:autoSpaceDE w:val="0"/>
        <w:autoSpaceDN w:val="0"/>
        <w:adjustRightInd w:val="0"/>
        <w:spacing w:after="0" w:line="200" w:lineRule="exact"/>
        <w:rPr>
          <w:rFonts w:ascii="Calibri" w:hAnsi="Calibri" w:cs="Calibri"/>
          <w:sz w:val="20"/>
          <w:szCs w:val="20"/>
        </w:rPr>
      </w:pPr>
    </w:p>
    <w:p w:rsidR="00A975FD" w:rsidRPr="00A975FD" w:rsidRDefault="00A975FD" w:rsidP="00A975FD">
      <w:pPr>
        <w:widowControl w:val="0"/>
        <w:autoSpaceDE w:val="0"/>
        <w:autoSpaceDN w:val="0"/>
        <w:adjustRightInd w:val="0"/>
        <w:spacing w:before="10" w:after="0" w:line="220" w:lineRule="exact"/>
        <w:rPr>
          <w:rFonts w:ascii="Calibri" w:hAnsi="Calibri" w:cs="Calibri"/>
        </w:rPr>
      </w:pPr>
    </w:p>
    <w:p w:rsidR="00A975FD" w:rsidRPr="00A975FD" w:rsidRDefault="00A975FD" w:rsidP="00A975FD">
      <w:pPr>
        <w:widowControl w:val="0"/>
        <w:autoSpaceDE w:val="0"/>
        <w:autoSpaceDN w:val="0"/>
        <w:adjustRightInd w:val="0"/>
        <w:spacing w:after="0" w:line="240" w:lineRule="auto"/>
        <w:ind w:right="-20"/>
        <w:rPr>
          <w:rFonts w:ascii="Calibri" w:hAnsi="Calibri" w:cs="Calibri"/>
          <w:sz w:val="24"/>
          <w:szCs w:val="24"/>
        </w:rPr>
      </w:pPr>
      <w:r w:rsidRPr="00A975FD">
        <w:rPr>
          <w:rFonts w:ascii="Calibri" w:hAnsi="Calibri" w:cs="Calibri"/>
          <w:b/>
          <w:bCs/>
          <w:sz w:val="24"/>
          <w:szCs w:val="24"/>
          <w:u w:val="thick"/>
        </w:rPr>
        <w:t>No</w:t>
      </w:r>
      <w:r w:rsidRPr="00A975FD">
        <w:rPr>
          <w:rFonts w:ascii="Calibri" w:hAnsi="Calibri" w:cs="Calibri"/>
          <w:b/>
          <w:bCs/>
          <w:spacing w:val="1"/>
          <w:sz w:val="24"/>
          <w:szCs w:val="24"/>
          <w:u w:val="thick"/>
        </w:rPr>
        <w:t>t</w:t>
      </w:r>
      <w:r w:rsidRPr="00A975FD">
        <w:rPr>
          <w:rFonts w:ascii="Calibri" w:hAnsi="Calibri" w:cs="Calibri"/>
          <w:b/>
          <w:bCs/>
          <w:sz w:val="24"/>
          <w:szCs w:val="24"/>
          <w:u w:val="thick"/>
        </w:rPr>
        <w:t>e</w:t>
      </w:r>
      <w:r w:rsidRPr="00A975FD">
        <w:rPr>
          <w:rFonts w:ascii="Calibri" w:hAnsi="Calibri" w:cs="Calibri"/>
          <w:b/>
          <w:bCs/>
          <w:spacing w:val="-9"/>
          <w:sz w:val="24"/>
          <w:szCs w:val="24"/>
          <w:u w:val="thick"/>
        </w:rPr>
        <w:t xml:space="preserve"> </w:t>
      </w:r>
      <w:r w:rsidRPr="00A975FD">
        <w:rPr>
          <w:rFonts w:ascii="Calibri" w:hAnsi="Calibri" w:cs="Calibri"/>
          <w:b/>
          <w:bCs/>
          <w:sz w:val="24"/>
          <w:szCs w:val="24"/>
          <w:u w:val="thick"/>
        </w:rPr>
        <w:t>on</w:t>
      </w:r>
      <w:r w:rsidRPr="00A975FD">
        <w:rPr>
          <w:rFonts w:ascii="Calibri" w:hAnsi="Calibri" w:cs="Calibri"/>
          <w:b/>
          <w:bCs/>
          <w:spacing w:val="-6"/>
          <w:sz w:val="24"/>
          <w:szCs w:val="24"/>
          <w:u w:val="thick"/>
        </w:rPr>
        <w:t xml:space="preserve"> </w:t>
      </w:r>
      <w:r w:rsidRPr="00A975FD">
        <w:rPr>
          <w:rFonts w:ascii="Calibri" w:hAnsi="Calibri" w:cs="Calibri"/>
          <w:b/>
          <w:bCs/>
          <w:spacing w:val="1"/>
          <w:sz w:val="24"/>
          <w:szCs w:val="24"/>
          <w:u w:val="thick"/>
        </w:rPr>
        <w:t>A</w:t>
      </w:r>
      <w:r w:rsidRPr="00A975FD">
        <w:rPr>
          <w:rFonts w:ascii="Calibri" w:hAnsi="Calibri" w:cs="Calibri"/>
          <w:b/>
          <w:bCs/>
          <w:sz w:val="24"/>
          <w:szCs w:val="24"/>
          <w:u w:val="thick"/>
        </w:rPr>
        <w:t>ss</w:t>
      </w:r>
      <w:r w:rsidRPr="00A975FD">
        <w:rPr>
          <w:rFonts w:ascii="Calibri" w:hAnsi="Calibri" w:cs="Calibri"/>
          <w:b/>
          <w:bCs/>
          <w:spacing w:val="-1"/>
          <w:sz w:val="24"/>
          <w:szCs w:val="24"/>
          <w:u w:val="thick"/>
        </w:rPr>
        <w:t>e</w:t>
      </w:r>
      <w:r w:rsidRPr="00A975FD">
        <w:rPr>
          <w:rFonts w:ascii="Calibri" w:hAnsi="Calibri" w:cs="Calibri"/>
          <w:b/>
          <w:bCs/>
          <w:sz w:val="24"/>
          <w:szCs w:val="24"/>
          <w:u w:val="thick"/>
        </w:rPr>
        <w:t>ss</w:t>
      </w:r>
      <w:r w:rsidRPr="00A975FD">
        <w:rPr>
          <w:rFonts w:ascii="Calibri" w:hAnsi="Calibri" w:cs="Calibri"/>
          <w:b/>
          <w:bCs/>
          <w:spacing w:val="-1"/>
          <w:sz w:val="24"/>
          <w:szCs w:val="24"/>
          <w:u w:val="thick"/>
        </w:rPr>
        <w:t>me</w:t>
      </w:r>
      <w:r w:rsidRPr="00A975FD">
        <w:rPr>
          <w:rFonts w:ascii="Calibri" w:hAnsi="Calibri" w:cs="Calibri"/>
          <w:b/>
          <w:bCs/>
          <w:spacing w:val="1"/>
          <w:sz w:val="24"/>
          <w:szCs w:val="24"/>
          <w:u w:val="thick"/>
        </w:rPr>
        <w:t>n</w:t>
      </w:r>
      <w:r w:rsidRPr="00A975FD">
        <w:rPr>
          <w:rFonts w:ascii="Calibri" w:hAnsi="Calibri" w:cs="Calibri"/>
          <w:b/>
          <w:bCs/>
          <w:sz w:val="24"/>
          <w:szCs w:val="24"/>
          <w:u w:val="thick"/>
        </w:rPr>
        <w:t>t</w:t>
      </w:r>
    </w:p>
    <w:p w:rsidR="00A975FD" w:rsidRPr="00A975FD" w:rsidRDefault="00A975FD" w:rsidP="00A975FD">
      <w:pPr>
        <w:widowControl w:val="0"/>
        <w:autoSpaceDE w:val="0"/>
        <w:autoSpaceDN w:val="0"/>
        <w:adjustRightInd w:val="0"/>
        <w:spacing w:after="0"/>
        <w:ind w:right="-20"/>
        <w:rPr>
          <w:rFonts w:ascii="Calibri" w:hAnsi="Calibri" w:cs="Calibri"/>
          <w:sz w:val="24"/>
          <w:szCs w:val="24"/>
        </w:rPr>
      </w:pPr>
      <w:r w:rsidRPr="00A975FD">
        <w:rPr>
          <w:rFonts w:ascii="Calibri" w:hAnsi="Calibri" w:cs="Calibri"/>
          <w:spacing w:val="1"/>
          <w:sz w:val="24"/>
          <w:szCs w:val="24"/>
        </w:rPr>
        <w:t>Th</w:t>
      </w:r>
      <w:r w:rsidRPr="00A975FD">
        <w:rPr>
          <w:rFonts w:ascii="Calibri" w:hAnsi="Calibri" w:cs="Calibri"/>
          <w:sz w:val="24"/>
          <w:szCs w:val="24"/>
        </w:rPr>
        <w:t>is</w:t>
      </w:r>
      <w:r w:rsidRPr="00A975FD">
        <w:rPr>
          <w:rFonts w:ascii="Calibri" w:hAnsi="Calibri" w:cs="Calibri"/>
          <w:spacing w:val="1"/>
          <w:sz w:val="24"/>
          <w:szCs w:val="24"/>
        </w:rPr>
        <w:t xml:space="preserve"> </w:t>
      </w:r>
      <w:r w:rsidRPr="00A975FD">
        <w:rPr>
          <w:rFonts w:ascii="Calibri" w:hAnsi="Calibri" w:cs="Calibri"/>
          <w:sz w:val="24"/>
          <w:szCs w:val="24"/>
        </w:rPr>
        <w:t>ass</w:t>
      </w:r>
      <w:r w:rsidRPr="00A975FD">
        <w:rPr>
          <w:rFonts w:ascii="Calibri" w:hAnsi="Calibri" w:cs="Calibri"/>
          <w:spacing w:val="1"/>
          <w:sz w:val="24"/>
          <w:szCs w:val="24"/>
        </w:rPr>
        <w:t>e</w:t>
      </w:r>
      <w:r w:rsidRPr="00A975FD">
        <w:rPr>
          <w:rFonts w:ascii="Calibri" w:hAnsi="Calibri" w:cs="Calibri"/>
          <w:sz w:val="24"/>
          <w:szCs w:val="24"/>
        </w:rPr>
        <w:t>ssm</w:t>
      </w:r>
      <w:r w:rsidRPr="00A975FD">
        <w:rPr>
          <w:rFonts w:ascii="Calibri" w:hAnsi="Calibri" w:cs="Calibri"/>
          <w:spacing w:val="-2"/>
          <w:sz w:val="24"/>
          <w:szCs w:val="24"/>
        </w:rPr>
        <w:t>e</w:t>
      </w:r>
      <w:r w:rsidRPr="00A975FD">
        <w:rPr>
          <w:rFonts w:ascii="Calibri" w:hAnsi="Calibri" w:cs="Calibri"/>
          <w:spacing w:val="1"/>
          <w:sz w:val="24"/>
          <w:szCs w:val="24"/>
        </w:rPr>
        <w:t>n</w:t>
      </w:r>
      <w:r w:rsidRPr="00A975FD">
        <w:rPr>
          <w:rFonts w:ascii="Calibri" w:hAnsi="Calibri" w:cs="Calibri"/>
          <w:sz w:val="24"/>
          <w:szCs w:val="24"/>
        </w:rPr>
        <w:t>t</w:t>
      </w:r>
      <w:r w:rsidRPr="00A975FD">
        <w:rPr>
          <w:rFonts w:ascii="Calibri" w:hAnsi="Calibri" w:cs="Calibri"/>
          <w:spacing w:val="-6"/>
          <w:sz w:val="24"/>
          <w:szCs w:val="24"/>
        </w:rPr>
        <w:t xml:space="preserve"> </w:t>
      </w:r>
      <w:r w:rsidRPr="00A975FD">
        <w:rPr>
          <w:rFonts w:ascii="Calibri" w:hAnsi="Calibri" w:cs="Calibri"/>
          <w:spacing w:val="-1"/>
          <w:sz w:val="24"/>
          <w:szCs w:val="24"/>
        </w:rPr>
        <w:t>w</w:t>
      </w:r>
      <w:r w:rsidRPr="00A975FD">
        <w:rPr>
          <w:rFonts w:ascii="Calibri" w:hAnsi="Calibri" w:cs="Calibri"/>
          <w:sz w:val="24"/>
          <w:szCs w:val="24"/>
        </w:rPr>
        <w:t>as</w:t>
      </w:r>
      <w:r w:rsidRPr="00A975FD">
        <w:rPr>
          <w:rFonts w:ascii="Calibri" w:hAnsi="Calibri" w:cs="Calibri"/>
          <w:spacing w:val="-1"/>
          <w:sz w:val="24"/>
          <w:szCs w:val="24"/>
        </w:rPr>
        <w:t xml:space="preserve"> c</w:t>
      </w:r>
      <w:r w:rsidRPr="00A975FD">
        <w:rPr>
          <w:rFonts w:ascii="Calibri" w:hAnsi="Calibri" w:cs="Calibri"/>
          <w:sz w:val="24"/>
          <w:szCs w:val="24"/>
        </w:rPr>
        <w:t>r</w:t>
      </w:r>
      <w:r w:rsidRPr="00A975FD">
        <w:rPr>
          <w:rFonts w:ascii="Calibri" w:hAnsi="Calibri" w:cs="Calibri"/>
          <w:spacing w:val="-4"/>
          <w:sz w:val="24"/>
          <w:szCs w:val="24"/>
        </w:rPr>
        <w:t>e</w:t>
      </w:r>
      <w:r w:rsidRPr="00A975FD">
        <w:rPr>
          <w:rFonts w:ascii="Calibri" w:hAnsi="Calibri" w:cs="Calibri"/>
          <w:sz w:val="24"/>
          <w:szCs w:val="24"/>
        </w:rPr>
        <w:t>a</w:t>
      </w:r>
      <w:r w:rsidRPr="00A975FD">
        <w:rPr>
          <w:rFonts w:ascii="Calibri" w:hAnsi="Calibri" w:cs="Calibri"/>
          <w:spacing w:val="1"/>
          <w:sz w:val="24"/>
          <w:szCs w:val="24"/>
        </w:rPr>
        <w:t>te</w:t>
      </w:r>
      <w:r w:rsidRPr="00A975FD">
        <w:rPr>
          <w:rFonts w:ascii="Calibri" w:hAnsi="Calibri" w:cs="Calibri"/>
          <w:sz w:val="24"/>
          <w:szCs w:val="24"/>
        </w:rPr>
        <w:t>d</w:t>
      </w:r>
      <w:r w:rsidRPr="00A975FD">
        <w:rPr>
          <w:rFonts w:ascii="Calibri" w:hAnsi="Calibri" w:cs="Calibri"/>
          <w:spacing w:val="-8"/>
          <w:sz w:val="24"/>
          <w:szCs w:val="24"/>
        </w:rPr>
        <w:t xml:space="preserve"> </w:t>
      </w:r>
      <w:r w:rsidRPr="00A975FD">
        <w:rPr>
          <w:rFonts w:ascii="Calibri" w:hAnsi="Calibri" w:cs="Calibri"/>
          <w:spacing w:val="1"/>
          <w:sz w:val="24"/>
          <w:szCs w:val="24"/>
        </w:rPr>
        <w:t>t</w:t>
      </w:r>
      <w:r w:rsidRPr="00A975FD">
        <w:rPr>
          <w:rFonts w:ascii="Calibri" w:hAnsi="Calibri" w:cs="Calibri"/>
          <w:sz w:val="24"/>
          <w:szCs w:val="24"/>
        </w:rPr>
        <w:t>o</w:t>
      </w:r>
      <w:r w:rsidRPr="00A975FD">
        <w:rPr>
          <w:rFonts w:ascii="Calibri" w:hAnsi="Calibri" w:cs="Calibri"/>
          <w:spacing w:val="-2"/>
          <w:sz w:val="24"/>
          <w:szCs w:val="24"/>
        </w:rPr>
        <w:t xml:space="preserve"> </w:t>
      </w:r>
      <w:r w:rsidRPr="00A975FD">
        <w:rPr>
          <w:rFonts w:ascii="Calibri" w:hAnsi="Calibri" w:cs="Calibri"/>
          <w:sz w:val="24"/>
          <w:szCs w:val="24"/>
        </w:rPr>
        <w:t>give</w:t>
      </w:r>
      <w:r w:rsidRPr="00A975FD">
        <w:rPr>
          <w:rFonts w:ascii="Calibri" w:hAnsi="Calibri" w:cs="Calibri"/>
          <w:spacing w:val="-4"/>
          <w:sz w:val="24"/>
          <w:szCs w:val="24"/>
        </w:rPr>
        <w:t xml:space="preserve"> </w:t>
      </w:r>
      <w:r w:rsidRPr="00A975FD">
        <w:rPr>
          <w:rFonts w:ascii="Calibri" w:hAnsi="Calibri" w:cs="Calibri"/>
          <w:spacing w:val="-3"/>
          <w:sz w:val="24"/>
          <w:szCs w:val="24"/>
        </w:rPr>
        <w:t>s</w:t>
      </w:r>
      <w:r w:rsidRPr="00A975FD">
        <w:rPr>
          <w:rFonts w:ascii="Calibri" w:hAnsi="Calibri" w:cs="Calibri"/>
          <w:spacing w:val="-1"/>
          <w:sz w:val="24"/>
          <w:szCs w:val="24"/>
        </w:rPr>
        <w:t>t</w:t>
      </w:r>
      <w:r w:rsidRPr="00A975FD">
        <w:rPr>
          <w:rFonts w:ascii="Calibri" w:hAnsi="Calibri" w:cs="Calibri"/>
          <w:spacing w:val="1"/>
          <w:sz w:val="24"/>
          <w:szCs w:val="24"/>
        </w:rPr>
        <w:t>ud</w:t>
      </w:r>
      <w:r w:rsidRPr="00A975FD">
        <w:rPr>
          <w:rFonts w:ascii="Calibri" w:hAnsi="Calibri" w:cs="Calibri"/>
          <w:spacing w:val="-2"/>
          <w:sz w:val="24"/>
          <w:szCs w:val="24"/>
        </w:rPr>
        <w:t>e</w:t>
      </w:r>
      <w:r w:rsidRPr="00A975FD">
        <w:rPr>
          <w:rFonts w:ascii="Calibri" w:hAnsi="Calibri" w:cs="Calibri"/>
          <w:spacing w:val="1"/>
          <w:sz w:val="24"/>
          <w:szCs w:val="24"/>
        </w:rPr>
        <w:t>nt</w:t>
      </w:r>
      <w:r w:rsidRPr="00A975FD">
        <w:rPr>
          <w:rFonts w:ascii="Calibri" w:hAnsi="Calibri" w:cs="Calibri"/>
          <w:sz w:val="24"/>
          <w:szCs w:val="24"/>
        </w:rPr>
        <w:t>s</w:t>
      </w:r>
      <w:r w:rsidRPr="00A975FD">
        <w:rPr>
          <w:rFonts w:ascii="Calibri" w:hAnsi="Calibri" w:cs="Calibri"/>
          <w:spacing w:val="-5"/>
          <w:sz w:val="24"/>
          <w:szCs w:val="24"/>
        </w:rPr>
        <w:t xml:space="preserve"> </w:t>
      </w:r>
      <w:r w:rsidRPr="00A975FD">
        <w:rPr>
          <w:rFonts w:ascii="Calibri" w:hAnsi="Calibri" w:cs="Calibri"/>
          <w:spacing w:val="-2"/>
          <w:sz w:val="24"/>
          <w:szCs w:val="24"/>
        </w:rPr>
        <w:t>a</w:t>
      </w:r>
      <w:r w:rsidRPr="00A975FD">
        <w:rPr>
          <w:rFonts w:ascii="Calibri" w:hAnsi="Calibri" w:cs="Calibri"/>
          <w:sz w:val="24"/>
          <w:szCs w:val="24"/>
        </w:rPr>
        <w:t>n</w:t>
      </w:r>
      <w:r w:rsidRPr="00A975FD">
        <w:rPr>
          <w:rFonts w:ascii="Calibri" w:hAnsi="Calibri" w:cs="Calibri"/>
          <w:spacing w:val="-3"/>
          <w:sz w:val="24"/>
          <w:szCs w:val="24"/>
        </w:rPr>
        <w:t xml:space="preserve"> </w:t>
      </w:r>
      <w:r w:rsidRPr="00A975FD">
        <w:rPr>
          <w:rFonts w:ascii="Calibri" w:hAnsi="Calibri" w:cs="Calibri"/>
          <w:spacing w:val="1"/>
          <w:sz w:val="24"/>
          <w:szCs w:val="24"/>
        </w:rPr>
        <w:t>opp</w:t>
      </w:r>
      <w:r w:rsidRPr="00A975FD">
        <w:rPr>
          <w:rFonts w:ascii="Calibri" w:hAnsi="Calibri" w:cs="Calibri"/>
          <w:spacing w:val="-2"/>
          <w:sz w:val="24"/>
          <w:szCs w:val="24"/>
        </w:rPr>
        <w:t>o</w:t>
      </w:r>
      <w:r w:rsidRPr="00A975FD">
        <w:rPr>
          <w:rFonts w:ascii="Calibri" w:hAnsi="Calibri" w:cs="Calibri"/>
          <w:sz w:val="24"/>
          <w:szCs w:val="24"/>
        </w:rPr>
        <w:t>r</w:t>
      </w:r>
      <w:r w:rsidRPr="00A975FD">
        <w:rPr>
          <w:rFonts w:ascii="Calibri" w:hAnsi="Calibri" w:cs="Calibri"/>
          <w:spacing w:val="1"/>
          <w:sz w:val="24"/>
          <w:szCs w:val="24"/>
        </w:rPr>
        <w:t>tun</w:t>
      </w:r>
      <w:r w:rsidRPr="00A975FD">
        <w:rPr>
          <w:rFonts w:ascii="Calibri" w:hAnsi="Calibri" w:cs="Calibri"/>
          <w:spacing w:val="-2"/>
          <w:sz w:val="24"/>
          <w:szCs w:val="24"/>
        </w:rPr>
        <w:t>i</w:t>
      </w:r>
      <w:r w:rsidRPr="00A975FD">
        <w:rPr>
          <w:rFonts w:ascii="Calibri" w:hAnsi="Calibri" w:cs="Calibri"/>
          <w:spacing w:val="1"/>
          <w:sz w:val="24"/>
          <w:szCs w:val="24"/>
        </w:rPr>
        <w:t>t</w:t>
      </w:r>
      <w:r w:rsidRPr="00A975FD">
        <w:rPr>
          <w:rFonts w:ascii="Calibri" w:hAnsi="Calibri" w:cs="Calibri"/>
          <w:sz w:val="24"/>
          <w:szCs w:val="24"/>
        </w:rPr>
        <w:t>y</w:t>
      </w:r>
      <w:r w:rsidRPr="00A975FD">
        <w:rPr>
          <w:rFonts w:ascii="Calibri" w:hAnsi="Calibri" w:cs="Calibri"/>
          <w:spacing w:val="-8"/>
          <w:sz w:val="24"/>
          <w:szCs w:val="24"/>
        </w:rPr>
        <w:t xml:space="preserve"> </w:t>
      </w:r>
      <w:r w:rsidRPr="00A975FD">
        <w:rPr>
          <w:rFonts w:ascii="Calibri" w:hAnsi="Calibri" w:cs="Calibri"/>
          <w:spacing w:val="1"/>
          <w:sz w:val="24"/>
          <w:szCs w:val="24"/>
        </w:rPr>
        <w:t>t</w:t>
      </w:r>
      <w:r w:rsidRPr="00A975FD">
        <w:rPr>
          <w:rFonts w:ascii="Calibri" w:hAnsi="Calibri" w:cs="Calibri"/>
          <w:sz w:val="24"/>
          <w:szCs w:val="24"/>
        </w:rPr>
        <w:t>o</w:t>
      </w:r>
      <w:r w:rsidRPr="00A975FD">
        <w:rPr>
          <w:rFonts w:ascii="Calibri" w:hAnsi="Calibri" w:cs="Calibri"/>
          <w:spacing w:val="-4"/>
          <w:sz w:val="24"/>
          <w:szCs w:val="24"/>
        </w:rPr>
        <w:t xml:space="preserve"> </w:t>
      </w:r>
      <w:r w:rsidRPr="00A975FD">
        <w:rPr>
          <w:rFonts w:ascii="Calibri" w:hAnsi="Calibri" w:cs="Calibri"/>
          <w:spacing w:val="1"/>
          <w:sz w:val="24"/>
          <w:szCs w:val="24"/>
        </w:rPr>
        <w:t>de</w:t>
      </w:r>
      <w:r w:rsidRPr="00A975FD">
        <w:rPr>
          <w:rFonts w:ascii="Calibri" w:hAnsi="Calibri" w:cs="Calibri"/>
          <w:sz w:val="24"/>
          <w:szCs w:val="24"/>
        </w:rPr>
        <w:t>m</w:t>
      </w:r>
      <w:r w:rsidRPr="00A975FD">
        <w:rPr>
          <w:rFonts w:ascii="Calibri" w:hAnsi="Calibri" w:cs="Calibri"/>
          <w:spacing w:val="1"/>
          <w:sz w:val="24"/>
          <w:szCs w:val="24"/>
        </w:rPr>
        <w:t>on</w:t>
      </w:r>
      <w:r w:rsidRPr="00A975FD">
        <w:rPr>
          <w:rFonts w:ascii="Calibri" w:hAnsi="Calibri" w:cs="Calibri"/>
          <w:spacing w:val="-3"/>
          <w:sz w:val="24"/>
          <w:szCs w:val="24"/>
        </w:rPr>
        <w:t>s</w:t>
      </w:r>
      <w:r w:rsidRPr="00A975FD">
        <w:rPr>
          <w:rFonts w:ascii="Calibri" w:hAnsi="Calibri" w:cs="Calibri"/>
          <w:spacing w:val="1"/>
          <w:sz w:val="24"/>
          <w:szCs w:val="24"/>
        </w:rPr>
        <w:t>t</w:t>
      </w:r>
      <w:r w:rsidRPr="00A975FD">
        <w:rPr>
          <w:rFonts w:ascii="Calibri" w:hAnsi="Calibri" w:cs="Calibri"/>
          <w:spacing w:val="-4"/>
          <w:sz w:val="24"/>
          <w:szCs w:val="24"/>
        </w:rPr>
        <w:t>r</w:t>
      </w:r>
      <w:r w:rsidRPr="00A975FD">
        <w:rPr>
          <w:rFonts w:ascii="Calibri" w:hAnsi="Calibri" w:cs="Calibri"/>
          <w:sz w:val="24"/>
          <w:szCs w:val="24"/>
        </w:rPr>
        <w:t>a</w:t>
      </w:r>
      <w:r w:rsidRPr="00A975FD">
        <w:rPr>
          <w:rFonts w:ascii="Calibri" w:hAnsi="Calibri" w:cs="Calibri"/>
          <w:spacing w:val="1"/>
          <w:sz w:val="24"/>
          <w:szCs w:val="24"/>
        </w:rPr>
        <w:t>t</w:t>
      </w:r>
      <w:r w:rsidRPr="00A975FD">
        <w:rPr>
          <w:rFonts w:ascii="Calibri" w:hAnsi="Calibri" w:cs="Calibri"/>
          <w:sz w:val="24"/>
          <w:szCs w:val="24"/>
        </w:rPr>
        <w:t>e</w:t>
      </w:r>
      <w:r w:rsidRPr="00A975FD">
        <w:rPr>
          <w:rFonts w:ascii="Calibri" w:hAnsi="Calibri" w:cs="Calibri"/>
          <w:spacing w:val="-13"/>
          <w:sz w:val="24"/>
          <w:szCs w:val="24"/>
        </w:rPr>
        <w:t xml:space="preserve"> </w:t>
      </w:r>
      <w:r w:rsidRPr="00A975FD">
        <w:rPr>
          <w:rFonts w:ascii="Calibri" w:hAnsi="Calibri" w:cs="Calibri"/>
          <w:spacing w:val="1"/>
          <w:sz w:val="24"/>
          <w:szCs w:val="24"/>
        </w:rPr>
        <w:t>t</w:t>
      </w:r>
      <w:r w:rsidRPr="00A975FD">
        <w:rPr>
          <w:rFonts w:ascii="Calibri" w:hAnsi="Calibri" w:cs="Calibri"/>
          <w:spacing w:val="-1"/>
          <w:sz w:val="24"/>
          <w:szCs w:val="24"/>
        </w:rPr>
        <w:t>h</w:t>
      </w:r>
      <w:r w:rsidRPr="00A975FD">
        <w:rPr>
          <w:rFonts w:ascii="Calibri" w:hAnsi="Calibri" w:cs="Calibri"/>
          <w:sz w:val="24"/>
          <w:szCs w:val="24"/>
        </w:rPr>
        <w:t>e</w:t>
      </w:r>
      <w:r w:rsidRPr="00A975FD">
        <w:rPr>
          <w:rFonts w:ascii="Calibri" w:hAnsi="Calibri" w:cs="Calibri"/>
          <w:spacing w:val="-4"/>
          <w:sz w:val="24"/>
          <w:szCs w:val="24"/>
        </w:rPr>
        <w:t xml:space="preserve"> </w:t>
      </w:r>
      <w:r w:rsidRPr="00A975FD">
        <w:rPr>
          <w:rFonts w:ascii="Calibri" w:hAnsi="Calibri" w:cs="Calibri"/>
          <w:sz w:val="24"/>
          <w:szCs w:val="24"/>
        </w:rPr>
        <w:t>s</w:t>
      </w:r>
      <w:r w:rsidRPr="00A975FD">
        <w:rPr>
          <w:rFonts w:ascii="Calibri" w:hAnsi="Calibri" w:cs="Calibri"/>
          <w:spacing w:val="-1"/>
          <w:sz w:val="24"/>
          <w:szCs w:val="24"/>
        </w:rPr>
        <w:t>k</w:t>
      </w:r>
      <w:r w:rsidRPr="00A975FD">
        <w:rPr>
          <w:rFonts w:ascii="Calibri" w:hAnsi="Calibri" w:cs="Calibri"/>
          <w:sz w:val="24"/>
          <w:szCs w:val="24"/>
        </w:rPr>
        <w:t>ills</w:t>
      </w:r>
      <w:r w:rsidRPr="00A975FD">
        <w:rPr>
          <w:rFonts w:ascii="Calibri" w:hAnsi="Calibri" w:cs="Calibri"/>
          <w:spacing w:val="-1"/>
          <w:sz w:val="24"/>
          <w:szCs w:val="24"/>
        </w:rPr>
        <w:t xml:space="preserve"> </w:t>
      </w:r>
      <w:r w:rsidRPr="00A975FD">
        <w:rPr>
          <w:rFonts w:ascii="Calibri" w:hAnsi="Calibri" w:cs="Calibri"/>
          <w:spacing w:val="-2"/>
          <w:sz w:val="24"/>
          <w:szCs w:val="24"/>
        </w:rPr>
        <w:t>a</w:t>
      </w:r>
      <w:r w:rsidRPr="00A975FD">
        <w:rPr>
          <w:rFonts w:ascii="Calibri" w:hAnsi="Calibri" w:cs="Calibri"/>
          <w:spacing w:val="1"/>
          <w:sz w:val="24"/>
          <w:szCs w:val="24"/>
        </w:rPr>
        <w:t>n</w:t>
      </w:r>
      <w:r w:rsidRPr="00A975FD">
        <w:rPr>
          <w:rFonts w:ascii="Calibri" w:hAnsi="Calibri" w:cs="Calibri"/>
          <w:sz w:val="24"/>
          <w:szCs w:val="24"/>
        </w:rPr>
        <w:t xml:space="preserve">d </w:t>
      </w:r>
      <w:r w:rsidRPr="00A975FD">
        <w:rPr>
          <w:rFonts w:ascii="Calibri" w:hAnsi="Calibri" w:cs="Calibri"/>
          <w:spacing w:val="1"/>
          <w:sz w:val="24"/>
          <w:szCs w:val="24"/>
        </w:rPr>
        <w:t>unde</w:t>
      </w:r>
      <w:r w:rsidRPr="00A975FD">
        <w:rPr>
          <w:rFonts w:ascii="Calibri" w:hAnsi="Calibri" w:cs="Calibri"/>
          <w:sz w:val="24"/>
          <w:szCs w:val="24"/>
        </w:rPr>
        <w:t>rs</w:t>
      </w:r>
      <w:r w:rsidRPr="00A975FD">
        <w:rPr>
          <w:rFonts w:ascii="Calibri" w:hAnsi="Calibri" w:cs="Calibri"/>
          <w:spacing w:val="1"/>
          <w:sz w:val="24"/>
          <w:szCs w:val="24"/>
        </w:rPr>
        <w:t>t</w:t>
      </w:r>
      <w:r w:rsidRPr="00A975FD">
        <w:rPr>
          <w:rFonts w:ascii="Calibri" w:hAnsi="Calibri" w:cs="Calibri"/>
          <w:spacing w:val="-2"/>
          <w:sz w:val="24"/>
          <w:szCs w:val="24"/>
        </w:rPr>
        <w:t>a</w:t>
      </w:r>
      <w:r w:rsidRPr="00A975FD">
        <w:rPr>
          <w:rFonts w:ascii="Calibri" w:hAnsi="Calibri" w:cs="Calibri"/>
          <w:spacing w:val="1"/>
          <w:sz w:val="24"/>
          <w:szCs w:val="24"/>
        </w:rPr>
        <w:t>nd</w:t>
      </w:r>
      <w:r w:rsidRPr="00A975FD">
        <w:rPr>
          <w:rFonts w:ascii="Calibri" w:hAnsi="Calibri" w:cs="Calibri"/>
          <w:spacing w:val="-2"/>
          <w:sz w:val="24"/>
          <w:szCs w:val="24"/>
        </w:rPr>
        <w:t>i</w:t>
      </w:r>
      <w:r w:rsidRPr="00A975FD">
        <w:rPr>
          <w:rFonts w:ascii="Calibri" w:hAnsi="Calibri" w:cs="Calibri"/>
          <w:spacing w:val="1"/>
          <w:sz w:val="24"/>
          <w:szCs w:val="24"/>
        </w:rPr>
        <w:t>n</w:t>
      </w:r>
      <w:r w:rsidRPr="00A975FD">
        <w:rPr>
          <w:rFonts w:ascii="Calibri" w:hAnsi="Calibri" w:cs="Calibri"/>
          <w:sz w:val="24"/>
          <w:szCs w:val="24"/>
        </w:rPr>
        <w:t>gs</w:t>
      </w:r>
      <w:r w:rsidRPr="00A975FD">
        <w:rPr>
          <w:rFonts w:ascii="Calibri" w:hAnsi="Calibri" w:cs="Calibri"/>
          <w:spacing w:val="-10"/>
          <w:sz w:val="24"/>
          <w:szCs w:val="24"/>
        </w:rPr>
        <w:t xml:space="preserve"> </w:t>
      </w:r>
      <w:r w:rsidRPr="00A975FD">
        <w:rPr>
          <w:rFonts w:ascii="Calibri" w:hAnsi="Calibri" w:cs="Calibri"/>
          <w:spacing w:val="1"/>
          <w:sz w:val="24"/>
          <w:szCs w:val="24"/>
        </w:rPr>
        <w:t>th</w:t>
      </w:r>
      <w:r w:rsidRPr="00A975FD">
        <w:rPr>
          <w:rFonts w:ascii="Calibri" w:hAnsi="Calibri" w:cs="Calibri"/>
          <w:sz w:val="24"/>
          <w:szCs w:val="24"/>
        </w:rPr>
        <w:t>ey</w:t>
      </w:r>
      <w:r w:rsidRPr="00A975FD">
        <w:rPr>
          <w:rFonts w:ascii="Calibri" w:hAnsi="Calibri" w:cs="Calibri"/>
          <w:spacing w:val="-10"/>
          <w:sz w:val="24"/>
          <w:szCs w:val="24"/>
        </w:rPr>
        <w:t xml:space="preserve"> </w:t>
      </w:r>
      <w:r w:rsidRPr="00A975FD">
        <w:rPr>
          <w:rFonts w:ascii="Calibri" w:hAnsi="Calibri" w:cs="Calibri"/>
          <w:spacing w:val="1"/>
          <w:sz w:val="24"/>
          <w:szCs w:val="24"/>
        </w:rPr>
        <w:t>h</w:t>
      </w:r>
      <w:r w:rsidRPr="00A975FD">
        <w:rPr>
          <w:rFonts w:ascii="Calibri" w:hAnsi="Calibri" w:cs="Calibri"/>
          <w:sz w:val="24"/>
          <w:szCs w:val="24"/>
        </w:rPr>
        <w:t>a</w:t>
      </w:r>
      <w:r w:rsidRPr="00A975FD">
        <w:rPr>
          <w:rFonts w:ascii="Calibri" w:hAnsi="Calibri" w:cs="Calibri"/>
          <w:spacing w:val="-5"/>
          <w:sz w:val="24"/>
          <w:szCs w:val="24"/>
        </w:rPr>
        <w:t>v</w:t>
      </w:r>
      <w:r w:rsidRPr="00A975FD">
        <w:rPr>
          <w:rFonts w:ascii="Calibri" w:hAnsi="Calibri" w:cs="Calibri"/>
          <w:sz w:val="24"/>
          <w:szCs w:val="24"/>
        </w:rPr>
        <w:t>e a</w:t>
      </w:r>
      <w:r w:rsidRPr="00A975FD">
        <w:rPr>
          <w:rFonts w:ascii="Calibri" w:hAnsi="Calibri" w:cs="Calibri"/>
          <w:spacing w:val="-1"/>
          <w:sz w:val="24"/>
          <w:szCs w:val="24"/>
        </w:rPr>
        <w:t>c</w:t>
      </w:r>
      <w:r w:rsidRPr="00A975FD">
        <w:rPr>
          <w:rFonts w:ascii="Calibri" w:hAnsi="Calibri" w:cs="Calibri"/>
          <w:spacing w:val="1"/>
          <w:sz w:val="24"/>
          <w:szCs w:val="24"/>
        </w:rPr>
        <w:t>qu</w:t>
      </w:r>
      <w:r w:rsidRPr="00A975FD">
        <w:rPr>
          <w:rFonts w:ascii="Calibri" w:hAnsi="Calibri" w:cs="Calibri"/>
          <w:spacing w:val="-2"/>
          <w:sz w:val="24"/>
          <w:szCs w:val="24"/>
        </w:rPr>
        <w:t>i</w:t>
      </w:r>
      <w:r w:rsidRPr="00A975FD">
        <w:rPr>
          <w:rFonts w:ascii="Calibri" w:hAnsi="Calibri" w:cs="Calibri"/>
          <w:sz w:val="24"/>
          <w:szCs w:val="24"/>
        </w:rPr>
        <w:t>r</w:t>
      </w:r>
      <w:r w:rsidRPr="00A975FD">
        <w:rPr>
          <w:rFonts w:ascii="Calibri" w:hAnsi="Calibri" w:cs="Calibri"/>
          <w:spacing w:val="1"/>
          <w:sz w:val="24"/>
          <w:szCs w:val="24"/>
        </w:rPr>
        <w:t>e</w:t>
      </w:r>
      <w:r w:rsidRPr="00A975FD">
        <w:rPr>
          <w:rFonts w:ascii="Calibri" w:hAnsi="Calibri" w:cs="Calibri"/>
          <w:sz w:val="24"/>
          <w:szCs w:val="24"/>
        </w:rPr>
        <w:t>d</w:t>
      </w:r>
      <w:r w:rsidRPr="00A975FD">
        <w:rPr>
          <w:rFonts w:ascii="Calibri" w:hAnsi="Calibri" w:cs="Calibri"/>
          <w:spacing w:val="-6"/>
          <w:sz w:val="24"/>
          <w:szCs w:val="24"/>
        </w:rPr>
        <w:t xml:space="preserve"> </w:t>
      </w:r>
      <w:r w:rsidRPr="00A975FD">
        <w:rPr>
          <w:rFonts w:ascii="Calibri" w:hAnsi="Calibri" w:cs="Calibri"/>
          <w:sz w:val="24"/>
          <w:szCs w:val="24"/>
        </w:rPr>
        <w:t xml:space="preserve">in </w:t>
      </w:r>
      <w:r w:rsidRPr="00A975FD">
        <w:rPr>
          <w:rFonts w:ascii="Calibri" w:hAnsi="Calibri" w:cs="Calibri"/>
          <w:spacing w:val="-1"/>
          <w:sz w:val="24"/>
          <w:szCs w:val="24"/>
        </w:rPr>
        <w:t>t</w:t>
      </w:r>
      <w:r w:rsidRPr="00A975FD">
        <w:rPr>
          <w:rFonts w:ascii="Calibri" w:hAnsi="Calibri" w:cs="Calibri"/>
          <w:spacing w:val="1"/>
          <w:sz w:val="24"/>
          <w:szCs w:val="24"/>
        </w:rPr>
        <w:t>he</w:t>
      </w:r>
      <w:r w:rsidRPr="00A975FD">
        <w:rPr>
          <w:rFonts w:ascii="Calibri" w:hAnsi="Calibri" w:cs="Calibri"/>
          <w:sz w:val="24"/>
          <w:szCs w:val="24"/>
        </w:rPr>
        <w:t>ir</w:t>
      </w:r>
      <w:r w:rsidRPr="00A975FD">
        <w:rPr>
          <w:rFonts w:ascii="Calibri" w:hAnsi="Calibri" w:cs="Calibri"/>
          <w:spacing w:val="-3"/>
          <w:sz w:val="24"/>
          <w:szCs w:val="24"/>
        </w:rPr>
        <w:t xml:space="preserve"> </w:t>
      </w:r>
      <w:r w:rsidRPr="00A975FD">
        <w:rPr>
          <w:rFonts w:ascii="Calibri" w:hAnsi="Calibri" w:cs="Calibri"/>
          <w:spacing w:val="1"/>
          <w:sz w:val="24"/>
          <w:szCs w:val="24"/>
        </w:rPr>
        <w:t>t</w:t>
      </w:r>
      <w:r w:rsidRPr="00A975FD">
        <w:rPr>
          <w:rFonts w:ascii="Calibri" w:hAnsi="Calibri" w:cs="Calibri"/>
          <w:spacing w:val="-1"/>
          <w:sz w:val="24"/>
          <w:szCs w:val="24"/>
        </w:rPr>
        <w:t>h</w:t>
      </w:r>
      <w:r w:rsidRPr="00A975FD">
        <w:rPr>
          <w:rFonts w:ascii="Calibri" w:hAnsi="Calibri" w:cs="Calibri"/>
          <w:spacing w:val="-2"/>
          <w:sz w:val="24"/>
          <w:szCs w:val="24"/>
        </w:rPr>
        <w:t>ea</w:t>
      </w:r>
      <w:r w:rsidRPr="00A975FD">
        <w:rPr>
          <w:rFonts w:ascii="Calibri" w:hAnsi="Calibri" w:cs="Calibri"/>
          <w:spacing w:val="-1"/>
          <w:sz w:val="24"/>
          <w:szCs w:val="24"/>
        </w:rPr>
        <w:t>t</w:t>
      </w:r>
      <w:r w:rsidRPr="00A975FD">
        <w:rPr>
          <w:rFonts w:ascii="Calibri" w:hAnsi="Calibri" w:cs="Calibri"/>
          <w:spacing w:val="1"/>
          <w:sz w:val="24"/>
          <w:szCs w:val="24"/>
        </w:rPr>
        <w:t>e</w:t>
      </w:r>
      <w:r w:rsidRPr="00A975FD">
        <w:rPr>
          <w:rFonts w:ascii="Calibri" w:hAnsi="Calibri" w:cs="Calibri"/>
          <w:sz w:val="24"/>
          <w:szCs w:val="24"/>
        </w:rPr>
        <w:t>r</w:t>
      </w:r>
      <w:r w:rsidRPr="00A975FD">
        <w:rPr>
          <w:rFonts w:ascii="Calibri" w:hAnsi="Calibri" w:cs="Calibri"/>
          <w:spacing w:val="-8"/>
          <w:sz w:val="24"/>
          <w:szCs w:val="24"/>
        </w:rPr>
        <w:t xml:space="preserve"> </w:t>
      </w:r>
      <w:r w:rsidRPr="00A975FD">
        <w:rPr>
          <w:rFonts w:ascii="Calibri" w:hAnsi="Calibri" w:cs="Calibri"/>
          <w:spacing w:val="-1"/>
          <w:sz w:val="24"/>
          <w:szCs w:val="24"/>
        </w:rPr>
        <w:t>c</w:t>
      </w:r>
      <w:r w:rsidRPr="00A975FD">
        <w:rPr>
          <w:rFonts w:ascii="Calibri" w:hAnsi="Calibri" w:cs="Calibri"/>
          <w:sz w:val="24"/>
          <w:szCs w:val="24"/>
        </w:rPr>
        <w:t>lass</w:t>
      </w:r>
      <w:r w:rsidRPr="00A975FD">
        <w:rPr>
          <w:rFonts w:ascii="Calibri" w:hAnsi="Calibri" w:cs="Calibri"/>
          <w:spacing w:val="1"/>
          <w:sz w:val="24"/>
          <w:szCs w:val="24"/>
        </w:rPr>
        <w:t>e</w:t>
      </w:r>
      <w:r w:rsidRPr="00A975FD">
        <w:rPr>
          <w:rFonts w:ascii="Calibri" w:hAnsi="Calibri" w:cs="Calibri"/>
          <w:sz w:val="24"/>
          <w:szCs w:val="24"/>
        </w:rPr>
        <w:t>s.</w:t>
      </w:r>
      <w:r w:rsidRPr="00A975FD">
        <w:rPr>
          <w:rFonts w:ascii="Calibri" w:hAnsi="Calibri" w:cs="Calibri"/>
          <w:spacing w:val="51"/>
          <w:sz w:val="24"/>
          <w:szCs w:val="24"/>
        </w:rPr>
        <w:t xml:space="preserve"> </w:t>
      </w:r>
      <w:r w:rsidRPr="00A975FD">
        <w:rPr>
          <w:rFonts w:ascii="Calibri" w:hAnsi="Calibri" w:cs="Calibri"/>
          <w:sz w:val="24"/>
          <w:szCs w:val="24"/>
        </w:rPr>
        <w:t>It</w:t>
      </w:r>
      <w:r w:rsidRPr="00A975FD">
        <w:rPr>
          <w:rFonts w:ascii="Calibri" w:hAnsi="Calibri" w:cs="Calibri"/>
          <w:spacing w:val="1"/>
          <w:sz w:val="24"/>
          <w:szCs w:val="24"/>
        </w:rPr>
        <w:t xml:space="preserve"> h</w:t>
      </w:r>
      <w:r w:rsidRPr="00A975FD">
        <w:rPr>
          <w:rFonts w:ascii="Calibri" w:hAnsi="Calibri" w:cs="Calibri"/>
          <w:sz w:val="24"/>
          <w:szCs w:val="24"/>
        </w:rPr>
        <w:t>as</w:t>
      </w:r>
      <w:r w:rsidRPr="00A975FD">
        <w:rPr>
          <w:rFonts w:ascii="Calibri" w:hAnsi="Calibri" w:cs="Calibri"/>
          <w:spacing w:val="-4"/>
          <w:sz w:val="24"/>
          <w:szCs w:val="24"/>
        </w:rPr>
        <w:t xml:space="preserve"> </w:t>
      </w:r>
      <w:r w:rsidRPr="00A975FD">
        <w:rPr>
          <w:rFonts w:ascii="Calibri" w:hAnsi="Calibri" w:cs="Calibri"/>
          <w:sz w:val="24"/>
          <w:szCs w:val="24"/>
        </w:rPr>
        <w:t>an e</w:t>
      </w:r>
      <w:r w:rsidRPr="00A975FD">
        <w:rPr>
          <w:rFonts w:ascii="Calibri" w:hAnsi="Calibri" w:cs="Calibri"/>
          <w:spacing w:val="1"/>
          <w:sz w:val="24"/>
          <w:szCs w:val="24"/>
        </w:rPr>
        <w:t>n</w:t>
      </w:r>
      <w:r w:rsidRPr="00A975FD">
        <w:rPr>
          <w:rFonts w:ascii="Calibri" w:hAnsi="Calibri" w:cs="Calibri"/>
          <w:sz w:val="24"/>
          <w:szCs w:val="24"/>
        </w:rPr>
        <w:t>g</w:t>
      </w:r>
      <w:r w:rsidRPr="00A975FD">
        <w:rPr>
          <w:rFonts w:ascii="Calibri" w:hAnsi="Calibri" w:cs="Calibri"/>
          <w:spacing w:val="-2"/>
          <w:sz w:val="24"/>
          <w:szCs w:val="24"/>
        </w:rPr>
        <w:t>a</w:t>
      </w:r>
      <w:r w:rsidRPr="00A975FD">
        <w:rPr>
          <w:rFonts w:ascii="Calibri" w:hAnsi="Calibri" w:cs="Calibri"/>
          <w:sz w:val="24"/>
          <w:szCs w:val="24"/>
        </w:rPr>
        <w:t>gi</w:t>
      </w:r>
      <w:r w:rsidRPr="00A975FD">
        <w:rPr>
          <w:rFonts w:ascii="Calibri" w:hAnsi="Calibri" w:cs="Calibri"/>
          <w:spacing w:val="1"/>
          <w:sz w:val="24"/>
          <w:szCs w:val="24"/>
        </w:rPr>
        <w:t>n</w:t>
      </w:r>
      <w:r w:rsidRPr="00A975FD">
        <w:rPr>
          <w:rFonts w:ascii="Calibri" w:hAnsi="Calibri" w:cs="Calibri"/>
          <w:sz w:val="24"/>
          <w:szCs w:val="24"/>
        </w:rPr>
        <w:t xml:space="preserve">g </w:t>
      </w:r>
      <w:r w:rsidRPr="00A975FD">
        <w:rPr>
          <w:rFonts w:ascii="Calibri" w:hAnsi="Calibri" w:cs="Calibri"/>
          <w:spacing w:val="-1"/>
          <w:sz w:val="24"/>
          <w:szCs w:val="24"/>
        </w:rPr>
        <w:t>c</w:t>
      </w:r>
      <w:r w:rsidRPr="00A975FD">
        <w:rPr>
          <w:rFonts w:ascii="Calibri" w:hAnsi="Calibri" w:cs="Calibri"/>
          <w:spacing w:val="1"/>
          <w:sz w:val="24"/>
          <w:szCs w:val="24"/>
        </w:rPr>
        <w:t>on</w:t>
      </w:r>
      <w:r w:rsidRPr="00A975FD">
        <w:rPr>
          <w:rFonts w:ascii="Calibri" w:hAnsi="Calibri" w:cs="Calibri"/>
          <w:sz w:val="24"/>
          <w:szCs w:val="24"/>
        </w:rPr>
        <w:t>v</w:t>
      </w:r>
      <w:r w:rsidRPr="00A975FD">
        <w:rPr>
          <w:rFonts w:ascii="Calibri" w:hAnsi="Calibri" w:cs="Calibri"/>
          <w:spacing w:val="1"/>
          <w:sz w:val="24"/>
          <w:szCs w:val="24"/>
        </w:rPr>
        <w:t>e</w:t>
      </w:r>
      <w:r w:rsidRPr="00A975FD">
        <w:rPr>
          <w:rFonts w:ascii="Calibri" w:hAnsi="Calibri" w:cs="Calibri"/>
          <w:sz w:val="24"/>
          <w:szCs w:val="24"/>
        </w:rPr>
        <w:t>rs</w:t>
      </w:r>
      <w:r w:rsidRPr="00A975FD">
        <w:rPr>
          <w:rFonts w:ascii="Calibri" w:hAnsi="Calibri" w:cs="Calibri"/>
          <w:spacing w:val="-2"/>
          <w:sz w:val="24"/>
          <w:szCs w:val="24"/>
        </w:rPr>
        <w:t>a</w:t>
      </w:r>
      <w:r w:rsidRPr="00A975FD">
        <w:rPr>
          <w:rFonts w:ascii="Calibri" w:hAnsi="Calibri" w:cs="Calibri"/>
          <w:spacing w:val="1"/>
          <w:sz w:val="24"/>
          <w:szCs w:val="24"/>
        </w:rPr>
        <w:t>t</w:t>
      </w:r>
      <w:r w:rsidRPr="00A975FD">
        <w:rPr>
          <w:rFonts w:ascii="Calibri" w:hAnsi="Calibri" w:cs="Calibri"/>
          <w:sz w:val="24"/>
          <w:szCs w:val="24"/>
        </w:rPr>
        <w:t>i</w:t>
      </w:r>
      <w:r w:rsidRPr="00A975FD">
        <w:rPr>
          <w:rFonts w:ascii="Calibri" w:hAnsi="Calibri" w:cs="Calibri"/>
          <w:spacing w:val="-2"/>
          <w:sz w:val="24"/>
          <w:szCs w:val="24"/>
        </w:rPr>
        <w:t>o</w:t>
      </w:r>
      <w:r w:rsidRPr="00A975FD">
        <w:rPr>
          <w:rFonts w:ascii="Calibri" w:hAnsi="Calibri" w:cs="Calibri"/>
          <w:spacing w:val="1"/>
          <w:sz w:val="24"/>
          <w:szCs w:val="24"/>
        </w:rPr>
        <w:t>n</w:t>
      </w:r>
      <w:r w:rsidRPr="00A975FD">
        <w:rPr>
          <w:rFonts w:ascii="Calibri" w:hAnsi="Calibri" w:cs="Calibri"/>
          <w:sz w:val="24"/>
          <w:szCs w:val="24"/>
        </w:rPr>
        <w:t>al</w:t>
      </w:r>
      <w:r w:rsidRPr="00A975FD">
        <w:rPr>
          <w:rFonts w:ascii="Calibri" w:hAnsi="Calibri" w:cs="Calibri"/>
          <w:spacing w:val="-5"/>
          <w:sz w:val="24"/>
          <w:szCs w:val="24"/>
        </w:rPr>
        <w:t xml:space="preserve"> </w:t>
      </w:r>
      <w:r w:rsidRPr="00A975FD">
        <w:rPr>
          <w:rFonts w:ascii="Calibri" w:hAnsi="Calibri" w:cs="Calibri"/>
          <w:sz w:val="24"/>
          <w:szCs w:val="24"/>
        </w:rPr>
        <w:t>“r</w:t>
      </w:r>
      <w:r w:rsidRPr="00A975FD">
        <w:rPr>
          <w:rFonts w:ascii="Calibri" w:hAnsi="Calibri" w:cs="Calibri"/>
          <w:spacing w:val="1"/>
          <w:sz w:val="24"/>
          <w:szCs w:val="24"/>
        </w:rPr>
        <w:t>e</w:t>
      </w:r>
      <w:r w:rsidRPr="00A975FD">
        <w:rPr>
          <w:rFonts w:ascii="Calibri" w:hAnsi="Calibri" w:cs="Calibri"/>
          <w:sz w:val="24"/>
          <w:szCs w:val="24"/>
        </w:rPr>
        <w:t>a</w:t>
      </w:r>
      <w:r w:rsidRPr="00A975FD">
        <w:rPr>
          <w:rFonts w:ascii="Calibri" w:hAnsi="Calibri" w:cs="Calibri"/>
          <w:spacing w:val="1"/>
          <w:sz w:val="24"/>
          <w:szCs w:val="24"/>
        </w:rPr>
        <w:t>de</w:t>
      </w:r>
      <w:r w:rsidRPr="00A975FD">
        <w:rPr>
          <w:rFonts w:ascii="Calibri" w:hAnsi="Calibri" w:cs="Calibri"/>
          <w:spacing w:val="-2"/>
          <w:sz w:val="24"/>
          <w:szCs w:val="24"/>
        </w:rPr>
        <w:t>r</w:t>
      </w:r>
      <w:r w:rsidRPr="00A975FD">
        <w:rPr>
          <w:rFonts w:ascii="Calibri" w:hAnsi="Calibri" w:cs="Calibri"/>
          <w:spacing w:val="1"/>
          <w:sz w:val="24"/>
          <w:szCs w:val="24"/>
        </w:rPr>
        <w:t>-</w:t>
      </w:r>
      <w:r w:rsidRPr="00A975FD">
        <w:rPr>
          <w:rFonts w:ascii="Calibri" w:hAnsi="Calibri" w:cs="Calibri"/>
          <w:spacing w:val="-1"/>
          <w:sz w:val="24"/>
          <w:szCs w:val="24"/>
        </w:rPr>
        <w:t>f</w:t>
      </w:r>
      <w:r w:rsidRPr="00A975FD">
        <w:rPr>
          <w:rFonts w:ascii="Calibri" w:hAnsi="Calibri" w:cs="Calibri"/>
          <w:sz w:val="24"/>
          <w:szCs w:val="24"/>
        </w:rPr>
        <w:t>r</w:t>
      </w:r>
      <w:r w:rsidRPr="00A975FD">
        <w:rPr>
          <w:rFonts w:ascii="Calibri" w:hAnsi="Calibri" w:cs="Calibri"/>
          <w:spacing w:val="-2"/>
          <w:sz w:val="24"/>
          <w:szCs w:val="24"/>
        </w:rPr>
        <w:t>i</w:t>
      </w:r>
      <w:r w:rsidRPr="00A975FD">
        <w:rPr>
          <w:rFonts w:ascii="Calibri" w:hAnsi="Calibri" w:cs="Calibri"/>
          <w:spacing w:val="1"/>
          <w:sz w:val="24"/>
          <w:szCs w:val="24"/>
        </w:rPr>
        <w:t>end</w:t>
      </w:r>
      <w:r w:rsidRPr="00A975FD">
        <w:rPr>
          <w:rFonts w:ascii="Calibri" w:hAnsi="Calibri" w:cs="Calibri"/>
          <w:sz w:val="24"/>
          <w:szCs w:val="24"/>
        </w:rPr>
        <w:t>l</w:t>
      </w:r>
      <w:r w:rsidRPr="00A975FD">
        <w:rPr>
          <w:rFonts w:ascii="Calibri" w:hAnsi="Calibri" w:cs="Calibri"/>
          <w:spacing w:val="-1"/>
          <w:sz w:val="24"/>
          <w:szCs w:val="24"/>
        </w:rPr>
        <w:t>y</w:t>
      </w:r>
      <w:r w:rsidRPr="00A975FD">
        <w:rPr>
          <w:rFonts w:ascii="Calibri" w:hAnsi="Calibri" w:cs="Calibri"/>
          <w:sz w:val="24"/>
          <w:szCs w:val="24"/>
        </w:rPr>
        <w:t>”</w:t>
      </w:r>
      <w:r w:rsidRPr="00A975FD">
        <w:rPr>
          <w:rFonts w:ascii="Calibri" w:hAnsi="Calibri" w:cs="Calibri"/>
          <w:spacing w:val="-15"/>
          <w:sz w:val="24"/>
          <w:szCs w:val="24"/>
        </w:rPr>
        <w:t xml:space="preserve"> </w:t>
      </w:r>
      <w:r w:rsidRPr="00A975FD">
        <w:rPr>
          <w:rFonts w:ascii="Calibri" w:hAnsi="Calibri" w:cs="Calibri"/>
          <w:spacing w:val="1"/>
          <w:sz w:val="24"/>
          <w:szCs w:val="24"/>
        </w:rPr>
        <w:t>ton</w:t>
      </w:r>
      <w:r w:rsidRPr="00A975FD">
        <w:rPr>
          <w:rFonts w:ascii="Calibri" w:hAnsi="Calibri" w:cs="Calibri"/>
          <w:sz w:val="24"/>
          <w:szCs w:val="24"/>
        </w:rPr>
        <w:t>e.</w:t>
      </w:r>
      <w:r w:rsidRPr="00A975FD">
        <w:rPr>
          <w:rFonts w:ascii="Calibri" w:hAnsi="Calibri" w:cs="Calibri"/>
          <w:spacing w:val="45"/>
          <w:sz w:val="24"/>
          <w:szCs w:val="24"/>
        </w:rPr>
        <w:t xml:space="preserve"> </w:t>
      </w:r>
      <w:r w:rsidRPr="00A975FD">
        <w:rPr>
          <w:rFonts w:ascii="Calibri" w:hAnsi="Calibri" w:cs="Calibri"/>
          <w:spacing w:val="1"/>
          <w:sz w:val="24"/>
          <w:szCs w:val="24"/>
        </w:rPr>
        <w:t>Th</w:t>
      </w:r>
      <w:r w:rsidRPr="00A975FD">
        <w:rPr>
          <w:rFonts w:ascii="Calibri" w:hAnsi="Calibri" w:cs="Calibri"/>
          <w:sz w:val="24"/>
          <w:szCs w:val="24"/>
        </w:rPr>
        <w:t>e</w:t>
      </w:r>
      <w:r w:rsidRPr="00A975FD">
        <w:rPr>
          <w:rFonts w:ascii="Calibri" w:hAnsi="Calibri" w:cs="Calibri"/>
          <w:spacing w:val="-2"/>
          <w:sz w:val="24"/>
          <w:szCs w:val="24"/>
        </w:rPr>
        <w:t xml:space="preserve"> </w:t>
      </w:r>
      <w:r w:rsidRPr="00A975FD">
        <w:rPr>
          <w:rFonts w:ascii="Calibri" w:hAnsi="Calibri" w:cs="Calibri"/>
          <w:sz w:val="24"/>
          <w:szCs w:val="24"/>
        </w:rPr>
        <w:t>l</w:t>
      </w:r>
      <w:r w:rsidRPr="00A975FD">
        <w:rPr>
          <w:rFonts w:ascii="Calibri" w:hAnsi="Calibri" w:cs="Calibri"/>
          <w:spacing w:val="-2"/>
          <w:sz w:val="24"/>
          <w:szCs w:val="24"/>
        </w:rPr>
        <w:t>a</w:t>
      </w:r>
      <w:r w:rsidRPr="00A975FD">
        <w:rPr>
          <w:rFonts w:ascii="Calibri" w:hAnsi="Calibri" w:cs="Calibri"/>
          <w:spacing w:val="1"/>
          <w:sz w:val="24"/>
          <w:szCs w:val="24"/>
        </w:rPr>
        <w:t>n</w:t>
      </w:r>
      <w:r w:rsidRPr="00A975FD">
        <w:rPr>
          <w:rFonts w:ascii="Calibri" w:hAnsi="Calibri" w:cs="Calibri"/>
          <w:sz w:val="24"/>
          <w:szCs w:val="24"/>
        </w:rPr>
        <w:t>g</w:t>
      </w:r>
      <w:r w:rsidRPr="00A975FD">
        <w:rPr>
          <w:rFonts w:ascii="Calibri" w:hAnsi="Calibri" w:cs="Calibri"/>
          <w:spacing w:val="-1"/>
          <w:sz w:val="24"/>
          <w:szCs w:val="24"/>
        </w:rPr>
        <w:t>u</w:t>
      </w:r>
      <w:r w:rsidRPr="00A975FD">
        <w:rPr>
          <w:rFonts w:ascii="Calibri" w:hAnsi="Calibri" w:cs="Calibri"/>
          <w:sz w:val="24"/>
          <w:szCs w:val="24"/>
        </w:rPr>
        <w:t>a</w:t>
      </w:r>
      <w:r w:rsidRPr="00A975FD">
        <w:rPr>
          <w:rFonts w:ascii="Calibri" w:hAnsi="Calibri" w:cs="Calibri"/>
          <w:spacing w:val="-3"/>
          <w:sz w:val="24"/>
          <w:szCs w:val="24"/>
        </w:rPr>
        <w:t>g</w:t>
      </w:r>
      <w:r w:rsidRPr="00A975FD">
        <w:rPr>
          <w:rFonts w:ascii="Calibri" w:hAnsi="Calibri" w:cs="Calibri"/>
          <w:sz w:val="24"/>
          <w:szCs w:val="24"/>
        </w:rPr>
        <w:t>e</w:t>
      </w:r>
      <w:r w:rsidRPr="00A975FD">
        <w:rPr>
          <w:rFonts w:ascii="Calibri" w:hAnsi="Calibri" w:cs="Calibri"/>
          <w:spacing w:val="-1"/>
          <w:sz w:val="24"/>
          <w:szCs w:val="24"/>
        </w:rPr>
        <w:t xml:space="preserve"> </w:t>
      </w:r>
      <w:r w:rsidRPr="00A975FD">
        <w:rPr>
          <w:rFonts w:ascii="Calibri" w:hAnsi="Calibri" w:cs="Calibri"/>
          <w:spacing w:val="-2"/>
          <w:sz w:val="24"/>
          <w:szCs w:val="24"/>
        </w:rPr>
        <w:t>o</w:t>
      </w:r>
      <w:r w:rsidRPr="00A975FD">
        <w:rPr>
          <w:rFonts w:ascii="Calibri" w:hAnsi="Calibri" w:cs="Calibri"/>
          <w:sz w:val="24"/>
          <w:szCs w:val="24"/>
        </w:rPr>
        <w:t xml:space="preserve">f </w:t>
      </w:r>
      <w:r w:rsidRPr="00A975FD">
        <w:rPr>
          <w:rFonts w:ascii="Calibri" w:hAnsi="Calibri" w:cs="Calibri"/>
          <w:spacing w:val="1"/>
          <w:sz w:val="24"/>
          <w:szCs w:val="24"/>
        </w:rPr>
        <w:t>th</w:t>
      </w:r>
      <w:r w:rsidRPr="00A975FD">
        <w:rPr>
          <w:rFonts w:ascii="Calibri" w:hAnsi="Calibri" w:cs="Calibri"/>
          <w:sz w:val="24"/>
          <w:szCs w:val="24"/>
        </w:rPr>
        <w:t>e</w:t>
      </w:r>
      <w:r w:rsidRPr="00A975FD">
        <w:rPr>
          <w:rFonts w:ascii="Calibri" w:hAnsi="Calibri" w:cs="Calibri"/>
          <w:spacing w:val="-4"/>
          <w:sz w:val="24"/>
          <w:szCs w:val="24"/>
        </w:rPr>
        <w:t xml:space="preserve"> </w:t>
      </w:r>
      <w:r w:rsidRPr="00A975FD">
        <w:rPr>
          <w:rFonts w:ascii="Calibri" w:hAnsi="Calibri" w:cs="Calibri"/>
          <w:sz w:val="24"/>
          <w:szCs w:val="24"/>
        </w:rPr>
        <w:t>ass</w:t>
      </w:r>
      <w:r w:rsidRPr="00A975FD">
        <w:rPr>
          <w:rFonts w:ascii="Calibri" w:hAnsi="Calibri" w:cs="Calibri"/>
          <w:spacing w:val="-2"/>
          <w:sz w:val="24"/>
          <w:szCs w:val="24"/>
        </w:rPr>
        <w:t>e</w:t>
      </w:r>
      <w:r w:rsidRPr="00A975FD">
        <w:rPr>
          <w:rFonts w:ascii="Calibri" w:hAnsi="Calibri" w:cs="Calibri"/>
          <w:sz w:val="24"/>
          <w:szCs w:val="24"/>
        </w:rPr>
        <w:t>ssme</w:t>
      </w:r>
      <w:r w:rsidRPr="00A975FD">
        <w:rPr>
          <w:rFonts w:ascii="Calibri" w:hAnsi="Calibri" w:cs="Calibri"/>
          <w:spacing w:val="1"/>
          <w:sz w:val="24"/>
          <w:szCs w:val="24"/>
        </w:rPr>
        <w:t>n</w:t>
      </w:r>
      <w:r w:rsidRPr="00A975FD">
        <w:rPr>
          <w:rFonts w:ascii="Calibri" w:hAnsi="Calibri" w:cs="Calibri"/>
          <w:sz w:val="24"/>
          <w:szCs w:val="24"/>
        </w:rPr>
        <w:t>t</w:t>
      </w:r>
      <w:r w:rsidRPr="00A975FD">
        <w:rPr>
          <w:rFonts w:ascii="Calibri" w:hAnsi="Calibri" w:cs="Calibri"/>
          <w:spacing w:val="-9"/>
          <w:sz w:val="24"/>
          <w:szCs w:val="24"/>
        </w:rPr>
        <w:t xml:space="preserve"> </w:t>
      </w:r>
      <w:r w:rsidRPr="00A975FD">
        <w:rPr>
          <w:rFonts w:ascii="Calibri" w:hAnsi="Calibri" w:cs="Calibri"/>
          <w:sz w:val="24"/>
          <w:szCs w:val="24"/>
        </w:rPr>
        <w:t>li</w:t>
      </w:r>
      <w:r w:rsidRPr="00A975FD">
        <w:rPr>
          <w:rFonts w:ascii="Calibri" w:hAnsi="Calibri" w:cs="Calibri"/>
          <w:spacing w:val="-1"/>
          <w:sz w:val="24"/>
          <w:szCs w:val="24"/>
        </w:rPr>
        <w:t>nk</w:t>
      </w:r>
      <w:r w:rsidRPr="00A975FD">
        <w:rPr>
          <w:rFonts w:ascii="Calibri" w:hAnsi="Calibri" w:cs="Calibri"/>
          <w:sz w:val="24"/>
          <w:szCs w:val="24"/>
        </w:rPr>
        <w:t xml:space="preserve">s </w:t>
      </w:r>
      <w:r w:rsidRPr="00A975FD">
        <w:rPr>
          <w:rFonts w:ascii="Calibri" w:hAnsi="Calibri" w:cs="Calibri"/>
          <w:spacing w:val="1"/>
          <w:sz w:val="24"/>
          <w:szCs w:val="24"/>
        </w:rPr>
        <w:t>e</w:t>
      </w:r>
      <w:r w:rsidRPr="00A975FD">
        <w:rPr>
          <w:rFonts w:ascii="Calibri" w:hAnsi="Calibri" w:cs="Calibri"/>
          <w:sz w:val="24"/>
          <w:szCs w:val="24"/>
        </w:rPr>
        <w:t>a</w:t>
      </w:r>
      <w:r w:rsidRPr="00A975FD">
        <w:rPr>
          <w:rFonts w:ascii="Calibri" w:hAnsi="Calibri" w:cs="Calibri"/>
          <w:spacing w:val="-1"/>
          <w:sz w:val="24"/>
          <w:szCs w:val="24"/>
        </w:rPr>
        <w:t>c</w:t>
      </w:r>
      <w:r w:rsidRPr="00A975FD">
        <w:rPr>
          <w:rFonts w:ascii="Calibri" w:hAnsi="Calibri" w:cs="Calibri"/>
          <w:sz w:val="24"/>
          <w:szCs w:val="24"/>
        </w:rPr>
        <w:t>h</w:t>
      </w:r>
      <w:r w:rsidRPr="00A975FD">
        <w:rPr>
          <w:rFonts w:ascii="Calibri" w:hAnsi="Calibri" w:cs="Calibri"/>
          <w:spacing w:val="-2"/>
          <w:sz w:val="24"/>
          <w:szCs w:val="24"/>
        </w:rPr>
        <w:t xml:space="preserve"> i</w:t>
      </w:r>
      <w:r w:rsidRPr="00A975FD">
        <w:rPr>
          <w:rFonts w:ascii="Calibri" w:hAnsi="Calibri" w:cs="Calibri"/>
          <w:spacing w:val="1"/>
          <w:sz w:val="24"/>
          <w:szCs w:val="24"/>
        </w:rPr>
        <w:t>te</w:t>
      </w:r>
      <w:r w:rsidRPr="00A975FD">
        <w:rPr>
          <w:rFonts w:ascii="Calibri" w:hAnsi="Calibri" w:cs="Calibri"/>
          <w:sz w:val="24"/>
          <w:szCs w:val="24"/>
        </w:rPr>
        <w:t>m</w:t>
      </w:r>
      <w:r w:rsidRPr="00A975FD">
        <w:rPr>
          <w:rFonts w:ascii="Calibri" w:hAnsi="Calibri" w:cs="Calibri"/>
          <w:spacing w:val="-12"/>
          <w:sz w:val="24"/>
          <w:szCs w:val="24"/>
        </w:rPr>
        <w:t xml:space="preserve"> </w:t>
      </w:r>
      <w:r w:rsidRPr="00A975FD">
        <w:rPr>
          <w:rFonts w:ascii="Calibri" w:hAnsi="Calibri" w:cs="Calibri"/>
          <w:spacing w:val="1"/>
          <w:sz w:val="24"/>
          <w:szCs w:val="24"/>
        </w:rPr>
        <w:t>t</w:t>
      </w:r>
      <w:r w:rsidRPr="00A975FD">
        <w:rPr>
          <w:rFonts w:ascii="Calibri" w:hAnsi="Calibri" w:cs="Calibri"/>
          <w:sz w:val="24"/>
          <w:szCs w:val="24"/>
        </w:rPr>
        <w:t xml:space="preserve">o </w:t>
      </w:r>
      <w:r w:rsidRPr="00A975FD">
        <w:rPr>
          <w:rFonts w:ascii="Calibri" w:hAnsi="Calibri" w:cs="Calibri"/>
          <w:spacing w:val="1"/>
          <w:sz w:val="24"/>
          <w:szCs w:val="24"/>
        </w:rPr>
        <w:t>th</w:t>
      </w:r>
      <w:r w:rsidRPr="00A975FD">
        <w:rPr>
          <w:rFonts w:ascii="Calibri" w:hAnsi="Calibri" w:cs="Calibri"/>
          <w:sz w:val="24"/>
          <w:szCs w:val="24"/>
        </w:rPr>
        <w:t>e</w:t>
      </w:r>
      <w:r w:rsidRPr="00A975FD">
        <w:rPr>
          <w:rFonts w:ascii="Calibri" w:hAnsi="Calibri" w:cs="Calibri"/>
          <w:spacing w:val="-5"/>
          <w:sz w:val="24"/>
          <w:szCs w:val="24"/>
        </w:rPr>
        <w:t xml:space="preserve"> </w:t>
      </w:r>
      <w:r w:rsidRPr="00A975FD">
        <w:rPr>
          <w:rFonts w:ascii="Calibri" w:hAnsi="Calibri" w:cs="Calibri"/>
          <w:spacing w:val="1"/>
          <w:sz w:val="24"/>
          <w:szCs w:val="24"/>
        </w:rPr>
        <w:t>on</w:t>
      </w:r>
      <w:r w:rsidRPr="00A975FD">
        <w:rPr>
          <w:rFonts w:ascii="Calibri" w:hAnsi="Calibri" w:cs="Calibri"/>
          <w:sz w:val="24"/>
          <w:szCs w:val="24"/>
        </w:rPr>
        <w:t>e</w:t>
      </w:r>
      <w:r w:rsidRPr="00A975FD">
        <w:rPr>
          <w:rFonts w:ascii="Calibri" w:hAnsi="Calibri" w:cs="Calibri"/>
          <w:spacing w:val="-4"/>
          <w:sz w:val="24"/>
          <w:szCs w:val="24"/>
        </w:rPr>
        <w:t xml:space="preserve"> </w:t>
      </w:r>
      <w:r w:rsidRPr="00A975FD">
        <w:rPr>
          <w:rFonts w:ascii="Calibri" w:hAnsi="Calibri" w:cs="Calibri"/>
          <w:spacing w:val="1"/>
          <w:sz w:val="24"/>
          <w:szCs w:val="24"/>
        </w:rPr>
        <w:t>b</w:t>
      </w:r>
      <w:r w:rsidRPr="00A975FD">
        <w:rPr>
          <w:rFonts w:ascii="Calibri" w:hAnsi="Calibri" w:cs="Calibri"/>
          <w:spacing w:val="-2"/>
          <w:sz w:val="24"/>
          <w:szCs w:val="24"/>
        </w:rPr>
        <w:t>e</w:t>
      </w:r>
      <w:r w:rsidRPr="00A975FD">
        <w:rPr>
          <w:rFonts w:ascii="Calibri" w:hAnsi="Calibri" w:cs="Calibri"/>
          <w:spacing w:val="1"/>
          <w:sz w:val="24"/>
          <w:szCs w:val="24"/>
        </w:rPr>
        <w:t>fo</w:t>
      </w:r>
      <w:r w:rsidRPr="00A975FD">
        <w:rPr>
          <w:rFonts w:ascii="Calibri" w:hAnsi="Calibri" w:cs="Calibri"/>
          <w:sz w:val="24"/>
          <w:szCs w:val="24"/>
        </w:rPr>
        <w:t>re</w:t>
      </w:r>
      <w:r w:rsidRPr="00A975FD">
        <w:rPr>
          <w:rFonts w:ascii="Calibri" w:hAnsi="Calibri" w:cs="Calibri"/>
          <w:spacing w:val="-9"/>
          <w:sz w:val="24"/>
          <w:szCs w:val="24"/>
        </w:rPr>
        <w:t xml:space="preserve"> </w:t>
      </w:r>
      <w:r w:rsidRPr="00A975FD">
        <w:rPr>
          <w:rFonts w:ascii="Calibri" w:hAnsi="Calibri" w:cs="Calibri"/>
          <w:spacing w:val="-2"/>
          <w:sz w:val="24"/>
          <w:szCs w:val="24"/>
        </w:rPr>
        <w:t>a</w:t>
      </w:r>
      <w:r w:rsidRPr="00A975FD">
        <w:rPr>
          <w:rFonts w:ascii="Calibri" w:hAnsi="Calibri" w:cs="Calibri"/>
          <w:spacing w:val="1"/>
          <w:sz w:val="24"/>
          <w:szCs w:val="24"/>
        </w:rPr>
        <w:t>n</w:t>
      </w:r>
      <w:r w:rsidRPr="00A975FD">
        <w:rPr>
          <w:rFonts w:ascii="Calibri" w:hAnsi="Calibri" w:cs="Calibri"/>
          <w:sz w:val="24"/>
          <w:szCs w:val="24"/>
        </w:rPr>
        <w:t>d a</w:t>
      </w:r>
      <w:r w:rsidRPr="00A975FD">
        <w:rPr>
          <w:rFonts w:ascii="Calibri" w:hAnsi="Calibri" w:cs="Calibri"/>
          <w:spacing w:val="1"/>
          <w:sz w:val="24"/>
          <w:szCs w:val="24"/>
        </w:rPr>
        <w:t>fte</w:t>
      </w:r>
      <w:r w:rsidRPr="00A975FD">
        <w:rPr>
          <w:rFonts w:ascii="Calibri" w:hAnsi="Calibri" w:cs="Calibri"/>
          <w:sz w:val="24"/>
          <w:szCs w:val="24"/>
        </w:rPr>
        <w:t>r</w:t>
      </w:r>
      <w:r w:rsidRPr="00A975FD">
        <w:rPr>
          <w:rFonts w:ascii="Calibri" w:hAnsi="Calibri" w:cs="Calibri"/>
          <w:spacing w:val="-10"/>
          <w:sz w:val="24"/>
          <w:szCs w:val="24"/>
        </w:rPr>
        <w:t xml:space="preserve"> </w:t>
      </w:r>
      <w:r w:rsidRPr="00A975FD">
        <w:rPr>
          <w:rFonts w:ascii="Calibri" w:hAnsi="Calibri" w:cs="Calibri"/>
          <w:sz w:val="24"/>
          <w:szCs w:val="24"/>
        </w:rPr>
        <w:t>i</w:t>
      </w:r>
      <w:r w:rsidRPr="00A975FD">
        <w:rPr>
          <w:rFonts w:ascii="Calibri" w:hAnsi="Calibri" w:cs="Calibri"/>
          <w:spacing w:val="1"/>
          <w:sz w:val="24"/>
          <w:szCs w:val="24"/>
        </w:rPr>
        <w:t>t</w:t>
      </w:r>
      <w:r w:rsidRPr="00A975FD">
        <w:rPr>
          <w:rFonts w:ascii="Calibri" w:hAnsi="Calibri" w:cs="Calibri"/>
          <w:sz w:val="24"/>
          <w:szCs w:val="24"/>
        </w:rPr>
        <w:t>,</w:t>
      </w:r>
      <w:r w:rsidRPr="00A975FD">
        <w:rPr>
          <w:rFonts w:ascii="Calibri" w:hAnsi="Calibri" w:cs="Calibri"/>
          <w:spacing w:val="-2"/>
          <w:sz w:val="24"/>
          <w:szCs w:val="24"/>
        </w:rPr>
        <w:t xml:space="preserve"> </w:t>
      </w:r>
      <w:r w:rsidRPr="00A975FD">
        <w:rPr>
          <w:rFonts w:ascii="Calibri" w:hAnsi="Calibri" w:cs="Calibri"/>
          <w:spacing w:val="1"/>
          <w:sz w:val="24"/>
          <w:szCs w:val="24"/>
        </w:rPr>
        <w:t>thu</w:t>
      </w:r>
      <w:r w:rsidRPr="00A975FD">
        <w:rPr>
          <w:rFonts w:ascii="Calibri" w:hAnsi="Calibri" w:cs="Calibri"/>
          <w:sz w:val="24"/>
          <w:szCs w:val="24"/>
        </w:rPr>
        <w:t>s</w:t>
      </w:r>
      <w:r w:rsidRPr="00A975FD">
        <w:rPr>
          <w:rFonts w:ascii="Calibri" w:hAnsi="Calibri" w:cs="Calibri"/>
          <w:spacing w:val="-5"/>
          <w:sz w:val="24"/>
          <w:szCs w:val="24"/>
        </w:rPr>
        <w:t xml:space="preserve"> </w:t>
      </w:r>
      <w:r w:rsidRPr="00A975FD">
        <w:rPr>
          <w:rFonts w:ascii="Calibri" w:hAnsi="Calibri" w:cs="Calibri"/>
          <w:spacing w:val="-1"/>
          <w:sz w:val="24"/>
          <w:szCs w:val="24"/>
        </w:rPr>
        <w:t>c</w:t>
      </w:r>
      <w:r w:rsidRPr="00A975FD">
        <w:rPr>
          <w:rFonts w:ascii="Calibri" w:hAnsi="Calibri" w:cs="Calibri"/>
          <w:sz w:val="24"/>
          <w:szCs w:val="24"/>
        </w:rPr>
        <w:t>r</w:t>
      </w:r>
      <w:r w:rsidRPr="00A975FD">
        <w:rPr>
          <w:rFonts w:ascii="Calibri" w:hAnsi="Calibri" w:cs="Calibri"/>
          <w:spacing w:val="1"/>
          <w:sz w:val="24"/>
          <w:szCs w:val="24"/>
        </w:rPr>
        <w:t>e</w:t>
      </w:r>
      <w:r w:rsidRPr="00A975FD">
        <w:rPr>
          <w:rFonts w:ascii="Calibri" w:hAnsi="Calibri" w:cs="Calibri"/>
          <w:sz w:val="24"/>
          <w:szCs w:val="24"/>
        </w:rPr>
        <w:t>a</w:t>
      </w:r>
      <w:r w:rsidRPr="00A975FD">
        <w:rPr>
          <w:rFonts w:ascii="Calibri" w:hAnsi="Calibri" w:cs="Calibri"/>
          <w:spacing w:val="1"/>
          <w:sz w:val="24"/>
          <w:szCs w:val="24"/>
        </w:rPr>
        <w:t>t</w:t>
      </w:r>
      <w:r w:rsidRPr="00A975FD">
        <w:rPr>
          <w:rFonts w:ascii="Calibri" w:hAnsi="Calibri" w:cs="Calibri"/>
          <w:spacing w:val="-2"/>
          <w:sz w:val="24"/>
          <w:szCs w:val="24"/>
        </w:rPr>
        <w:t>i</w:t>
      </w:r>
      <w:r w:rsidRPr="00A975FD">
        <w:rPr>
          <w:rFonts w:ascii="Calibri" w:hAnsi="Calibri" w:cs="Calibri"/>
          <w:spacing w:val="1"/>
          <w:sz w:val="24"/>
          <w:szCs w:val="24"/>
        </w:rPr>
        <w:t>n</w:t>
      </w:r>
      <w:r w:rsidRPr="00A975FD">
        <w:rPr>
          <w:rFonts w:ascii="Calibri" w:hAnsi="Calibri" w:cs="Calibri"/>
          <w:sz w:val="24"/>
          <w:szCs w:val="24"/>
        </w:rPr>
        <w:t>g</w:t>
      </w:r>
      <w:r w:rsidRPr="00A975FD">
        <w:rPr>
          <w:rFonts w:ascii="Calibri" w:hAnsi="Calibri" w:cs="Calibri"/>
          <w:spacing w:val="-7"/>
          <w:sz w:val="24"/>
          <w:szCs w:val="24"/>
        </w:rPr>
        <w:t xml:space="preserve"> </w:t>
      </w:r>
      <w:r w:rsidRPr="00A975FD">
        <w:rPr>
          <w:rFonts w:ascii="Calibri" w:hAnsi="Calibri" w:cs="Calibri"/>
          <w:sz w:val="24"/>
          <w:szCs w:val="24"/>
        </w:rPr>
        <w:t>a</w:t>
      </w:r>
      <w:r w:rsidRPr="00A975FD">
        <w:rPr>
          <w:rFonts w:ascii="Calibri" w:hAnsi="Calibri" w:cs="Calibri"/>
          <w:spacing w:val="-1"/>
          <w:sz w:val="24"/>
          <w:szCs w:val="24"/>
        </w:rPr>
        <w:t xml:space="preserve"> </w:t>
      </w:r>
      <w:r w:rsidRPr="00A975FD">
        <w:rPr>
          <w:rFonts w:ascii="Calibri" w:hAnsi="Calibri" w:cs="Calibri"/>
          <w:spacing w:val="1"/>
          <w:sz w:val="24"/>
          <w:szCs w:val="24"/>
        </w:rPr>
        <w:t>f</w:t>
      </w:r>
      <w:r w:rsidRPr="00A975FD">
        <w:rPr>
          <w:rFonts w:ascii="Calibri" w:hAnsi="Calibri" w:cs="Calibri"/>
          <w:spacing w:val="-2"/>
          <w:sz w:val="24"/>
          <w:szCs w:val="24"/>
        </w:rPr>
        <w:t>l</w:t>
      </w:r>
      <w:r w:rsidRPr="00A975FD">
        <w:rPr>
          <w:rFonts w:ascii="Calibri" w:hAnsi="Calibri" w:cs="Calibri"/>
          <w:spacing w:val="1"/>
          <w:sz w:val="24"/>
          <w:szCs w:val="24"/>
        </w:rPr>
        <w:t>o</w:t>
      </w:r>
      <w:r w:rsidRPr="00A975FD">
        <w:rPr>
          <w:rFonts w:ascii="Calibri" w:hAnsi="Calibri" w:cs="Calibri"/>
          <w:sz w:val="24"/>
          <w:szCs w:val="24"/>
        </w:rPr>
        <w:t>w</w:t>
      </w:r>
      <w:r w:rsidRPr="00A975FD">
        <w:rPr>
          <w:rFonts w:ascii="Calibri" w:hAnsi="Calibri" w:cs="Calibri"/>
          <w:spacing w:val="-5"/>
          <w:sz w:val="24"/>
          <w:szCs w:val="24"/>
        </w:rPr>
        <w:t xml:space="preserve"> </w:t>
      </w:r>
      <w:r w:rsidRPr="00A975FD">
        <w:rPr>
          <w:rFonts w:ascii="Calibri" w:hAnsi="Calibri" w:cs="Calibri"/>
          <w:spacing w:val="-1"/>
          <w:sz w:val="24"/>
          <w:szCs w:val="24"/>
        </w:rPr>
        <w:t>b</w:t>
      </w:r>
      <w:r w:rsidRPr="00A975FD">
        <w:rPr>
          <w:rFonts w:ascii="Calibri" w:hAnsi="Calibri" w:cs="Calibri"/>
          <w:spacing w:val="1"/>
          <w:sz w:val="24"/>
          <w:szCs w:val="24"/>
        </w:rPr>
        <w:t>et</w:t>
      </w:r>
      <w:r w:rsidRPr="00A975FD">
        <w:rPr>
          <w:rFonts w:ascii="Calibri" w:hAnsi="Calibri" w:cs="Calibri"/>
          <w:spacing w:val="-1"/>
          <w:sz w:val="24"/>
          <w:szCs w:val="24"/>
        </w:rPr>
        <w:t>w</w:t>
      </w:r>
      <w:r w:rsidRPr="00A975FD">
        <w:rPr>
          <w:rFonts w:ascii="Calibri" w:hAnsi="Calibri" w:cs="Calibri"/>
          <w:spacing w:val="1"/>
          <w:sz w:val="24"/>
          <w:szCs w:val="24"/>
        </w:rPr>
        <w:t>e</w:t>
      </w:r>
      <w:r w:rsidRPr="00A975FD">
        <w:rPr>
          <w:rFonts w:ascii="Calibri" w:hAnsi="Calibri" w:cs="Calibri"/>
          <w:spacing w:val="-2"/>
          <w:sz w:val="24"/>
          <w:szCs w:val="24"/>
        </w:rPr>
        <w:t>e</w:t>
      </w:r>
      <w:r w:rsidRPr="00A975FD">
        <w:rPr>
          <w:rFonts w:ascii="Calibri" w:hAnsi="Calibri" w:cs="Calibri"/>
          <w:sz w:val="24"/>
          <w:szCs w:val="24"/>
        </w:rPr>
        <w:t>n</w:t>
      </w:r>
      <w:r w:rsidRPr="00A975FD">
        <w:rPr>
          <w:rFonts w:ascii="Calibri" w:hAnsi="Calibri" w:cs="Calibri"/>
          <w:spacing w:val="-9"/>
          <w:sz w:val="24"/>
          <w:szCs w:val="24"/>
        </w:rPr>
        <w:t xml:space="preserve"> </w:t>
      </w:r>
      <w:r w:rsidRPr="00A975FD">
        <w:rPr>
          <w:rFonts w:ascii="Calibri" w:hAnsi="Calibri" w:cs="Calibri"/>
          <w:spacing w:val="-2"/>
          <w:sz w:val="24"/>
          <w:szCs w:val="24"/>
        </w:rPr>
        <w:t>e</w:t>
      </w:r>
      <w:r w:rsidRPr="00A975FD">
        <w:rPr>
          <w:rFonts w:ascii="Calibri" w:hAnsi="Calibri" w:cs="Calibri"/>
          <w:sz w:val="24"/>
          <w:szCs w:val="24"/>
        </w:rPr>
        <w:t>a</w:t>
      </w:r>
      <w:r w:rsidRPr="00A975FD">
        <w:rPr>
          <w:rFonts w:ascii="Calibri" w:hAnsi="Calibri" w:cs="Calibri"/>
          <w:spacing w:val="-3"/>
          <w:sz w:val="24"/>
          <w:szCs w:val="24"/>
        </w:rPr>
        <w:t>c</w:t>
      </w:r>
      <w:r w:rsidRPr="00A975FD">
        <w:rPr>
          <w:rFonts w:ascii="Calibri" w:hAnsi="Calibri" w:cs="Calibri"/>
          <w:sz w:val="24"/>
          <w:szCs w:val="24"/>
        </w:rPr>
        <w:t>h a</w:t>
      </w:r>
      <w:r w:rsidRPr="00A975FD">
        <w:rPr>
          <w:rFonts w:ascii="Calibri" w:hAnsi="Calibri" w:cs="Calibri"/>
          <w:spacing w:val="-3"/>
          <w:sz w:val="24"/>
          <w:szCs w:val="24"/>
        </w:rPr>
        <w:t>c</w:t>
      </w:r>
      <w:r w:rsidRPr="00A975FD">
        <w:rPr>
          <w:rFonts w:ascii="Calibri" w:hAnsi="Calibri" w:cs="Calibri"/>
          <w:spacing w:val="1"/>
          <w:sz w:val="24"/>
          <w:szCs w:val="24"/>
        </w:rPr>
        <w:t>t</w:t>
      </w:r>
      <w:r w:rsidRPr="00A975FD">
        <w:rPr>
          <w:rFonts w:ascii="Calibri" w:hAnsi="Calibri" w:cs="Calibri"/>
          <w:sz w:val="24"/>
          <w:szCs w:val="24"/>
        </w:rPr>
        <w:t>i</w:t>
      </w:r>
      <w:r w:rsidRPr="00A975FD">
        <w:rPr>
          <w:rFonts w:ascii="Calibri" w:hAnsi="Calibri" w:cs="Calibri"/>
          <w:spacing w:val="-1"/>
          <w:sz w:val="24"/>
          <w:szCs w:val="24"/>
        </w:rPr>
        <w:t>v</w:t>
      </w:r>
      <w:r w:rsidRPr="00A975FD">
        <w:rPr>
          <w:rFonts w:ascii="Calibri" w:hAnsi="Calibri" w:cs="Calibri"/>
          <w:spacing w:val="-2"/>
          <w:sz w:val="24"/>
          <w:szCs w:val="24"/>
        </w:rPr>
        <w:t>i</w:t>
      </w:r>
      <w:r w:rsidRPr="00A975FD">
        <w:rPr>
          <w:rFonts w:ascii="Calibri" w:hAnsi="Calibri" w:cs="Calibri"/>
          <w:spacing w:val="1"/>
          <w:sz w:val="24"/>
          <w:szCs w:val="24"/>
        </w:rPr>
        <w:t>t</w:t>
      </w:r>
      <w:r w:rsidRPr="00A975FD">
        <w:rPr>
          <w:rFonts w:ascii="Calibri" w:hAnsi="Calibri" w:cs="Calibri"/>
          <w:spacing w:val="-1"/>
          <w:sz w:val="24"/>
          <w:szCs w:val="24"/>
        </w:rPr>
        <w:t>y</w:t>
      </w:r>
      <w:r w:rsidRPr="00A975FD">
        <w:rPr>
          <w:rFonts w:ascii="Calibri" w:hAnsi="Calibri" w:cs="Calibri"/>
          <w:sz w:val="24"/>
          <w:szCs w:val="24"/>
        </w:rPr>
        <w:t>.</w:t>
      </w:r>
    </w:p>
    <w:p w:rsidR="00A975FD" w:rsidRPr="00A975FD" w:rsidRDefault="00A975FD" w:rsidP="00A975FD">
      <w:pPr>
        <w:widowControl w:val="0"/>
        <w:autoSpaceDE w:val="0"/>
        <w:autoSpaceDN w:val="0"/>
        <w:adjustRightInd w:val="0"/>
        <w:spacing w:after="0" w:line="130" w:lineRule="exact"/>
        <w:ind w:right="-20"/>
        <w:rPr>
          <w:rFonts w:ascii="Calibri" w:hAnsi="Calibri" w:cs="Calibri"/>
          <w:sz w:val="13"/>
          <w:szCs w:val="13"/>
        </w:rPr>
      </w:pPr>
    </w:p>
    <w:p w:rsidR="00A975FD" w:rsidRPr="00A975FD" w:rsidRDefault="00A975FD" w:rsidP="00A975FD">
      <w:pPr>
        <w:widowControl w:val="0"/>
        <w:autoSpaceDE w:val="0"/>
        <w:autoSpaceDN w:val="0"/>
        <w:adjustRightInd w:val="0"/>
        <w:spacing w:after="0" w:line="200" w:lineRule="exact"/>
        <w:ind w:right="-20"/>
        <w:rPr>
          <w:rFonts w:ascii="Calibri" w:hAnsi="Calibri" w:cs="Calibri"/>
          <w:sz w:val="20"/>
          <w:szCs w:val="20"/>
        </w:rPr>
      </w:pPr>
    </w:p>
    <w:p w:rsidR="00A975FD" w:rsidRPr="00A975FD" w:rsidRDefault="00A975FD" w:rsidP="00A975FD">
      <w:pPr>
        <w:widowControl w:val="0"/>
        <w:autoSpaceDE w:val="0"/>
        <w:autoSpaceDN w:val="0"/>
        <w:adjustRightInd w:val="0"/>
        <w:spacing w:after="0" w:line="277" w:lineRule="auto"/>
        <w:ind w:right="-20"/>
        <w:rPr>
          <w:rFonts w:ascii="Calibri" w:hAnsi="Calibri" w:cs="Calibri"/>
          <w:sz w:val="24"/>
          <w:szCs w:val="24"/>
        </w:rPr>
      </w:pPr>
      <w:r w:rsidRPr="00A975FD">
        <w:rPr>
          <w:rFonts w:ascii="Calibri" w:hAnsi="Calibri" w:cs="Calibri"/>
          <w:sz w:val="24"/>
          <w:szCs w:val="24"/>
        </w:rPr>
        <w:t>S</w:t>
      </w:r>
      <w:r w:rsidRPr="00A975FD">
        <w:rPr>
          <w:rFonts w:ascii="Calibri" w:hAnsi="Calibri" w:cs="Calibri"/>
          <w:spacing w:val="1"/>
          <w:sz w:val="24"/>
          <w:szCs w:val="24"/>
        </w:rPr>
        <w:t>tud</w:t>
      </w:r>
      <w:r w:rsidRPr="00A975FD">
        <w:rPr>
          <w:rFonts w:ascii="Calibri" w:hAnsi="Calibri" w:cs="Calibri"/>
          <w:spacing w:val="-2"/>
          <w:sz w:val="24"/>
          <w:szCs w:val="24"/>
        </w:rPr>
        <w:t>e</w:t>
      </w:r>
      <w:r w:rsidRPr="00A975FD">
        <w:rPr>
          <w:rFonts w:ascii="Calibri" w:hAnsi="Calibri" w:cs="Calibri"/>
          <w:spacing w:val="1"/>
          <w:sz w:val="24"/>
          <w:szCs w:val="24"/>
        </w:rPr>
        <w:t>nt</w:t>
      </w:r>
      <w:r w:rsidRPr="00A975FD">
        <w:rPr>
          <w:rFonts w:ascii="Calibri" w:hAnsi="Calibri" w:cs="Calibri"/>
          <w:sz w:val="24"/>
          <w:szCs w:val="24"/>
        </w:rPr>
        <w:t>s</w:t>
      </w:r>
      <w:r w:rsidRPr="00A975FD">
        <w:rPr>
          <w:rFonts w:ascii="Calibri" w:hAnsi="Calibri" w:cs="Calibri"/>
          <w:spacing w:val="-4"/>
          <w:sz w:val="24"/>
          <w:szCs w:val="24"/>
        </w:rPr>
        <w:t xml:space="preserve"> </w:t>
      </w:r>
      <w:r w:rsidRPr="00A975FD">
        <w:rPr>
          <w:rFonts w:ascii="Calibri" w:hAnsi="Calibri" w:cs="Calibri"/>
          <w:spacing w:val="-1"/>
          <w:sz w:val="24"/>
          <w:szCs w:val="24"/>
        </w:rPr>
        <w:t>w</w:t>
      </w:r>
      <w:r w:rsidRPr="00A975FD">
        <w:rPr>
          <w:rFonts w:ascii="Calibri" w:hAnsi="Calibri" w:cs="Calibri"/>
          <w:sz w:val="24"/>
          <w:szCs w:val="24"/>
        </w:rPr>
        <w:t>ill</w:t>
      </w:r>
      <w:r w:rsidRPr="00A975FD">
        <w:rPr>
          <w:rFonts w:ascii="Calibri" w:hAnsi="Calibri" w:cs="Calibri"/>
          <w:spacing w:val="-4"/>
          <w:sz w:val="24"/>
          <w:szCs w:val="24"/>
        </w:rPr>
        <w:t xml:space="preserve"> </w:t>
      </w:r>
      <w:r w:rsidRPr="00A975FD">
        <w:rPr>
          <w:rFonts w:ascii="Calibri" w:hAnsi="Calibri" w:cs="Calibri"/>
          <w:sz w:val="24"/>
          <w:szCs w:val="24"/>
        </w:rPr>
        <w:t>r</w:t>
      </w:r>
      <w:r w:rsidRPr="00A975FD">
        <w:rPr>
          <w:rFonts w:ascii="Calibri" w:hAnsi="Calibri" w:cs="Calibri"/>
          <w:spacing w:val="1"/>
          <w:sz w:val="24"/>
          <w:szCs w:val="24"/>
        </w:rPr>
        <w:t>e</w:t>
      </w:r>
      <w:r w:rsidRPr="00A975FD">
        <w:rPr>
          <w:rFonts w:ascii="Calibri" w:hAnsi="Calibri" w:cs="Calibri"/>
          <w:spacing w:val="-1"/>
          <w:sz w:val="24"/>
          <w:szCs w:val="24"/>
        </w:rPr>
        <w:t>c</w:t>
      </w:r>
      <w:r w:rsidRPr="00A975FD">
        <w:rPr>
          <w:rFonts w:ascii="Calibri" w:hAnsi="Calibri" w:cs="Calibri"/>
          <w:spacing w:val="1"/>
          <w:sz w:val="24"/>
          <w:szCs w:val="24"/>
        </w:rPr>
        <w:t>e</w:t>
      </w:r>
      <w:r w:rsidRPr="00A975FD">
        <w:rPr>
          <w:rFonts w:ascii="Calibri" w:hAnsi="Calibri" w:cs="Calibri"/>
          <w:sz w:val="24"/>
          <w:szCs w:val="24"/>
        </w:rPr>
        <w:t>ive</w:t>
      </w:r>
      <w:r w:rsidRPr="00A975FD">
        <w:rPr>
          <w:rFonts w:ascii="Calibri" w:hAnsi="Calibri" w:cs="Calibri"/>
          <w:spacing w:val="-13"/>
          <w:sz w:val="24"/>
          <w:szCs w:val="24"/>
        </w:rPr>
        <w:t xml:space="preserve"> </w:t>
      </w:r>
      <w:r w:rsidRPr="00A975FD">
        <w:rPr>
          <w:rFonts w:ascii="Calibri" w:hAnsi="Calibri" w:cs="Calibri"/>
          <w:spacing w:val="-2"/>
          <w:sz w:val="24"/>
          <w:szCs w:val="24"/>
        </w:rPr>
        <w:t>S</w:t>
      </w:r>
      <w:r w:rsidRPr="00A975FD">
        <w:rPr>
          <w:rFonts w:ascii="Calibri" w:hAnsi="Calibri" w:cs="Calibri"/>
          <w:spacing w:val="-1"/>
          <w:sz w:val="24"/>
          <w:szCs w:val="24"/>
        </w:rPr>
        <w:t>tu</w:t>
      </w:r>
      <w:r w:rsidRPr="00A975FD">
        <w:rPr>
          <w:rFonts w:ascii="Calibri" w:hAnsi="Calibri" w:cs="Calibri"/>
          <w:spacing w:val="1"/>
          <w:sz w:val="24"/>
          <w:szCs w:val="24"/>
        </w:rPr>
        <w:t>d</w:t>
      </w:r>
      <w:r w:rsidRPr="00A975FD">
        <w:rPr>
          <w:rFonts w:ascii="Calibri" w:hAnsi="Calibri" w:cs="Calibri"/>
          <w:sz w:val="24"/>
          <w:szCs w:val="24"/>
        </w:rPr>
        <w:t>e</w:t>
      </w:r>
      <w:r w:rsidRPr="00A975FD">
        <w:rPr>
          <w:rFonts w:ascii="Calibri" w:hAnsi="Calibri" w:cs="Calibri"/>
          <w:spacing w:val="1"/>
          <w:sz w:val="24"/>
          <w:szCs w:val="24"/>
        </w:rPr>
        <w:t>n</w:t>
      </w:r>
      <w:r w:rsidRPr="00A975FD">
        <w:rPr>
          <w:rFonts w:ascii="Calibri" w:hAnsi="Calibri" w:cs="Calibri"/>
          <w:sz w:val="24"/>
          <w:szCs w:val="24"/>
        </w:rPr>
        <w:t>t</w:t>
      </w:r>
      <w:r w:rsidRPr="00A975FD">
        <w:rPr>
          <w:rFonts w:ascii="Calibri" w:hAnsi="Calibri" w:cs="Calibri"/>
          <w:spacing w:val="-3"/>
          <w:sz w:val="24"/>
          <w:szCs w:val="24"/>
        </w:rPr>
        <w:t xml:space="preserve"> </w:t>
      </w:r>
      <w:r w:rsidRPr="00A975FD">
        <w:rPr>
          <w:rFonts w:ascii="Calibri" w:hAnsi="Calibri" w:cs="Calibri"/>
          <w:spacing w:val="-1"/>
          <w:sz w:val="24"/>
          <w:szCs w:val="24"/>
        </w:rPr>
        <w:t>B</w:t>
      </w:r>
      <w:r w:rsidRPr="00A975FD">
        <w:rPr>
          <w:rFonts w:ascii="Calibri" w:hAnsi="Calibri" w:cs="Calibri"/>
          <w:spacing w:val="1"/>
          <w:sz w:val="24"/>
          <w:szCs w:val="24"/>
        </w:rPr>
        <w:t>oo</w:t>
      </w:r>
      <w:r w:rsidRPr="00A975FD">
        <w:rPr>
          <w:rFonts w:ascii="Calibri" w:hAnsi="Calibri" w:cs="Calibri"/>
          <w:spacing w:val="-1"/>
          <w:sz w:val="24"/>
          <w:szCs w:val="24"/>
        </w:rPr>
        <w:t>k</w:t>
      </w:r>
      <w:r w:rsidRPr="00A975FD">
        <w:rPr>
          <w:rFonts w:ascii="Calibri" w:hAnsi="Calibri" w:cs="Calibri"/>
          <w:sz w:val="24"/>
          <w:szCs w:val="24"/>
        </w:rPr>
        <w:t>le</w:t>
      </w:r>
      <w:r w:rsidRPr="00A975FD">
        <w:rPr>
          <w:rFonts w:ascii="Calibri" w:hAnsi="Calibri" w:cs="Calibri"/>
          <w:spacing w:val="1"/>
          <w:sz w:val="24"/>
          <w:szCs w:val="24"/>
        </w:rPr>
        <w:t>t</w:t>
      </w:r>
      <w:r w:rsidRPr="00A975FD">
        <w:rPr>
          <w:rFonts w:ascii="Calibri" w:hAnsi="Calibri" w:cs="Calibri"/>
          <w:sz w:val="24"/>
          <w:szCs w:val="24"/>
        </w:rPr>
        <w:t>s</w:t>
      </w:r>
      <w:r w:rsidRPr="00A975FD">
        <w:rPr>
          <w:rFonts w:ascii="Calibri" w:hAnsi="Calibri" w:cs="Calibri"/>
          <w:spacing w:val="-7"/>
          <w:sz w:val="24"/>
          <w:szCs w:val="24"/>
        </w:rPr>
        <w:t xml:space="preserve"> </w:t>
      </w:r>
      <w:r w:rsidRPr="00A975FD">
        <w:rPr>
          <w:rFonts w:ascii="Calibri" w:hAnsi="Calibri" w:cs="Calibri"/>
          <w:spacing w:val="-1"/>
          <w:sz w:val="24"/>
          <w:szCs w:val="24"/>
        </w:rPr>
        <w:t>w</w:t>
      </w:r>
      <w:r w:rsidRPr="00A975FD">
        <w:rPr>
          <w:rFonts w:ascii="Calibri" w:hAnsi="Calibri" w:cs="Calibri"/>
          <w:spacing w:val="1"/>
          <w:sz w:val="24"/>
          <w:szCs w:val="24"/>
        </w:rPr>
        <w:t>h</w:t>
      </w:r>
      <w:r w:rsidRPr="00A975FD">
        <w:rPr>
          <w:rFonts w:ascii="Calibri" w:hAnsi="Calibri" w:cs="Calibri"/>
          <w:sz w:val="24"/>
          <w:szCs w:val="24"/>
        </w:rPr>
        <w:t>i</w:t>
      </w:r>
      <w:r w:rsidRPr="00A975FD">
        <w:rPr>
          <w:rFonts w:ascii="Calibri" w:hAnsi="Calibri" w:cs="Calibri"/>
          <w:spacing w:val="-3"/>
          <w:sz w:val="24"/>
          <w:szCs w:val="24"/>
        </w:rPr>
        <w:t>c</w:t>
      </w:r>
      <w:r w:rsidRPr="00A975FD">
        <w:rPr>
          <w:rFonts w:ascii="Calibri" w:hAnsi="Calibri" w:cs="Calibri"/>
          <w:sz w:val="24"/>
          <w:szCs w:val="24"/>
        </w:rPr>
        <w:t>h</w:t>
      </w:r>
      <w:r w:rsidRPr="00A975FD">
        <w:rPr>
          <w:rFonts w:ascii="Calibri" w:hAnsi="Calibri" w:cs="Calibri"/>
          <w:spacing w:val="-1"/>
          <w:sz w:val="24"/>
          <w:szCs w:val="24"/>
        </w:rPr>
        <w:t xml:space="preserve"> w</w:t>
      </w:r>
      <w:r w:rsidRPr="00A975FD">
        <w:rPr>
          <w:rFonts w:ascii="Calibri" w:hAnsi="Calibri" w:cs="Calibri"/>
          <w:sz w:val="24"/>
          <w:szCs w:val="24"/>
        </w:rPr>
        <w:t>ill</w:t>
      </w:r>
      <w:r w:rsidRPr="00A975FD">
        <w:rPr>
          <w:rFonts w:ascii="Calibri" w:hAnsi="Calibri" w:cs="Calibri"/>
          <w:spacing w:val="-8"/>
          <w:sz w:val="24"/>
          <w:szCs w:val="24"/>
        </w:rPr>
        <w:t xml:space="preserve"> </w:t>
      </w:r>
      <w:r w:rsidRPr="00A975FD">
        <w:rPr>
          <w:rFonts w:ascii="Calibri" w:hAnsi="Calibri" w:cs="Calibri"/>
          <w:sz w:val="24"/>
          <w:szCs w:val="24"/>
        </w:rPr>
        <w:t>i</w:t>
      </w:r>
      <w:r w:rsidRPr="00A975FD">
        <w:rPr>
          <w:rFonts w:ascii="Calibri" w:hAnsi="Calibri" w:cs="Calibri"/>
          <w:spacing w:val="1"/>
          <w:sz w:val="24"/>
          <w:szCs w:val="24"/>
        </w:rPr>
        <w:t>n</w:t>
      </w:r>
      <w:r w:rsidRPr="00A975FD">
        <w:rPr>
          <w:rFonts w:ascii="Calibri" w:hAnsi="Calibri" w:cs="Calibri"/>
          <w:spacing w:val="-1"/>
          <w:sz w:val="24"/>
          <w:szCs w:val="24"/>
        </w:rPr>
        <w:t>c</w:t>
      </w:r>
      <w:r w:rsidRPr="00A975FD">
        <w:rPr>
          <w:rFonts w:ascii="Calibri" w:hAnsi="Calibri" w:cs="Calibri"/>
          <w:sz w:val="24"/>
          <w:szCs w:val="24"/>
        </w:rPr>
        <w:t>l</w:t>
      </w:r>
      <w:r w:rsidRPr="00A975FD">
        <w:rPr>
          <w:rFonts w:ascii="Calibri" w:hAnsi="Calibri" w:cs="Calibri"/>
          <w:spacing w:val="1"/>
          <w:sz w:val="24"/>
          <w:szCs w:val="24"/>
        </w:rPr>
        <w:t>ud</w:t>
      </w:r>
      <w:r w:rsidRPr="00A975FD">
        <w:rPr>
          <w:rFonts w:ascii="Calibri" w:hAnsi="Calibri" w:cs="Calibri"/>
          <w:sz w:val="24"/>
          <w:szCs w:val="24"/>
        </w:rPr>
        <w:t>e</w:t>
      </w:r>
      <w:r w:rsidRPr="00A975FD">
        <w:rPr>
          <w:rFonts w:ascii="Calibri" w:hAnsi="Calibri" w:cs="Calibri"/>
          <w:spacing w:val="-3"/>
          <w:sz w:val="24"/>
          <w:szCs w:val="24"/>
        </w:rPr>
        <w:t xml:space="preserve"> </w:t>
      </w:r>
      <w:r w:rsidRPr="00A975FD">
        <w:rPr>
          <w:rFonts w:ascii="Calibri" w:hAnsi="Calibri" w:cs="Calibri"/>
          <w:sz w:val="24"/>
          <w:szCs w:val="24"/>
        </w:rPr>
        <w:t>all</w:t>
      </w:r>
      <w:r w:rsidRPr="00A975FD">
        <w:rPr>
          <w:rFonts w:ascii="Calibri" w:hAnsi="Calibri" w:cs="Calibri"/>
          <w:spacing w:val="-1"/>
          <w:sz w:val="24"/>
          <w:szCs w:val="24"/>
        </w:rPr>
        <w:t xml:space="preserve"> </w:t>
      </w:r>
      <w:r w:rsidRPr="00A975FD">
        <w:rPr>
          <w:rFonts w:ascii="Calibri" w:hAnsi="Calibri" w:cs="Calibri"/>
          <w:sz w:val="24"/>
          <w:szCs w:val="24"/>
        </w:rPr>
        <w:t>r</w:t>
      </w:r>
      <w:r w:rsidRPr="00A975FD">
        <w:rPr>
          <w:rFonts w:ascii="Calibri" w:hAnsi="Calibri" w:cs="Calibri"/>
          <w:spacing w:val="1"/>
          <w:sz w:val="24"/>
          <w:szCs w:val="24"/>
        </w:rPr>
        <w:t>e</w:t>
      </w:r>
      <w:r w:rsidRPr="00A975FD">
        <w:rPr>
          <w:rFonts w:ascii="Calibri" w:hAnsi="Calibri" w:cs="Calibri"/>
          <w:sz w:val="24"/>
          <w:szCs w:val="24"/>
        </w:rPr>
        <w:t>l</w:t>
      </w:r>
      <w:r w:rsidRPr="00A975FD">
        <w:rPr>
          <w:rFonts w:ascii="Calibri" w:hAnsi="Calibri" w:cs="Calibri"/>
          <w:spacing w:val="1"/>
          <w:sz w:val="24"/>
          <w:szCs w:val="24"/>
        </w:rPr>
        <w:t>e</w:t>
      </w:r>
      <w:r w:rsidRPr="00A975FD">
        <w:rPr>
          <w:rFonts w:ascii="Calibri" w:hAnsi="Calibri" w:cs="Calibri"/>
          <w:sz w:val="24"/>
          <w:szCs w:val="24"/>
        </w:rPr>
        <w:t>v</w:t>
      </w:r>
      <w:r w:rsidRPr="00A975FD">
        <w:rPr>
          <w:rFonts w:ascii="Calibri" w:hAnsi="Calibri" w:cs="Calibri"/>
          <w:spacing w:val="-2"/>
          <w:sz w:val="24"/>
          <w:szCs w:val="24"/>
        </w:rPr>
        <w:t>a</w:t>
      </w:r>
      <w:r w:rsidRPr="00A975FD">
        <w:rPr>
          <w:rFonts w:ascii="Calibri" w:hAnsi="Calibri" w:cs="Calibri"/>
          <w:spacing w:val="-1"/>
          <w:sz w:val="24"/>
          <w:szCs w:val="24"/>
        </w:rPr>
        <w:t>n</w:t>
      </w:r>
      <w:r w:rsidRPr="00A975FD">
        <w:rPr>
          <w:rFonts w:ascii="Calibri" w:hAnsi="Calibri" w:cs="Calibri"/>
          <w:sz w:val="24"/>
          <w:szCs w:val="24"/>
        </w:rPr>
        <w:t>t</w:t>
      </w:r>
      <w:r w:rsidRPr="00A975FD">
        <w:rPr>
          <w:rFonts w:ascii="Calibri" w:hAnsi="Calibri" w:cs="Calibri"/>
          <w:spacing w:val="-9"/>
          <w:sz w:val="24"/>
          <w:szCs w:val="24"/>
        </w:rPr>
        <w:t xml:space="preserve"> </w:t>
      </w:r>
      <w:r w:rsidRPr="00A975FD">
        <w:rPr>
          <w:rFonts w:ascii="Calibri" w:hAnsi="Calibri" w:cs="Calibri"/>
          <w:spacing w:val="1"/>
          <w:sz w:val="24"/>
          <w:szCs w:val="24"/>
        </w:rPr>
        <w:t>do</w:t>
      </w:r>
      <w:r w:rsidRPr="00A975FD">
        <w:rPr>
          <w:rFonts w:ascii="Calibri" w:hAnsi="Calibri" w:cs="Calibri"/>
          <w:spacing w:val="-3"/>
          <w:sz w:val="24"/>
          <w:szCs w:val="24"/>
        </w:rPr>
        <w:t>c</w:t>
      </w:r>
      <w:r w:rsidRPr="00A975FD">
        <w:rPr>
          <w:rFonts w:ascii="Calibri" w:hAnsi="Calibri" w:cs="Calibri"/>
          <w:spacing w:val="-1"/>
          <w:sz w:val="24"/>
          <w:szCs w:val="24"/>
        </w:rPr>
        <w:t>u</w:t>
      </w:r>
      <w:r w:rsidRPr="00A975FD">
        <w:rPr>
          <w:rFonts w:ascii="Calibri" w:hAnsi="Calibri" w:cs="Calibri"/>
          <w:sz w:val="24"/>
          <w:szCs w:val="24"/>
        </w:rPr>
        <w:t>me</w:t>
      </w:r>
      <w:r w:rsidRPr="00A975FD">
        <w:rPr>
          <w:rFonts w:ascii="Calibri" w:hAnsi="Calibri" w:cs="Calibri"/>
          <w:spacing w:val="1"/>
          <w:sz w:val="24"/>
          <w:szCs w:val="24"/>
        </w:rPr>
        <w:t>nt</w:t>
      </w:r>
      <w:r w:rsidRPr="00A975FD">
        <w:rPr>
          <w:rFonts w:ascii="Calibri" w:hAnsi="Calibri" w:cs="Calibri"/>
          <w:sz w:val="24"/>
          <w:szCs w:val="24"/>
        </w:rPr>
        <w:t>s</w:t>
      </w:r>
      <w:r w:rsidRPr="00A975FD">
        <w:rPr>
          <w:rFonts w:ascii="Calibri" w:hAnsi="Calibri" w:cs="Calibri"/>
          <w:spacing w:val="-12"/>
          <w:sz w:val="24"/>
          <w:szCs w:val="24"/>
        </w:rPr>
        <w:t xml:space="preserve"> </w:t>
      </w:r>
      <w:r w:rsidRPr="00A975FD">
        <w:rPr>
          <w:rFonts w:ascii="Calibri" w:hAnsi="Calibri" w:cs="Calibri"/>
          <w:sz w:val="24"/>
          <w:szCs w:val="24"/>
        </w:rPr>
        <w:t>a</w:t>
      </w:r>
      <w:r w:rsidRPr="00A975FD">
        <w:rPr>
          <w:rFonts w:ascii="Calibri" w:hAnsi="Calibri" w:cs="Calibri"/>
          <w:spacing w:val="-1"/>
          <w:sz w:val="24"/>
          <w:szCs w:val="24"/>
        </w:rPr>
        <w:t>n</w:t>
      </w:r>
      <w:r w:rsidRPr="00A975FD">
        <w:rPr>
          <w:rFonts w:ascii="Calibri" w:hAnsi="Calibri" w:cs="Calibri"/>
          <w:sz w:val="24"/>
          <w:szCs w:val="24"/>
        </w:rPr>
        <w:t>d</w:t>
      </w:r>
      <w:r w:rsidRPr="00A975FD">
        <w:rPr>
          <w:rFonts w:ascii="Calibri" w:hAnsi="Calibri" w:cs="Calibri"/>
          <w:spacing w:val="4"/>
          <w:sz w:val="24"/>
          <w:szCs w:val="24"/>
        </w:rPr>
        <w:t xml:space="preserve"> </w:t>
      </w:r>
      <w:r w:rsidRPr="00A975FD">
        <w:rPr>
          <w:rFonts w:ascii="Calibri" w:hAnsi="Calibri" w:cs="Calibri"/>
          <w:sz w:val="24"/>
          <w:szCs w:val="24"/>
        </w:rPr>
        <w:t>a</w:t>
      </w:r>
      <w:r w:rsidRPr="00A975FD">
        <w:rPr>
          <w:rFonts w:ascii="Calibri" w:hAnsi="Calibri" w:cs="Calibri"/>
          <w:spacing w:val="-2"/>
          <w:sz w:val="24"/>
          <w:szCs w:val="24"/>
        </w:rPr>
        <w:t>re</w:t>
      </w:r>
      <w:r w:rsidRPr="00A975FD">
        <w:rPr>
          <w:rFonts w:ascii="Calibri" w:hAnsi="Calibri" w:cs="Calibri"/>
          <w:sz w:val="24"/>
          <w:szCs w:val="24"/>
        </w:rPr>
        <w:t xml:space="preserve">as </w:t>
      </w:r>
      <w:r w:rsidRPr="00A975FD">
        <w:rPr>
          <w:rFonts w:ascii="Calibri" w:hAnsi="Calibri" w:cs="Calibri"/>
          <w:spacing w:val="1"/>
          <w:sz w:val="24"/>
          <w:szCs w:val="24"/>
        </w:rPr>
        <w:t>fo</w:t>
      </w:r>
      <w:r w:rsidRPr="00A975FD">
        <w:rPr>
          <w:rFonts w:ascii="Calibri" w:hAnsi="Calibri" w:cs="Calibri"/>
          <w:sz w:val="24"/>
          <w:szCs w:val="24"/>
        </w:rPr>
        <w:t xml:space="preserve">r </w:t>
      </w:r>
      <w:r w:rsidRPr="00A975FD">
        <w:rPr>
          <w:rFonts w:ascii="Calibri" w:hAnsi="Calibri" w:cs="Calibri"/>
          <w:spacing w:val="-1"/>
          <w:sz w:val="24"/>
          <w:szCs w:val="24"/>
        </w:rPr>
        <w:t>w</w:t>
      </w:r>
      <w:r w:rsidRPr="00A975FD">
        <w:rPr>
          <w:rFonts w:ascii="Calibri" w:hAnsi="Calibri" w:cs="Calibri"/>
          <w:sz w:val="24"/>
          <w:szCs w:val="24"/>
        </w:rPr>
        <w:t>ri</w:t>
      </w:r>
      <w:r w:rsidRPr="00A975FD">
        <w:rPr>
          <w:rFonts w:ascii="Calibri" w:hAnsi="Calibri" w:cs="Calibri"/>
          <w:spacing w:val="-1"/>
          <w:sz w:val="24"/>
          <w:szCs w:val="24"/>
        </w:rPr>
        <w:t>t</w:t>
      </w:r>
      <w:r w:rsidRPr="00A975FD">
        <w:rPr>
          <w:rFonts w:ascii="Calibri" w:hAnsi="Calibri" w:cs="Calibri"/>
          <w:spacing w:val="1"/>
          <w:sz w:val="24"/>
          <w:szCs w:val="24"/>
        </w:rPr>
        <w:t>te</w:t>
      </w:r>
      <w:r w:rsidRPr="00A975FD">
        <w:rPr>
          <w:rFonts w:ascii="Calibri" w:hAnsi="Calibri" w:cs="Calibri"/>
          <w:sz w:val="24"/>
          <w:szCs w:val="24"/>
        </w:rPr>
        <w:t>n</w:t>
      </w:r>
      <w:r w:rsidRPr="00A975FD">
        <w:rPr>
          <w:rFonts w:ascii="Calibri" w:hAnsi="Calibri" w:cs="Calibri"/>
          <w:spacing w:val="-8"/>
          <w:sz w:val="24"/>
          <w:szCs w:val="24"/>
        </w:rPr>
        <w:t xml:space="preserve"> </w:t>
      </w:r>
      <w:r w:rsidRPr="00A975FD">
        <w:rPr>
          <w:rFonts w:ascii="Calibri" w:hAnsi="Calibri" w:cs="Calibri"/>
          <w:sz w:val="24"/>
          <w:szCs w:val="24"/>
        </w:rPr>
        <w:t>r</w:t>
      </w:r>
      <w:r w:rsidRPr="00A975FD">
        <w:rPr>
          <w:rFonts w:ascii="Calibri" w:hAnsi="Calibri" w:cs="Calibri"/>
          <w:spacing w:val="1"/>
          <w:sz w:val="24"/>
          <w:szCs w:val="24"/>
        </w:rPr>
        <w:t>e</w:t>
      </w:r>
      <w:r w:rsidRPr="00A975FD">
        <w:rPr>
          <w:rFonts w:ascii="Calibri" w:hAnsi="Calibri" w:cs="Calibri"/>
          <w:spacing w:val="-3"/>
          <w:sz w:val="24"/>
          <w:szCs w:val="24"/>
        </w:rPr>
        <w:t>s</w:t>
      </w:r>
      <w:r w:rsidRPr="00A975FD">
        <w:rPr>
          <w:rFonts w:ascii="Calibri" w:hAnsi="Calibri" w:cs="Calibri"/>
          <w:spacing w:val="1"/>
          <w:sz w:val="24"/>
          <w:szCs w:val="24"/>
        </w:rPr>
        <w:t>pon</w:t>
      </w:r>
      <w:r w:rsidRPr="00A975FD">
        <w:rPr>
          <w:rFonts w:ascii="Calibri" w:hAnsi="Calibri" w:cs="Calibri"/>
          <w:sz w:val="24"/>
          <w:szCs w:val="24"/>
        </w:rPr>
        <w:t>s</w:t>
      </w:r>
      <w:r w:rsidRPr="00A975FD">
        <w:rPr>
          <w:rFonts w:ascii="Calibri" w:hAnsi="Calibri" w:cs="Calibri"/>
          <w:spacing w:val="1"/>
          <w:sz w:val="24"/>
          <w:szCs w:val="24"/>
        </w:rPr>
        <w:t>e</w:t>
      </w:r>
      <w:r w:rsidRPr="00A975FD">
        <w:rPr>
          <w:rFonts w:ascii="Calibri" w:hAnsi="Calibri" w:cs="Calibri"/>
          <w:sz w:val="24"/>
          <w:szCs w:val="24"/>
        </w:rPr>
        <w:t>.</w:t>
      </w:r>
    </w:p>
    <w:p w:rsidR="00A975FD" w:rsidRPr="00A975FD" w:rsidRDefault="00A975FD" w:rsidP="00A975FD">
      <w:pPr>
        <w:widowControl w:val="0"/>
        <w:autoSpaceDE w:val="0"/>
        <w:autoSpaceDN w:val="0"/>
        <w:adjustRightInd w:val="0"/>
        <w:spacing w:before="6" w:after="0" w:line="130" w:lineRule="exact"/>
        <w:ind w:right="-20"/>
        <w:rPr>
          <w:rFonts w:ascii="Calibri" w:hAnsi="Calibri" w:cs="Calibri"/>
          <w:sz w:val="13"/>
          <w:szCs w:val="13"/>
        </w:rPr>
      </w:pPr>
    </w:p>
    <w:p w:rsidR="00A975FD" w:rsidRPr="00A975FD" w:rsidRDefault="00A975FD" w:rsidP="00A975FD">
      <w:pPr>
        <w:widowControl w:val="0"/>
        <w:autoSpaceDE w:val="0"/>
        <w:autoSpaceDN w:val="0"/>
        <w:adjustRightInd w:val="0"/>
        <w:spacing w:after="0" w:line="200" w:lineRule="exact"/>
        <w:ind w:right="-20"/>
        <w:rPr>
          <w:rFonts w:ascii="Calibri" w:hAnsi="Calibri" w:cs="Calibri"/>
          <w:sz w:val="20"/>
          <w:szCs w:val="20"/>
        </w:rPr>
      </w:pPr>
    </w:p>
    <w:p w:rsidR="00A975FD" w:rsidRPr="00A975FD" w:rsidRDefault="00A975FD" w:rsidP="00A975FD">
      <w:pPr>
        <w:widowControl w:val="0"/>
        <w:autoSpaceDE w:val="0"/>
        <w:autoSpaceDN w:val="0"/>
        <w:adjustRightInd w:val="0"/>
        <w:spacing w:after="0" w:line="240" w:lineRule="auto"/>
        <w:ind w:right="-20"/>
        <w:rPr>
          <w:rFonts w:ascii="Calibri" w:hAnsi="Calibri" w:cs="Calibri"/>
          <w:sz w:val="24"/>
          <w:szCs w:val="24"/>
        </w:rPr>
      </w:pPr>
      <w:r w:rsidRPr="00A975FD">
        <w:rPr>
          <w:rFonts w:ascii="Calibri" w:hAnsi="Calibri" w:cs="Calibri"/>
          <w:b/>
          <w:bCs/>
          <w:spacing w:val="1"/>
          <w:sz w:val="24"/>
          <w:szCs w:val="24"/>
          <w:u w:val="thick"/>
        </w:rPr>
        <w:t>Ti</w:t>
      </w:r>
      <w:r w:rsidRPr="00A975FD">
        <w:rPr>
          <w:rFonts w:ascii="Calibri" w:hAnsi="Calibri" w:cs="Calibri"/>
          <w:b/>
          <w:bCs/>
          <w:spacing w:val="-1"/>
          <w:sz w:val="24"/>
          <w:szCs w:val="24"/>
          <w:u w:val="thick"/>
        </w:rPr>
        <w:t>m</w:t>
      </w:r>
      <w:r w:rsidRPr="00A975FD">
        <w:rPr>
          <w:rFonts w:ascii="Calibri" w:hAnsi="Calibri" w:cs="Calibri"/>
          <w:b/>
          <w:bCs/>
          <w:spacing w:val="1"/>
          <w:sz w:val="24"/>
          <w:szCs w:val="24"/>
          <w:u w:val="thick"/>
        </w:rPr>
        <w:t>in</w:t>
      </w:r>
      <w:r w:rsidRPr="00A975FD">
        <w:rPr>
          <w:rFonts w:ascii="Calibri" w:hAnsi="Calibri" w:cs="Calibri"/>
          <w:b/>
          <w:bCs/>
          <w:sz w:val="24"/>
          <w:szCs w:val="24"/>
          <w:u w:val="thick"/>
        </w:rPr>
        <w:t>g</w:t>
      </w:r>
    </w:p>
    <w:p w:rsidR="00A975FD" w:rsidRPr="00A975FD" w:rsidRDefault="00A975FD" w:rsidP="00A975FD">
      <w:pPr>
        <w:widowControl w:val="0"/>
        <w:autoSpaceDE w:val="0"/>
        <w:autoSpaceDN w:val="0"/>
        <w:adjustRightInd w:val="0"/>
        <w:spacing w:before="43" w:after="0" w:line="240" w:lineRule="auto"/>
        <w:ind w:right="-20"/>
        <w:rPr>
          <w:rFonts w:ascii="Calibri" w:hAnsi="Calibri" w:cs="Calibri"/>
          <w:sz w:val="24"/>
          <w:szCs w:val="24"/>
        </w:rPr>
      </w:pPr>
      <w:r w:rsidRPr="00A975FD">
        <w:rPr>
          <w:rFonts w:ascii="Calibri" w:hAnsi="Calibri" w:cs="Calibri"/>
          <w:b/>
          <w:bCs/>
          <w:spacing w:val="1"/>
          <w:sz w:val="24"/>
          <w:szCs w:val="24"/>
        </w:rPr>
        <w:t>O</w:t>
      </w:r>
      <w:r w:rsidRPr="00A975FD">
        <w:rPr>
          <w:rFonts w:ascii="Calibri" w:hAnsi="Calibri" w:cs="Calibri"/>
          <w:b/>
          <w:bCs/>
          <w:spacing w:val="-1"/>
          <w:sz w:val="24"/>
          <w:szCs w:val="24"/>
        </w:rPr>
        <w:t>ve</w:t>
      </w:r>
      <w:r w:rsidRPr="00A975FD">
        <w:rPr>
          <w:rFonts w:ascii="Calibri" w:hAnsi="Calibri" w:cs="Calibri"/>
          <w:b/>
          <w:bCs/>
          <w:spacing w:val="1"/>
          <w:sz w:val="24"/>
          <w:szCs w:val="24"/>
        </w:rPr>
        <w:t>r</w:t>
      </w:r>
      <w:r w:rsidRPr="00A975FD">
        <w:rPr>
          <w:rFonts w:ascii="Calibri" w:hAnsi="Calibri" w:cs="Calibri"/>
          <w:b/>
          <w:bCs/>
          <w:spacing w:val="-1"/>
          <w:sz w:val="24"/>
          <w:szCs w:val="24"/>
        </w:rPr>
        <w:t>v</w:t>
      </w:r>
      <w:r w:rsidRPr="00A975FD">
        <w:rPr>
          <w:rFonts w:ascii="Calibri" w:hAnsi="Calibri" w:cs="Calibri"/>
          <w:b/>
          <w:bCs/>
          <w:spacing w:val="1"/>
          <w:sz w:val="24"/>
          <w:szCs w:val="24"/>
        </w:rPr>
        <w:t>i</w:t>
      </w:r>
      <w:r w:rsidRPr="00A975FD">
        <w:rPr>
          <w:rFonts w:ascii="Calibri" w:hAnsi="Calibri" w:cs="Calibri"/>
          <w:b/>
          <w:bCs/>
          <w:spacing w:val="-1"/>
          <w:sz w:val="24"/>
          <w:szCs w:val="24"/>
        </w:rPr>
        <w:t>ew</w:t>
      </w:r>
    </w:p>
    <w:p w:rsidR="00A975FD" w:rsidRPr="00A975FD" w:rsidRDefault="00A975FD" w:rsidP="00A975FD">
      <w:pPr>
        <w:widowControl w:val="0"/>
        <w:autoSpaceDE w:val="0"/>
        <w:autoSpaceDN w:val="0"/>
        <w:adjustRightInd w:val="0"/>
        <w:spacing w:before="43" w:after="0" w:line="240" w:lineRule="auto"/>
        <w:ind w:right="-20"/>
        <w:rPr>
          <w:rFonts w:ascii="Calibri" w:hAnsi="Calibri" w:cs="Calibri"/>
          <w:sz w:val="24"/>
          <w:szCs w:val="24"/>
        </w:rPr>
      </w:pPr>
      <w:r w:rsidRPr="00A975FD">
        <w:rPr>
          <w:rFonts w:ascii="Calibri" w:hAnsi="Calibri" w:cs="Calibri"/>
          <w:spacing w:val="1"/>
          <w:sz w:val="24"/>
          <w:szCs w:val="24"/>
        </w:rPr>
        <w:t>Th</w:t>
      </w:r>
      <w:r w:rsidRPr="00A975FD">
        <w:rPr>
          <w:rFonts w:ascii="Calibri" w:hAnsi="Calibri" w:cs="Calibri"/>
          <w:sz w:val="24"/>
          <w:szCs w:val="24"/>
        </w:rPr>
        <w:t>e</w:t>
      </w:r>
      <w:r w:rsidRPr="00A975FD">
        <w:rPr>
          <w:rFonts w:ascii="Calibri" w:hAnsi="Calibri" w:cs="Calibri"/>
          <w:spacing w:val="1"/>
          <w:sz w:val="24"/>
          <w:szCs w:val="24"/>
        </w:rPr>
        <w:t xml:space="preserve"> </w:t>
      </w:r>
      <w:r w:rsidRPr="00A975FD">
        <w:rPr>
          <w:rFonts w:ascii="Calibri" w:hAnsi="Calibri" w:cs="Calibri"/>
          <w:spacing w:val="-1"/>
          <w:sz w:val="24"/>
          <w:szCs w:val="24"/>
        </w:rPr>
        <w:t>H</w:t>
      </w:r>
      <w:r w:rsidRPr="00A975FD">
        <w:rPr>
          <w:rFonts w:ascii="Calibri" w:hAnsi="Calibri" w:cs="Calibri"/>
          <w:sz w:val="24"/>
          <w:szCs w:val="24"/>
        </w:rPr>
        <w:t>S</w:t>
      </w:r>
      <w:r w:rsidRPr="00A975FD">
        <w:rPr>
          <w:rFonts w:ascii="Calibri" w:hAnsi="Calibri" w:cs="Calibri"/>
          <w:spacing w:val="1"/>
          <w:sz w:val="24"/>
          <w:szCs w:val="24"/>
        </w:rPr>
        <w:t xml:space="preserve"> </w:t>
      </w:r>
      <w:r w:rsidRPr="00A975FD">
        <w:rPr>
          <w:rFonts w:ascii="Calibri" w:hAnsi="Calibri" w:cs="Calibri"/>
          <w:spacing w:val="-3"/>
          <w:sz w:val="24"/>
          <w:szCs w:val="24"/>
        </w:rPr>
        <w:t>G</w:t>
      </w:r>
      <w:r w:rsidRPr="00A975FD">
        <w:rPr>
          <w:rFonts w:ascii="Calibri" w:hAnsi="Calibri" w:cs="Calibri"/>
          <w:sz w:val="24"/>
          <w:szCs w:val="24"/>
        </w:rPr>
        <w:t>ra</w:t>
      </w:r>
      <w:r w:rsidRPr="00A975FD">
        <w:rPr>
          <w:rFonts w:ascii="Calibri" w:hAnsi="Calibri" w:cs="Calibri"/>
          <w:spacing w:val="1"/>
          <w:sz w:val="24"/>
          <w:szCs w:val="24"/>
        </w:rPr>
        <w:t>d</w:t>
      </w:r>
      <w:r w:rsidRPr="00A975FD">
        <w:rPr>
          <w:rFonts w:ascii="Calibri" w:hAnsi="Calibri" w:cs="Calibri"/>
          <w:sz w:val="24"/>
          <w:szCs w:val="24"/>
        </w:rPr>
        <w:t>e</w:t>
      </w:r>
      <w:r w:rsidRPr="00A975FD">
        <w:rPr>
          <w:rFonts w:ascii="Calibri" w:hAnsi="Calibri" w:cs="Calibri"/>
          <w:spacing w:val="-8"/>
          <w:sz w:val="24"/>
          <w:szCs w:val="24"/>
        </w:rPr>
        <w:t xml:space="preserve"> </w:t>
      </w:r>
      <w:r w:rsidRPr="00A975FD">
        <w:rPr>
          <w:rFonts w:ascii="Calibri" w:hAnsi="Calibri" w:cs="Calibri"/>
          <w:sz w:val="24"/>
          <w:szCs w:val="24"/>
        </w:rPr>
        <w:t>ass</w:t>
      </w:r>
      <w:r w:rsidRPr="00A975FD">
        <w:rPr>
          <w:rFonts w:ascii="Calibri" w:hAnsi="Calibri" w:cs="Calibri"/>
          <w:spacing w:val="1"/>
          <w:sz w:val="24"/>
          <w:szCs w:val="24"/>
        </w:rPr>
        <w:t>e</w:t>
      </w:r>
      <w:r w:rsidRPr="00A975FD">
        <w:rPr>
          <w:rFonts w:ascii="Calibri" w:hAnsi="Calibri" w:cs="Calibri"/>
          <w:sz w:val="24"/>
          <w:szCs w:val="24"/>
        </w:rPr>
        <w:t>ssm</w:t>
      </w:r>
      <w:r w:rsidRPr="00A975FD">
        <w:rPr>
          <w:rFonts w:ascii="Calibri" w:hAnsi="Calibri" w:cs="Calibri"/>
          <w:spacing w:val="1"/>
          <w:sz w:val="24"/>
          <w:szCs w:val="24"/>
        </w:rPr>
        <w:t>e</w:t>
      </w:r>
      <w:r w:rsidRPr="00A975FD">
        <w:rPr>
          <w:rFonts w:ascii="Calibri" w:hAnsi="Calibri" w:cs="Calibri"/>
          <w:spacing w:val="-1"/>
          <w:sz w:val="24"/>
          <w:szCs w:val="24"/>
        </w:rPr>
        <w:t>n</w:t>
      </w:r>
      <w:r w:rsidRPr="00A975FD">
        <w:rPr>
          <w:rFonts w:ascii="Calibri" w:hAnsi="Calibri" w:cs="Calibri"/>
          <w:sz w:val="24"/>
          <w:szCs w:val="24"/>
        </w:rPr>
        <w:t>t</w:t>
      </w:r>
      <w:r w:rsidRPr="00A975FD">
        <w:rPr>
          <w:rFonts w:ascii="Calibri" w:hAnsi="Calibri" w:cs="Calibri"/>
          <w:spacing w:val="-3"/>
          <w:sz w:val="24"/>
          <w:szCs w:val="24"/>
        </w:rPr>
        <w:t xml:space="preserve"> </w:t>
      </w:r>
      <w:r w:rsidRPr="00A975FD">
        <w:rPr>
          <w:rFonts w:ascii="Calibri" w:hAnsi="Calibri" w:cs="Calibri"/>
          <w:sz w:val="24"/>
          <w:szCs w:val="24"/>
        </w:rPr>
        <w:t>is</w:t>
      </w:r>
      <w:r w:rsidRPr="00A975FD">
        <w:rPr>
          <w:rFonts w:ascii="Calibri" w:hAnsi="Calibri" w:cs="Calibri"/>
          <w:spacing w:val="-2"/>
          <w:sz w:val="24"/>
          <w:szCs w:val="24"/>
        </w:rPr>
        <w:t xml:space="preserve"> </w:t>
      </w:r>
      <w:r w:rsidRPr="00A975FD">
        <w:rPr>
          <w:rFonts w:ascii="Calibri" w:hAnsi="Calibri" w:cs="Calibri"/>
          <w:spacing w:val="1"/>
          <w:sz w:val="24"/>
          <w:szCs w:val="24"/>
        </w:rPr>
        <w:t>d</w:t>
      </w:r>
      <w:r w:rsidRPr="00A975FD">
        <w:rPr>
          <w:rFonts w:ascii="Calibri" w:hAnsi="Calibri" w:cs="Calibri"/>
          <w:spacing w:val="-2"/>
          <w:sz w:val="24"/>
          <w:szCs w:val="24"/>
        </w:rPr>
        <w:t>o</w:t>
      </w:r>
      <w:r w:rsidRPr="00A975FD">
        <w:rPr>
          <w:rFonts w:ascii="Calibri" w:hAnsi="Calibri" w:cs="Calibri"/>
          <w:spacing w:val="1"/>
          <w:sz w:val="24"/>
          <w:szCs w:val="24"/>
        </w:rPr>
        <w:t>n</w:t>
      </w:r>
      <w:r w:rsidRPr="00A975FD">
        <w:rPr>
          <w:rFonts w:ascii="Calibri" w:hAnsi="Calibri" w:cs="Calibri"/>
          <w:sz w:val="24"/>
          <w:szCs w:val="24"/>
        </w:rPr>
        <w:t>e</w:t>
      </w:r>
      <w:r w:rsidRPr="00A975FD">
        <w:rPr>
          <w:rFonts w:ascii="Calibri" w:hAnsi="Calibri" w:cs="Calibri"/>
          <w:spacing w:val="1"/>
          <w:sz w:val="24"/>
          <w:szCs w:val="24"/>
        </w:rPr>
        <w:t xml:space="preserve"> </w:t>
      </w:r>
      <w:r w:rsidRPr="00A975FD">
        <w:rPr>
          <w:rFonts w:ascii="Calibri" w:hAnsi="Calibri" w:cs="Calibri"/>
          <w:spacing w:val="-5"/>
          <w:sz w:val="24"/>
          <w:szCs w:val="24"/>
        </w:rPr>
        <w:t>i</w:t>
      </w:r>
      <w:r w:rsidRPr="00A975FD">
        <w:rPr>
          <w:rFonts w:ascii="Calibri" w:hAnsi="Calibri" w:cs="Calibri"/>
          <w:sz w:val="24"/>
          <w:szCs w:val="24"/>
        </w:rPr>
        <w:t>n</w:t>
      </w:r>
      <w:r w:rsidRPr="00A975FD">
        <w:rPr>
          <w:rFonts w:ascii="Calibri" w:hAnsi="Calibri" w:cs="Calibri"/>
          <w:spacing w:val="4"/>
          <w:sz w:val="24"/>
          <w:szCs w:val="24"/>
        </w:rPr>
        <w:t xml:space="preserve"> </w:t>
      </w:r>
      <w:r w:rsidRPr="00A975FD">
        <w:rPr>
          <w:rFonts w:ascii="Calibri" w:hAnsi="Calibri" w:cs="Calibri"/>
          <w:spacing w:val="-2"/>
          <w:sz w:val="24"/>
          <w:szCs w:val="24"/>
        </w:rPr>
        <w:t>o</w:t>
      </w:r>
      <w:r w:rsidRPr="00A975FD">
        <w:rPr>
          <w:rFonts w:ascii="Calibri" w:hAnsi="Calibri" w:cs="Calibri"/>
          <w:spacing w:val="-1"/>
          <w:sz w:val="24"/>
          <w:szCs w:val="24"/>
        </w:rPr>
        <w:t>n</w:t>
      </w:r>
      <w:r w:rsidRPr="00A975FD">
        <w:rPr>
          <w:rFonts w:ascii="Calibri" w:hAnsi="Calibri" w:cs="Calibri"/>
          <w:sz w:val="24"/>
          <w:szCs w:val="24"/>
        </w:rPr>
        <w:t>e</w:t>
      </w:r>
      <w:r w:rsidRPr="00A975FD">
        <w:rPr>
          <w:rFonts w:ascii="Calibri" w:hAnsi="Calibri" w:cs="Calibri"/>
          <w:spacing w:val="1"/>
          <w:sz w:val="24"/>
          <w:szCs w:val="24"/>
        </w:rPr>
        <w:t xml:space="preserve"> </w:t>
      </w:r>
      <w:r w:rsidRPr="00A975FD">
        <w:rPr>
          <w:rFonts w:ascii="Calibri" w:hAnsi="Calibri" w:cs="Calibri"/>
          <w:spacing w:val="-1"/>
          <w:sz w:val="24"/>
          <w:szCs w:val="24"/>
        </w:rPr>
        <w:t>(</w:t>
      </w:r>
      <w:r w:rsidRPr="00A975FD">
        <w:rPr>
          <w:rFonts w:ascii="Calibri" w:hAnsi="Calibri" w:cs="Calibri"/>
          <w:spacing w:val="1"/>
          <w:sz w:val="24"/>
          <w:szCs w:val="24"/>
        </w:rPr>
        <w:t>1</w:t>
      </w:r>
      <w:r w:rsidRPr="00A975FD">
        <w:rPr>
          <w:rFonts w:ascii="Calibri" w:hAnsi="Calibri" w:cs="Calibri"/>
          <w:sz w:val="24"/>
          <w:szCs w:val="24"/>
        </w:rPr>
        <w:t>)</w:t>
      </w:r>
      <w:r w:rsidRPr="00A975FD">
        <w:rPr>
          <w:rFonts w:ascii="Calibri" w:hAnsi="Calibri" w:cs="Calibri"/>
          <w:spacing w:val="-3"/>
          <w:sz w:val="24"/>
          <w:szCs w:val="24"/>
        </w:rPr>
        <w:t xml:space="preserve"> </w:t>
      </w:r>
      <w:r w:rsidRPr="00A975FD">
        <w:rPr>
          <w:rFonts w:ascii="Calibri" w:hAnsi="Calibri" w:cs="Calibri"/>
          <w:sz w:val="24"/>
          <w:szCs w:val="24"/>
        </w:rPr>
        <w:t>2</w:t>
      </w:r>
      <w:r w:rsidRPr="00A975FD">
        <w:rPr>
          <w:rFonts w:ascii="Calibri" w:hAnsi="Calibri" w:cs="Calibri"/>
          <w:spacing w:val="-2"/>
          <w:sz w:val="24"/>
          <w:szCs w:val="24"/>
        </w:rPr>
        <w:t xml:space="preserve"> </w:t>
      </w:r>
      <w:r w:rsidRPr="00A975FD">
        <w:rPr>
          <w:rFonts w:ascii="Calibri" w:hAnsi="Calibri" w:cs="Calibri"/>
          <w:spacing w:val="1"/>
          <w:sz w:val="24"/>
          <w:szCs w:val="24"/>
        </w:rPr>
        <w:t>h</w:t>
      </w:r>
      <w:r w:rsidRPr="00A975FD">
        <w:rPr>
          <w:rFonts w:ascii="Calibri" w:hAnsi="Calibri" w:cs="Calibri"/>
          <w:spacing w:val="-2"/>
          <w:sz w:val="24"/>
          <w:szCs w:val="24"/>
        </w:rPr>
        <w:t>o</w:t>
      </w:r>
      <w:r w:rsidRPr="00A975FD">
        <w:rPr>
          <w:rFonts w:ascii="Calibri" w:hAnsi="Calibri" w:cs="Calibri"/>
          <w:spacing w:val="-1"/>
          <w:sz w:val="24"/>
          <w:szCs w:val="24"/>
        </w:rPr>
        <w:t>u</w:t>
      </w:r>
      <w:r w:rsidRPr="00A975FD">
        <w:rPr>
          <w:rFonts w:ascii="Calibri" w:hAnsi="Calibri" w:cs="Calibri"/>
          <w:sz w:val="24"/>
          <w:szCs w:val="24"/>
        </w:rPr>
        <w:t>r s</w:t>
      </w:r>
      <w:r w:rsidRPr="00A975FD">
        <w:rPr>
          <w:rFonts w:ascii="Calibri" w:hAnsi="Calibri" w:cs="Calibri"/>
          <w:spacing w:val="1"/>
          <w:sz w:val="24"/>
          <w:szCs w:val="24"/>
        </w:rPr>
        <w:t>e</w:t>
      </w:r>
      <w:r w:rsidRPr="00A975FD">
        <w:rPr>
          <w:rFonts w:ascii="Calibri" w:hAnsi="Calibri" w:cs="Calibri"/>
          <w:sz w:val="24"/>
          <w:szCs w:val="24"/>
        </w:rPr>
        <w:t>ssi</w:t>
      </w:r>
      <w:r w:rsidRPr="00A975FD">
        <w:rPr>
          <w:rFonts w:ascii="Calibri" w:hAnsi="Calibri" w:cs="Calibri"/>
          <w:spacing w:val="1"/>
          <w:sz w:val="24"/>
          <w:szCs w:val="24"/>
        </w:rPr>
        <w:t>on</w:t>
      </w:r>
      <w:r w:rsidRPr="00A975FD">
        <w:rPr>
          <w:rFonts w:ascii="Calibri" w:hAnsi="Calibri" w:cs="Calibri"/>
          <w:sz w:val="24"/>
          <w:szCs w:val="24"/>
        </w:rPr>
        <w:t>.</w:t>
      </w:r>
      <w:r w:rsidRPr="00A975FD">
        <w:rPr>
          <w:rFonts w:ascii="Calibri" w:hAnsi="Calibri" w:cs="Calibri"/>
          <w:spacing w:val="52"/>
          <w:sz w:val="24"/>
          <w:szCs w:val="24"/>
        </w:rPr>
        <w:t xml:space="preserve"> </w:t>
      </w:r>
      <w:r w:rsidRPr="00A975FD">
        <w:rPr>
          <w:rFonts w:ascii="Calibri" w:hAnsi="Calibri" w:cs="Calibri"/>
          <w:sz w:val="24"/>
          <w:szCs w:val="24"/>
        </w:rPr>
        <w:t>It</w:t>
      </w:r>
      <w:r w:rsidRPr="00A975FD">
        <w:rPr>
          <w:rFonts w:ascii="Calibri" w:hAnsi="Calibri" w:cs="Calibri"/>
          <w:spacing w:val="1"/>
          <w:sz w:val="24"/>
          <w:szCs w:val="24"/>
        </w:rPr>
        <w:t xml:space="preserve"> </w:t>
      </w:r>
      <w:r w:rsidRPr="00A975FD">
        <w:rPr>
          <w:rFonts w:ascii="Calibri" w:hAnsi="Calibri" w:cs="Calibri"/>
          <w:sz w:val="24"/>
          <w:szCs w:val="24"/>
        </w:rPr>
        <w:t>is</w:t>
      </w:r>
      <w:r w:rsidRPr="00A975FD">
        <w:rPr>
          <w:rFonts w:ascii="Calibri" w:hAnsi="Calibri" w:cs="Calibri"/>
          <w:spacing w:val="-2"/>
          <w:sz w:val="24"/>
          <w:szCs w:val="24"/>
        </w:rPr>
        <w:t xml:space="preserve"> </w:t>
      </w:r>
      <w:r w:rsidRPr="00A975FD">
        <w:rPr>
          <w:rFonts w:ascii="Calibri" w:hAnsi="Calibri" w:cs="Calibri"/>
          <w:spacing w:val="-1"/>
          <w:sz w:val="24"/>
          <w:szCs w:val="24"/>
        </w:rPr>
        <w:t>c</w:t>
      </w:r>
      <w:r w:rsidRPr="00A975FD">
        <w:rPr>
          <w:rFonts w:ascii="Calibri" w:hAnsi="Calibri" w:cs="Calibri"/>
          <w:spacing w:val="1"/>
          <w:sz w:val="24"/>
          <w:szCs w:val="24"/>
        </w:rPr>
        <w:t>o</w:t>
      </w:r>
      <w:r w:rsidRPr="00A975FD">
        <w:rPr>
          <w:rFonts w:ascii="Calibri" w:hAnsi="Calibri" w:cs="Calibri"/>
          <w:sz w:val="24"/>
          <w:szCs w:val="24"/>
        </w:rPr>
        <w:t>m</w:t>
      </w:r>
      <w:r w:rsidRPr="00A975FD">
        <w:rPr>
          <w:rFonts w:ascii="Calibri" w:hAnsi="Calibri" w:cs="Calibri"/>
          <w:spacing w:val="1"/>
          <w:sz w:val="24"/>
          <w:szCs w:val="24"/>
        </w:rPr>
        <w:t>p</w:t>
      </w:r>
      <w:r w:rsidRPr="00A975FD">
        <w:rPr>
          <w:rFonts w:ascii="Calibri" w:hAnsi="Calibri" w:cs="Calibri"/>
          <w:sz w:val="24"/>
          <w:szCs w:val="24"/>
        </w:rPr>
        <w:t>ri</w:t>
      </w:r>
      <w:r w:rsidRPr="00A975FD">
        <w:rPr>
          <w:rFonts w:ascii="Calibri" w:hAnsi="Calibri" w:cs="Calibri"/>
          <w:spacing w:val="-3"/>
          <w:sz w:val="24"/>
          <w:szCs w:val="24"/>
        </w:rPr>
        <w:t>s</w:t>
      </w:r>
      <w:r w:rsidRPr="00A975FD">
        <w:rPr>
          <w:rFonts w:ascii="Calibri" w:hAnsi="Calibri" w:cs="Calibri"/>
          <w:spacing w:val="1"/>
          <w:sz w:val="24"/>
          <w:szCs w:val="24"/>
        </w:rPr>
        <w:t>e</w:t>
      </w:r>
      <w:r w:rsidRPr="00A975FD">
        <w:rPr>
          <w:rFonts w:ascii="Calibri" w:hAnsi="Calibri" w:cs="Calibri"/>
          <w:sz w:val="24"/>
          <w:szCs w:val="24"/>
        </w:rPr>
        <w:t>d</w:t>
      </w:r>
      <w:r w:rsidRPr="00A975FD">
        <w:rPr>
          <w:rFonts w:ascii="Calibri" w:hAnsi="Calibri" w:cs="Calibri"/>
          <w:spacing w:val="-7"/>
          <w:sz w:val="24"/>
          <w:szCs w:val="24"/>
        </w:rPr>
        <w:t xml:space="preserve"> </w:t>
      </w:r>
      <w:r w:rsidRPr="00A975FD">
        <w:rPr>
          <w:rFonts w:ascii="Calibri" w:hAnsi="Calibri" w:cs="Calibri"/>
          <w:spacing w:val="1"/>
          <w:sz w:val="24"/>
          <w:szCs w:val="24"/>
        </w:rPr>
        <w:t>of</w:t>
      </w:r>
      <w:r w:rsidRPr="00A975FD">
        <w:rPr>
          <w:rFonts w:ascii="Calibri" w:hAnsi="Calibri" w:cs="Calibri"/>
          <w:sz w:val="24"/>
          <w:szCs w:val="24"/>
        </w:rPr>
        <w:t>:</w:t>
      </w:r>
    </w:p>
    <w:p w:rsidR="00A975FD" w:rsidRPr="00A975FD" w:rsidRDefault="00A975FD" w:rsidP="00A975FD">
      <w:pPr>
        <w:widowControl w:val="0"/>
        <w:autoSpaceDE w:val="0"/>
        <w:autoSpaceDN w:val="0"/>
        <w:adjustRightInd w:val="0"/>
        <w:spacing w:after="0" w:line="200" w:lineRule="exact"/>
        <w:rPr>
          <w:rFonts w:ascii="Calibri" w:hAnsi="Calibri" w:cs="Calibri"/>
          <w:sz w:val="20"/>
          <w:szCs w:val="20"/>
        </w:rPr>
      </w:pPr>
    </w:p>
    <w:p w:rsidR="00A975FD" w:rsidRPr="00A975FD" w:rsidRDefault="00A975FD" w:rsidP="00A975FD">
      <w:pPr>
        <w:widowControl w:val="0"/>
        <w:numPr>
          <w:ilvl w:val="0"/>
          <w:numId w:val="10"/>
        </w:numPr>
        <w:tabs>
          <w:tab w:val="left" w:pos="810"/>
        </w:tabs>
        <w:autoSpaceDE w:val="0"/>
        <w:autoSpaceDN w:val="0"/>
        <w:adjustRightInd w:val="0"/>
        <w:spacing w:after="0" w:line="360" w:lineRule="auto"/>
        <w:ind w:left="810" w:right="-20"/>
        <w:contextualSpacing/>
        <w:rPr>
          <w:rFonts w:ascii="Calibri" w:hAnsi="Calibri" w:cs="Calibri"/>
          <w:sz w:val="24"/>
          <w:szCs w:val="24"/>
        </w:rPr>
      </w:pPr>
      <w:r w:rsidRPr="00A975FD">
        <w:rPr>
          <w:rFonts w:ascii="Calibri" w:hAnsi="Calibri" w:cs="Calibri"/>
          <w:sz w:val="24"/>
          <w:szCs w:val="24"/>
        </w:rPr>
        <w:t>a</w:t>
      </w:r>
      <w:r w:rsidRPr="00A975FD">
        <w:rPr>
          <w:rFonts w:ascii="Calibri" w:hAnsi="Calibri" w:cs="Calibri"/>
          <w:spacing w:val="1"/>
          <w:sz w:val="24"/>
          <w:szCs w:val="24"/>
        </w:rPr>
        <w:t xml:space="preserve"> </w:t>
      </w:r>
      <w:r w:rsidRPr="00A975FD">
        <w:rPr>
          <w:rFonts w:ascii="Calibri" w:hAnsi="Calibri" w:cs="Calibri"/>
          <w:sz w:val="24"/>
          <w:szCs w:val="24"/>
        </w:rPr>
        <w:t>s</w:t>
      </w:r>
      <w:r w:rsidRPr="00A975FD">
        <w:rPr>
          <w:rFonts w:ascii="Calibri" w:hAnsi="Calibri" w:cs="Calibri"/>
          <w:spacing w:val="1"/>
          <w:sz w:val="24"/>
          <w:szCs w:val="24"/>
        </w:rPr>
        <w:t>ho</w:t>
      </w:r>
      <w:r w:rsidRPr="00A975FD">
        <w:rPr>
          <w:rFonts w:ascii="Calibri" w:hAnsi="Calibri" w:cs="Calibri"/>
          <w:spacing w:val="-2"/>
          <w:sz w:val="24"/>
          <w:szCs w:val="24"/>
        </w:rPr>
        <w:t>r</w:t>
      </w:r>
      <w:r w:rsidRPr="00A975FD">
        <w:rPr>
          <w:rFonts w:ascii="Calibri" w:hAnsi="Calibri" w:cs="Calibri"/>
          <w:sz w:val="24"/>
          <w:szCs w:val="24"/>
        </w:rPr>
        <w:t>t gr</w:t>
      </w:r>
      <w:r w:rsidRPr="00A975FD">
        <w:rPr>
          <w:rFonts w:ascii="Calibri" w:hAnsi="Calibri" w:cs="Calibri"/>
          <w:spacing w:val="-2"/>
          <w:sz w:val="24"/>
          <w:szCs w:val="24"/>
        </w:rPr>
        <w:t>o</w:t>
      </w:r>
      <w:r w:rsidRPr="00A975FD">
        <w:rPr>
          <w:rFonts w:ascii="Calibri" w:hAnsi="Calibri" w:cs="Calibri"/>
          <w:spacing w:val="1"/>
          <w:sz w:val="24"/>
          <w:szCs w:val="24"/>
        </w:rPr>
        <w:t>u</w:t>
      </w:r>
      <w:r w:rsidRPr="00A975FD">
        <w:rPr>
          <w:rFonts w:ascii="Calibri" w:hAnsi="Calibri" w:cs="Calibri"/>
          <w:sz w:val="24"/>
          <w:szCs w:val="24"/>
        </w:rPr>
        <w:t>p</w:t>
      </w:r>
      <w:r w:rsidRPr="00A975FD">
        <w:rPr>
          <w:rFonts w:ascii="Calibri" w:hAnsi="Calibri" w:cs="Calibri"/>
          <w:spacing w:val="-5"/>
          <w:sz w:val="24"/>
          <w:szCs w:val="24"/>
        </w:rPr>
        <w:t xml:space="preserve"> </w:t>
      </w:r>
      <w:r w:rsidRPr="00A975FD">
        <w:rPr>
          <w:rFonts w:ascii="Calibri" w:hAnsi="Calibri" w:cs="Calibri"/>
          <w:spacing w:val="-1"/>
          <w:sz w:val="24"/>
          <w:szCs w:val="24"/>
        </w:rPr>
        <w:t>w</w:t>
      </w:r>
      <w:r w:rsidRPr="00A975FD">
        <w:rPr>
          <w:rFonts w:ascii="Calibri" w:hAnsi="Calibri" w:cs="Calibri"/>
          <w:sz w:val="24"/>
          <w:szCs w:val="24"/>
        </w:rPr>
        <w:t>arm</w:t>
      </w:r>
      <w:r w:rsidRPr="00A975FD">
        <w:rPr>
          <w:rFonts w:ascii="Calibri" w:hAnsi="Calibri" w:cs="Calibri"/>
          <w:spacing w:val="-1"/>
          <w:sz w:val="24"/>
          <w:szCs w:val="24"/>
        </w:rPr>
        <w:t>-up</w:t>
      </w:r>
    </w:p>
    <w:p w:rsidR="00A975FD" w:rsidRPr="00A975FD" w:rsidRDefault="00A975FD" w:rsidP="00A975FD">
      <w:pPr>
        <w:widowControl w:val="0"/>
        <w:numPr>
          <w:ilvl w:val="0"/>
          <w:numId w:val="10"/>
        </w:numPr>
        <w:tabs>
          <w:tab w:val="left" w:pos="810"/>
        </w:tabs>
        <w:autoSpaceDE w:val="0"/>
        <w:autoSpaceDN w:val="0"/>
        <w:adjustRightInd w:val="0"/>
        <w:spacing w:after="0" w:line="360" w:lineRule="auto"/>
        <w:ind w:left="810" w:right="-20"/>
        <w:contextualSpacing/>
        <w:rPr>
          <w:rFonts w:ascii="Calibri" w:hAnsi="Calibri" w:cs="Calibri"/>
          <w:sz w:val="24"/>
          <w:szCs w:val="24"/>
        </w:rPr>
      </w:pPr>
      <w:r w:rsidRPr="00A975FD">
        <w:rPr>
          <w:rFonts w:ascii="Calibri" w:hAnsi="Calibri" w:cs="Calibri"/>
          <w:sz w:val="24"/>
          <w:szCs w:val="24"/>
        </w:rPr>
        <w:t>an</w:t>
      </w:r>
      <w:r w:rsidRPr="00A975FD">
        <w:rPr>
          <w:rFonts w:ascii="Calibri" w:hAnsi="Calibri" w:cs="Calibri"/>
          <w:spacing w:val="4"/>
          <w:sz w:val="24"/>
          <w:szCs w:val="24"/>
        </w:rPr>
        <w:t xml:space="preserve"> </w:t>
      </w:r>
      <w:r w:rsidRPr="00A975FD">
        <w:rPr>
          <w:rFonts w:ascii="Calibri" w:hAnsi="Calibri" w:cs="Calibri"/>
          <w:sz w:val="24"/>
          <w:szCs w:val="24"/>
        </w:rPr>
        <w:t>a</w:t>
      </w:r>
      <w:r w:rsidRPr="00A975FD">
        <w:rPr>
          <w:rFonts w:ascii="Calibri" w:hAnsi="Calibri" w:cs="Calibri"/>
          <w:spacing w:val="-1"/>
          <w:sz w:val="24"/>
          <w:szCs w:val="24"/>
        </w:rPr>
        <w:t>c</w:t>
      </w:r>
      <w:r w:rsidRPr="00A975FD">
        <w:rPr>
          <w:rFonts w:ascii="Calibri" w:hAnsi="Calibri" w:cs="Calibri"/>
          <w:spacing w:val="1"/>
          <w:sz w:val="24"/>
          <w:szCs w:val="24"/>
        </w:rPr>
        <w:t>t</w:t>
      </w:r>
      <w:r w:rsidRPr="00A975FD">
        <w:rPr>
          <w:rFonts w:ascii="Calibri" w:hAnsi="Calibri" w:cs="Calibri"/>
          <w:spacing w:val="-2"/>
          <w:sz w:val="24"/>
          <w:szCs w:val="24"/>
        </w:rPr>
        <w:t>i</w:t>
      </w:r>
      <w:r w:rsidRPr="00A975FD">
        <w:rPr>
          <w:rFonts w:ascii="Calibri" w:hAnsi="Calibri" w:cs="Calibri"/>
          <w:spacing w:val="1"/>
          <w:sz w:val="24"/>
          <w:szCs w:val="24"/>
        </w:rPr>
        <w:t>n</w:t>
      </w:r>
      <w:r w:rsidRPr="00A975FD">
        <w:rPr>
          <w:rFonts w:ascii="Calibri" w:hAnsi="Calibri" w:cs="Calibri"/>
          <w:spacing w:val="-3"/>
          <w:sz w:val="24"/>
          <w:szCs w:val="24"/>
        </w:rPr>
        <w:t>g</w:t>
      </w:r>
      <w:r w:rsidRPr="00A975FD">
        <w:rPr>
          <w:rFonts w:ascii="Calibri" w:hAnsi="Calibri" w:cs="Calibri"/>
          <w:spacing w:val="1"/>
          <w:sz w:val="24"/>
          <w:szCs w:val="24"/>
        </w:rPr>
        <w:t>/p</w:t>
      </w:r>
      <w:r w:rsidRPr="00A975FD">
        <w:rPr>
          <w:rFonts w:ascii="Calibri" w:hAnsi="Calibri" w:cs="Calibri"/>
          <w:sz w:val="24"/>
          <w:szCs w:val="24"/>
        </w:rPr>
        <w:t>la</w:t>
      </w:r>
      <w:r w:rsidRPr="00A975FD">
        <w:rPr>
          <w:rFonts w:ascii="Calibri" w:hAnsi="Calibri" w:cs="Calibri"/>
          <w:spacing w:val="-3"/>
          <w:sz w:val="24"/>
          <w:szCs w:val="24"/>
        </w:rPr>
        <w:t>y</w:t>
      </w:r>
      <w:r w:rsidRPr="00A975FD">
        <w:rPr>
          <w:rFonts w:ascii="Calibri" w:hAnsi="Calibri" w:cs="Calibri"/>
          <w:sz w:val="24"/>
          <w:szCs w:val="24"/>
        </w:rPr>
        <w:t>ma</w:t>
      </w:r>
      <w:r w:rsidRPr="00A975FD">
        <w:rPr>
          <w:rFonts w:ascii="Calibri" w:hAnsi="Calibri" w:cs="Calibri"/>
          <w:spacing w:val="-1"/>
          <w:sz w:val="24"/>
          <w:szCs w:val="24"/>
        </w:rPr>
        <w:t>k</w:t>
      </w:r>
      <w:r w:rsidRPr="00A975FD">
        <w:rPr>
          <w:rFonts w:ascii="Calibri" w:hAnsi="Calibri" w:cs="Calibri"/>
          <w:sz w:val="24"/>
          <w:szCs w:val="24"/>
        </w:rPr>
        <w:t>i</w:t>
      </w:r>
      <w:r w:rsidRPr="00A975FD">
        <w:rPr>
          <w:rFonts w:ascii="Calibri" w:hAnsi="Calibri" w:cs="Calibri"/>
          <w:spacing w:val="1"/>
          <w:sz w:val="24"/>
          <w:szCs w:val="24"/>
        </w:rPr>
        <w:t>n</w:t>
      </w:r>
      <w:r w:rsidRPr="00A975FD">
        <w:rPr>
          <w:rFonts w:ascii="Calibri" w:hAnsi="Calibri" w:cs="Calibri"/>
          <w:sz w:val="24"/>
          <w:szCs w:val="24"/>
        </w:rPr>
        <w:t>g</w:t>
      </w:r>
      <w:r w:rsidRPr="00A975FD">
        <w:rPr>
          <w:rFonts w:ascii="Calibri" w:hAnsi="Calibri" w:cs="Calibri"/>
          <w:spacing w:val="-13"/>
          <w:sz w:val="24"/>
          <w:szCs w:val="24"/>
        </w:rPr>
        <w:t xml:space="preserve"> </w:t>
      </w:r>
      <w:r w:rsidRPr="00A975FD">
        <w:rPr>
          <w:rFonts w:ascii="Calibri" w:hAnsi="Calibri" w:cs="Calibri"/>
          <w:spacing w:val="-1"/>
          <w:sz w:val="24"/>
          <w:szCs w:val="24"/>
        </w:rPr>
        <w:t>p</w:t>
      </w:r>
      <w:r w:rsidRPr="00A975FD">
        <w:rPr>
          <w:rFonts w:ascii="Calibri" w:hAnsi="Calibri" w:cs="Calibri"/>
          <w:spacing w:val="-4"/>
          <w:sz w:val="24"/>
          <w:szCs w:val="24"/>
        </w:rPr>
        <w:t>e</w:t>
      </w:r>
      <w:r w:rsidRPr="00A975FD">
        <w:rPr>
          <w:rFonts w:ascii="Calibri" w:hAnsi="Calibri" w:cs="Calibri"/>
          <w:sz w:val="24"/>
          <w:szCs w:val="24"/>
        </w:rPr>
        <w:t>r</w:t>
      </w:r>
      <w:r w:rsidRPr="00A975FD">
        <w:rPr>
          <w:rFonts w:ascii="Calibri" w:hAnsi="Calibri" w:cs="Calibri"/>
          <w:spacing w:val="1"/>
          <w:sz w:val="24"/>
          <w:szCs w:val="24"/>
        </w:rPr>
        <w:t>fo</w:t>
      </w:r>
      <w:r w:rsidRPr="00A975FD">
        <w:rPr>
          <w:rFonts w:ascii="Calibri" w:hAnsi="Calibri" w:cs="Calibri"/>
          <w:sz w:val="24"/>
          <w:szCs w:val="24"/>
        </w:rPr>
        <w:t>rm</w:t>
      </w:r>
      <w:r w:rsidRPr="00A975FD">
        <w:rPr>
          <w:rFonts w:ascii="Calibri" w:hAnsi="Calibri" w:cs="Calibri"/>
          <w:spacing w:val="-2"/>
          <w:sz w:val="24"/>
          <w:szCs w:val="24"/>
        </w:rPr>
        <w:t>a</w:t>
      </w:r>
      <w:r w:rsidRPr="00A975FD">
        <w:rPr>
          <w:rFonts w:ascii="Calibri" w:hAnsi="Calibri" w:cs="Calibri"/>
          <w:spacing w:val="1"/>
          <w:sz w:val="24"/>
          <w:szCs w:val="24"/>
        </w:rPr>
        <w:t>n</w:t>
      </w:r>
      <w:r w:rsidRPr="00A975FD">
        <w:rPr>
          <w:rFonts w:ascii="Calibri" w:hAnsi="Calibri" w:cs="Calibri"/>
          <w:spacing w:val="-1"/>
          <w:sz w:val="24"/>
          <w:szCs w:val="24"/>
        </w:rPr>
        <w:t>c</w:t>
      </w:r>
      <w:r w:rsidRPr="00A975FD">
        <w:rPr>
          <w:rFonts w:ascii="Calibri" w:hAnsi="Calibri" w:cs="Calibri"/>
          <w:sz w:val="24"/>
          <w:szCs w:val="24"/>
        </w:rPr>
        <w:t>e</w:t>
      </w:r>
      <w:r w:rsidRPr="00A975FD">
        <w:rPr>
          <w:rFonts w:ascii="Calibri" w:hAnsi="Calibri" w:cs="Calibri"/>
          <w:spacing w:val="-13"/>
          <w:sz w:val="24"/>
          <w:szCs w:val="24"/>
        </w:rPr>
        <w:t xml:space="preserve"> </w:t>
      </w:r>
      <w:r w:rsidRPr="00A975FD">
        <w:rPr>
          <w:rFonts w:ascii="Calibri" w:hAnsi="Calibri" w:cs="Calibri"/>
          <w:spacing w:val="1"/>
          <w:sz w:val="24"/>
          <w:szCs w:val="24"/>
        </w:rPr>
        <w:t>t</w:t>
      </w:r>
      <w:r w:rsidRPr="00A975FD">
        <w:rPr>
          <w:rFonts w:ascii="Calibri" w:hAnsi="Calibri" w:cs="Calibri"/>
          <w:sz w:val="24"/>
          <w:szCs w:val="24"/>
        </w:rPr>
        <w:t>ask</w:t>
      </w:r>
      <w:r w:rsidRPr="00A975FD">
        <w:rPr>
          <w:rFonts w:ascii="Calibri" w:hAnsi="Calibri" w:cs="Calibri"/>
          <w:spacing w:val="-6"/>
          <w:sz w:val="24"/>
          <w:szCs w:val="24"/>
        </w:rPr>
        <w:t xml:space="preserve"> </w:t>
      </w:r>
      <w:r w:rsidRPr="00A975FD">
        <w:rPr>
          <w:rFonts w:ascii="Calibri" w:hAnsi="Calibri" w:cs="Calibri"/>
          <w:spacing w:val="1"/>
          <w:sz w:val="24"/>
          <w:szCs w:val="24"/>
        </w:rPr>
        <w:t>d</w:t>
      </w:r>
      <w:r w:rsidRPr="00A975FD">
        <w:rPr>
          <w:rFonts w:ascii="Calibri" w:hAnsi="Calibri" w:cs="Calibri"/>
          <w:spacing w:val="-2"/>
          <w:sz w:val="24"/>
          <w:szCs w:val="24"/>
        </w:rPr>
        <w:t>o</w:t>
      </w:r>
      <w:r w:rsidRPr="00A975FD">
        <w:rPr>
          <w:rFonts w:ascii="Calibri" w:hAnsi="Calibri" w:cs="Calibri"/>
          <w:spacing w:val="-1"/>
          <w:sz w:val="24"/>
          <w:szCs w:val="24"/>
        </w:rPr>
        <w:t>n</w:t>
      </w:r>
      <w:r w:rsidRPr="00A975FD">
        <w:rPr>
          <w:rFonts w:ascii="Calibri" w:hAnsi="Calibri" w:cs="Calibri"/>
          <w:sz w:val="24"/>
          <w:szCs w:val="24"/>
        </w:rPr>
        <w:t>e</w:t>
      </w:r>
      <w:r w:rsidRPr="00A975FD">
        <w:rPr>
          <w:rFonts w:ascii="Calibri" w:hAnsi="Calibri" w:cs="Calibri"/>
          <w:spacing w:val="1"/>
          <w:sz w:val="24"/>
          <w:szCs w:val="24"/>
        </w:rPr>
        <w:t xml:space="preserve"> </w:t>
      </w:r>
      <w:r w:rsidRPr="00A975FD">
        <w:rPr>
          <w:rFonts w:ascii="Calibri" w:hAnsi="Calibri" w:cs="Calibri"/>
          <w:spacing w:val="-5"/>
          <w:sz w:val="24"/>
          <w:szCs w:val="24"/>
        </w:rPr>
        <w:t>i</w:t>
      </w:r>
      <w:r w:rsidRPr="00A975FD">
        <w:rPr>
          <w:rFonts w:ascii="Calibri" w:hAnsi="Calibri" w:cs="Calibri"/>
          <w:sz w:val="24"/>
          <w:szCs w:val="24"/>
        </w:rPr>
        <w:t xml:space="preserve">n </w:t>
      </w:r>
      <w:r w:rsidRPr="00A975FD">
        <w:rPr>
          <w:rFonts w:ascii="Calibri" w:hAnsi="Calibri" w:cs="Calibri"/>
          <w:spacing w:val="-1"/>
          <w:sz w:val="24"/>
          <w:szCs w:val="24"/>
        </w:rPr>
        <w:t>t</w:t>
      </w:r>
      <w:r w:rsidRPr="00A975FD">
        <w:rPr>
          <w:rFonts w:ascii="Calibri" w:hAnsi="Calibri" w:cs="Calibri"/>
          <w:sz w:val="24"/>
          <w:szCs w:val="24"/>
        </w:rPr>
        <w:t>a</w:t>
      </w:r>
      <w:r w:rsidRPr="00A975FD">
        <w:rPr>
          <w:rFonts w:ascii="Calibri" w:hAnsi="Calibri" w:cs="Calibri"/>
          <w:spacing w:val="1"/>
          <w:sz w:val="24"/>
          <w:szCs w:val="24"/>
        </w:rPr>
        <w:t>nde</w:t>
      </w:r>
      <w:r w:rsidRPr="00A975FD">
        <w:rPr>
          <w:rFonts w:ascii="Calibri" w:hAnsi="Calibri" w:cs="Calibri"/>
          <w:spacing w:val="-2"/>
          <w:sz w:val="24"/>
          <w:szCs w:val="24"/>
        </w:rPr>
        <w:t>m</w:t>
      </w:r>
      <w:r w:rsidRPr="00A975FD">
        <w:rPr>
          <w:rFonts w:ascii="Calibri" w:hAnsi="Calibri" w:cs="Calibri"/>
          <w:spacing w:val="1"/>
          <w:sz w:val="24"/>
          <w:szCs w:val="24"/>
        </w:rPr>
        <w:t>/p</w:t>
      </w:r>
      <w:r w:rsidRPr="00A975FD">
        <w:rPr>
          <w:rFonts w:ascii="Calibri" w:hAnsi="Calibri" w:cs="Calibri"/>
          <w:sz w:val="24"/>
          <w:szCs w:val="24"/>
        </w:rPr>
        <w:t>a</w:t>
      </w:r>
      <w:r w:rsidRPr="00A975FD">
        <w:rPr>
          <w:rFonts w:ascii="Calibri" w:hAnsi="Calibri" w:cs="Calibri"/>
          <w:spacing w:val="-2"/>
          <w:sz w:val="24"/>
          <w:szCs w:val="24"/>
        </w:rPr>
        <w:t>r</w:t>
      </w:r>
      <w:r w:rsidRPr="00A975FD">
        <w:rPr>
          <w:rFonts w:ascii="Calibri" w:hAnsi="Calibri" w:cs="Calibri"/>
          <w:spacing w:val="1"/>
          <w:sz w:val="24"/>
          <w:szCs w:val="24"/>
        </w:rPr>
        <w:t>tne</w:t>
      </w:r>
      <w:r w:rsidRPr="00A975FD">
        <w:rPr>
          <w:rFonts w:ascii="Calibri" w:hAnsi="Calibri" w:cs="Calibri"/>
          <w:sz w:val="24"/>
          <w:szCs w:val="24"/>
        </w:rPr>
        <w:t>rs</w:t>
      </w:r>
    </w:p>
    <w:p w:rsidR="00A975FD" w:rsidRPr="00A975FD" w:rsidRDefault="00A975FD" w:rsidP="00A975FD">
      <w:pPr>
        <w:widowControl w:val="0"/>
        <w:numPr>
          <w:ilvl w:val="0"/>
          <w:numId w:val="10"/>
        </w:numPr>
        <w:tabs>
          <w:tab w:val="left" w:pos="810"/>
        </w:tabs>
        <w:autoSpaceDE w:val="0"/>
        <w:autoSpaceDN w:val="0"/>
        <w:adjustRightInd w:val="0"/>
        <w:spacing w:after="0" w:line="360" w:lineRule="auto"/>
        <w:ind w:left="810" w:right="-20"/>
        <w:contextualSpacing/>
        <w:rPr>
          <w:rFonts w:ascii="Calibri" w:hAnsi="Calibri" w:cs="Calibri"/>
          <w:sz w:val="24"/>
          <w:szCs w:val="24"/>
        </w:rPr>
      </w:pPr>
      <w:r w:rsidRPr="00A975FD">
        <w:rPr>
          <w:rFonts w:ascii="Calibri" w:hAnsi="Calibri" w:cs="Calibri"/>
          <w:sz w:val="24"/>
          <w:szCs w:val="24"/>
        </w:rPr>
        <w:t>a</w:t>
      </w:r>
      <w:r w:rsidRPr="00A975FD">
        <w:rPr>
          <w:rFonts w:ascii="Calibri" w:hAnsi="Calibri" w:cs="Calibri"/>
          <w:spacing w:val="1"/>
          <w:sz w:val="24"/>
          <w:szCs w:val="24"/>
        </w:rPr>
        <w:t xml:space="preserve"> </w:t>
      </w:r>
      <w:r w:rsidRPr="00A975FD">
        <w:rPr>
          <w:rFonts w:ascii="Calibri" w:hAnsi="Calibri" w:cs="Calibri"/>
          <w:spacing w:val="-1"/>
          <w:sz w:val="24"/>
          <w:szCs w:val="24"/>
        </w:rPr>
        <w:t>w</w:t>
      </w:r>
      <w:r w:rsidRPr="00A975FD">
        <w:rPr>
          <w:rFonts w:ascii="Calibri" w:hAnsi="Calibri" w:cs="Calibri"/>
          <w:sz w:val="24"/>
          <w:szCs w:val="24"/>
        </w:rPr>
        <w:t>ri</w:t>
      </w:r>
      <w:r w:rsidRPr="00A975FD">
        <w:rPr>
          <w:rFonts w:ascii="Calibri" w:hAnsi="Calibri" w:cs="Calibri"/>
          <w:spacing w:val="1"/>
          <w:sz w:val="24"/>
          <w:szCs w:val="24"/>
        </w:rPr>
        <w:t>tt</w:t>
      </w:r>
      <w:r w:rsidRPr="00A975FD">
        <w:rPr>
          <w:rFonts w:ascii="Calibri" w:hAnsi="Calibri" w:cs="Calibri"/>
          <w:spacing w:val="-2"/>
          <w:sz w:val="24"/>
          <w:szCs w:val="24"/>
        </w:rPr>
        <w:t>e</w:t>
      </w:r>
      <w:r w:rsidRPr="00A975FD">
        <w:rPr>
          <w:rFonts w:ascii="Calibri" w:hAnsi="Calibri" w:cs="Calibri"/>
          <w:sz w:val="24"/>
          <w:szCs w:val="24"/>
        </w:rPr>
        <w:t>n</w:t>
      </w:r>
      <w:r w:rsidRPr="00A975FD">
        <w:rPr>
          <w:rFonts w:ascii="Calibri" w:hAnsi="Calibri" w:cs="Calibri"/>
          <w:spacing w:val="-8"/>
          <w:sz w:val="24"/>
          <w:szCs w:val="24"/>
        </w:rPr>
        <w:t xml:space="preserve"> </w:t>
      </w:r>
      <w:r w:rsidRPr="00A975FD">
        <w:rPr>
          <w:rFonts w:ascii="Calibri" w:hAnsi="Calibri" w:cs="Calibri"/>
          <w:spacing w:val="-2"/>
          <w:sz w:val="24"/>
          <w:szCs w:val="24"/>
        </w:rPr>
        <w:t>r</w:t>
      </w:r>
      <w:r w:rsidRPr="00A975FD">
        <w:rPr>
          <w:rFonts w:ascii="Calibri" w:hAnsi="Calibri" w:cs="Calibri"/>
          <w:spacing w:val="1"/>
          <w:sz w:val="24"/>
          <w:szCs w:val="24"/>
        </w:rPr>
        <w:t>e</w:t>
      </w:r>
      <w:r w:rsidRPr="00A975FD">
        <w:rPr>
          <w:rFonts w:ascii="Calibri" w:hAnsi="Calibri" w:cs="Calibri"/>
          <w:sz w:val="24"/>
          <w:szCs w:val="24"/>
        </w:rPr>
        <w:t>s</w:t>
      </w:r>
      <w:r w:rsidRPr="00A975FD">
        <w:rPr>
          <w:rFonts w:ascii="Calibri" w:hAnsi="Calibri" w:cs="Calibri"/>
          <w:spacing w:val="1"/>
          <w:sz w:val="24"/>
          <w:szCs w:val="24"/>
        </w:rPr>
        <w:t>p</w:t>
      </w:r>
      <w:r w:rsidRPr="00A975FD">
        <w:rPr>
          <w:rFonts w:ascii="Calibri" w:hAnsi="Calibri" w:cs="Calibri"/>
          <w:spacing w:val="-2"/>
          <w:sz w:val="24"/>
          <w:szCs w:val="24"/>
        </w:rPr>
        <w:t>o</w:t>
      </w:r>
      <w:r w:rsidRPr="00A975FD">
        <w:rPr>
          <w:rFonts w:ascii="Calibri" w:hAnsi="Calibri" w:cs="Calibri"/>
          <w:spacing w:val="1"/>
          <w:sz w:val="24"/>
          <w:szCs w:val="24"/>
        </w:rPr>
        <w:t>n</w:t>
      </w:r>
      <w:r w:rsidRPr="00A975FD">
        <w:rPr>
          <w:rFonts w:ascii="Calibri" w:hAnsi="Calibri" w:cs="Calibri"/>
          <w:sz w:val="24"/>
          <w:szCs w:val="24"/>
        </w:rPr>
        <w:t>se</w:t>
      </w:r>
      <w:r w:rsidRPr="00A975FD">
        <w:rPr>
          <w:rFonts w:ascii="Calibri" w:hAnsi="Calibri" w:cs="Calibri"/>
          <w:spacing w:val="-7"/>
          <w:sz w:val="24"/>
          <w:szCs w:val="24"/>
        </w:rPr>
        <w:t xml:space="preserve"> </w:t>
      </w:r>
      <w:r w:rsidRPr="00A975FD">
        <w:rPr>
          <w:rFonts w:ascii="Calibri" w:hAnsi="Calibri" w:cs="Calibri"/>
          <w:spacing w:val="1"/>
          <w:sz w:val="24"/>
          <w:szCs w:val="24"/>
        </w:rPr>
        <w:t>t</w:t>
      </w:r>
      <w:r w:rsidRPr="00A975FD">
        <w:rPr>
          <w:rFonts w:ascii="Calibri" w:hAnsi="Calibri" w:cs="Calibri"/>
          <w:sz w:val="24"/>
          <w:szCs w:val="24"/>
        </w:rPr>
        <w:t>o</w:t>
      </w:r>
      <w:r w:rsidRPr="00A975FD">
        <w:rPr>
          <w:rFonts w:ascii="Calibri" w:hAnsi="Calibri" w:cs="Calibri"/>
          <w:spacing w:val="1"/>
          <w:sz w:val="24"/>
          <w:szCs w:val="24"/>
        </w:rPr>
        <w:t xml:space="preserve"> </w:t>
      </w:r>
      <w:r w:rsidRPr="00A975FD">
        <w:rPr>
          <w:rFonts w:ascii="Calibri" w:hAnsi="Calibri" w:cs="Calibri"/>
          <w:sz w:val="24"/>
          <w:szCs w:val="24"/>
        </w:rPr>
        <w:t>a</w:t>
      </w:r>
      <w:r w:rsidRPr="00A975FD">
        <w:rPr>
          <w:rFonts w:ascii="Calibri" w:hAnsi="Calibri" w:cs="Calibri"/>
          <w:spacing w:val="1"/>
          <w:sz w:val="24"/>
          <w:szCs w:val="24"/>
        </w:rPr>
        <w:t xml:space="preserve"> </w:t>
      </w:r>
      <w:r w:rsidRPr="00A975FD">
        <w:rPr>
          <w:rFonts w:ascii="Calibri" w:hAnsi="Calibri" w:cs="Calibri"/>
          <w:spacing w:val="-5"/>
          <w:sz w:val="24"/>
          <w:szCs w:val="24"/>
        </w:rPr>
        <w:t>v</w:t>
      </w:r>
      <w:r w:rsidRPr="00A975FD">
        <w:rPr>
          <w:rFonts w:ascii="Calibri" w:hAnsi="Calibri" w:cs="Calibri"/>
          <w:sz w:val="24"/>
          <w:szCs w:val="24"/>
        </w:rPr>
        <w:t>i</w:t>
      </w:r>
      <w:r w:rsidRPr="00A975FD">
        <w:rPr>
          <w:rFonts w:ascii="Calibri" w:hAnsi="Calibri" w:cs="Calibri"/>
          <w:spacing w:val="1"/>
          <w:sz w:val="24"/>
          <w:szCs w:val="24"/>
        </w:rPr>
        <w:t>d</w:t>
      </w:r>
      <w:r w:rsidRPr="00A975FD">
        <w:rPr>
          <w:rFonts w:ascii="Calibri" w:hAnsi="Calibri" w:cs="Calibri"/>
          <w:sz w:val="24"/>
          <w:szCs w:val="24"/>
        </w:rPr>
        <w:t>eo</w:t>
      </w:r>
      <w:r w:rsidRPr="00A975FD">
        <w:rPr>
          <w:rFonts w:ascii="Calibri" w:hAnsi="Calibri" w:cs="Calibri"/>
          <w:spacing w:val="-7"/>
          <w:sz w:val="24"/>
          <w:szCs w:val="24"/>
        </w:rPr>
        <w:t xml:space="preserve"> </w:t>
      </w:r>
      <w:r w:rsidRPr="00A975FD">
        <w:rPr>
          <w:rFonts w:ascii="Calibri" w:hAnsi="Calibri" w:cs="Calibri"/>
          <w:spacing w:val="1"/>
          <w:sz w:val="24"/>
          <w:szCs w:val="24"/>
        </w:rPr>
        <w:t>p</w:t>
      </w:r>
      <w:r w:rsidRPr="00A975FD">
        <w:rPr>
          <w:rFonts w:ascii="Calibri" w:hAnsi="Calibri" w:cs="Calibri"/>
          <w:sz w:val="24"/>
          <w:szCs w:val="24"/>
        </w:rPr>
        <w:t>r</w:t>
      </w:r>
      <w:r w:rsidRPr="00A975FD">
        <w:rPr>
          <w:rFonts w:ascii="Calibri" w:hAnsi="Calibri" w:cs="Calibri"/>
          <w:spacing w:val="1"/>
          <w:sz w:val="24"/>
          <w:szCs w:val="24"/>
        </w:rPr>
        <w:t>o</w:t>
      </w:r>
      <w:r w:rsidRPr="00A975FD">
        <w:rPr>
          <w:rFonts w:ascii="Calibri" w:hAnsi="Calibri" w:cs="Calibri"/>
          <w:spacing w:val="-2"/>
          <w:sz w:val="24"/>
          <w:szCs w:val="24"/>
        </w:rPr>
        <w:t>m</w:t>
      </w:r>
      <w:r w:rsidRPr="00A975FD">
        <w:rPr>
          <w:rFonts w:ascii="Calibri" w:hAnsi="Calibri" w:cs="Calibri"/>
          <w:spacing w:val="-1"/>
          <w:sz w:val="24"/>
          <w:szCs w:val="24"/>
        </w:rPr>
        <w:t>p</w:t>
      </w:r>
      <w:r w:rsidRPr="00A975FD">
        <w:rPr>
          <w:rFonts w:ascii="Calibri" w:hAnsi="Calibri" w:cs="Calibri"/>
          <w:sz w:val="24"/>
          <w:szCs w:val="24"/>
        </w:rPr>
        <w:t>t</w:t>
      </w:r>
      <w:r w:rsidRPr="00A975FD">
        <w:rPr>
          <w:rFonts w:ascii="Calibri" w:hAnsi="Calibri" w:cs="Calibri"/>
          <w:spacing w:val="-4"/>
          <w:sz w:val="24"/>
          <w:szCs w:val="24"/>
        </w:rPr>
        <w:t xml:space="preserve"> </w:t>
      </w:r>
      <w:r w:rsidRPr="00A975FD">
        <w:rPr>
          <w:rFonts w:ascii="Calibri" w:hAnsi="Calibri" w:cs="Calibri"/>
          <w:spacing w:val="-1"/>
          <w:sz w:val="24"/>
          <w:szCs w:val="24"/>
        </w:rPr>
        <w:t>(t</w:t>
      </w:r>
      <w:r w:rsidRPr="00A975FD">
        <w:rPr>
          <w:rFonts w:ascii="Calibri" w:hAnsi="Calibri" w:cs="Calibri"/>
          <w:spacing w:val="1"/>
          <w:sz w:val="24"/>
          <w:szCs w:val="24"/>
        </w:rPr>
        <w:t>h</w:t>
      </w:r>
      <w:r w:rsidRPr="00A975FD">
        <w:rPr>
          <w:rFonts w:ascii="Calibri" w:hAnsi="Calibri" w:cs="Calibri"/>
          <w:sz w:val="24"/>
          <w:szCs w:val="24"/>
        </w:rPr>
        <w:t>e</w:t>
      </w:r>
      <w:r w:rsidRPr="00A975FD">
        <w:rPr>
          <w:rFonts w:ascii="Calibri" w:hAnsi="Calibri" w:cs="Calibri"/>
          <w:spacing w:val="-3"/>
          <w:sz w:val="24"/>
          <w:szCs w:val="24"/>
        </w:rPr>
        <w:t xml:space="preserve"> </w:t>
      </w:r>
      <w:r w:rsidRPr="00A975FD">
        <w:rPr>
          <w:rFonts w:ascii="Calibri" w:hAnsi="Calibri" w:cs="Calibri"/>
          <w:spacing w:val="1"/>
          <w:sz w:val="24"/>
          <w:szCs w:val="24"/>
        </w:rPr>
        <w:t>t</w:t>
      </w:r>
      <w:r w:rsidRPr="00A975FD">
        <w:rPr>
          <w:rFonts w:ascii="Calibri" w:hAnsi="Calibri" w:cs="Calibri"/>
          <w:sz w:val="24"/>
          <w:szCs w:val="24"/>
        </w:rPr>
        <w:t>ask</w:t>
      </w:r>
      <w:r w:rsidRPr="00A975FD">
        <w:rPr>
          <w:rFonts w:ascii="Calibri" w:hAnsi="Calibri" w:cs="Calibri"/>
          <w:spacing w:val="-6"/>
          <w:sz w:val="24"/>
          <w:szCs w:val="24"/>
        </w:rPr>
        <w:t xml:space="preserve"> </w:t>
      </w:r>
      <w:r w:rsidRPr="00A975FD">
        <w:rPr>
          <w:rFonts w:ascii="Calibri" w:hAnsi="Calibri" w:cs="Calibri"/>
          <w:spacing w:val="-2"/>
          <w:sz w:val="24"/>
          <w:szCs w:val="24"/>
        </w:rPr>
        <w:t>a</w:t>
      </w:r>
      <w:r w:rsidRPr="00A975FD">
        <w:rPr>
          <w:rFonts w:ascii="Calibri" w:hAnsi="Calibri" w:cs="Calibri"/>
          <w:spacing w:val="-1"/>
          <w:sz w:val="24"/>
          <w:szCs w:val="24"/>
        </w:rPr>
        <w:t>n</w:t>
      </w:r>
      <w:r w:rsidRPr="00A975FD">
        <w:rPr>
          <w:rFonts w:ascii="Calibri" w:hAnsi="Calibri" w:cs="Calibri"/>
          <w:sz w:val="24"/>
          <w:szCs w:val="24"/>
        </w:rPr>
        <w:t>d</w:t>
      </w:r>
      <w:r w:rsidRPr="00A975FD">
        <w:rPr>
          <w:rFonts w:ascii="Calibri" w:hAnsi="Calibri" w:cs="Calibri"/>
          <w:spacing w:val="4"/>
          <w:sz w:val="24"/>
          <w:szCs w:val="24"/>
        </w:rPr>
        <w:t xml:space="preserve"> </w:t>
      </w:r>
      <w:r w:rsidRPr="00A975FD">
        <w:rPr>
          <w:rFonts w:ascii="Calibri" w:hAnsi="Calibri" w:cs="Calibri"/>
          <w:sz w:val="24"/>
          <w:szCs w:val="24"/>
        </w:rPr>
        <w:t>a</w:t>
      </w:r>
      <w:r w:rsidRPr="00A975FD">
        <w:rPr>
          <w:rFonts w:ascii="Calibri" w:hAnsi="Calibri" w:cs="Calibri"/>
          <w:spacing w:val="1"/>
          <w:sz w:val="24"/>
          <w:szCs w:val="24"/>
        </w:rPr>
        <w:t xml:space="preserve"> </w:t>
      </w:r>
      <w:r w:rsidRPr="00A975FD">
        <w:rPr>
          <w:rFonts w:ascii="Calibri" w:hAnsi="Calibri" w:cs="Calibri"/>
          <w:spacing w:val="-1"/>
          <w:sz w:val="24"/>
          <w:szCs w:val="24"/>
        </w:rPr>
        <w:t>w</w:t>
      </w:r>
      <w:r w:rsidRPr="00A975FD">
        <w:rPr>
          <w:rFonts w:ascii="Calibri" w:hAnsi="Calibri" w:cs="Calibri"/>
          <w:sz w:val="24"/>
          <w:szCs w:val="24"/>
        </w:rPr>
        <w:t>r</w:t>
      </w:r>
      <w:r w:rsidRPr="00A975FD">
        <w:rPr>
          <w:rFonts w:ascii="Calibri" w:hAnsi="Calibri" w:cs="Calibri"/>
          <w:spacing w:val="-2"/>
          <w:sz w:val="24"/>
          <w:szCs w:val="24"/>
        </w:rPr>
        <w:t>i</w:t>
      </w:r>
      <w:r w:rsidRPr="00A975FD">
        <w:rPr>
          <w:rFonts w:ascii="Calibri" w:hAnsi="Calibri" w:cs="Calibri"/>
          <w:spacing w:val="1"/>
          <w:sz w:val="24"/>
          <w:szCs w:val="24"/>
        </w:rPr>
        <w:t>tt</w:t>
      </w:r>
      <w:r w:rsidRPr="00A975FD">
        <w:rPr>
          <w:rFonts w:ascii="Calibri" w:hAnsi="Calibri" w:cs="Calibri"/>
          <w:spacing w:val="-4"/>
          <w:sz w:val="24"/>
          <w:szCs w:val="24"/>
        </w:rPr>
        <w:t>e</w:t>
      </w:r>
      <w:r w:rsidRPr="00A975FD">
        <w:rPr>
          <w:rFonts w:ascii="Calibri" w:hAnsi="Calibri" w:cs="Calibri"/>
          <w:sz w:val="24"/>
          <w:szCs w:val="24"/>
        </w:rPr>
        <w:t>n</w:t>
      </w:r>
      <w:r w:rsidRPr="00A975FD">
        <w:rPr>
          <w:rFonts w:ascii="Calibri" w:hAnsi="Calibri" w:cs="Calibri"/>
          <w:spacing w:val="-8"/>
          <w:sz w:val="24"/>
          <w:szCs w:val="24"/>
        </w:rPr>
        <w:t xml:space="preserve"> </w:t>
      </w:r>
      <w:r w:rsidRPr="00A975FD">
        <w:rPr>
          <w:rFonts w:ascii="Calibri" w:hAnsi="Calibri" w:cs="Calibri"/>
          <w:sz w:val="24"/>
          <w:szCs w:val="24"/>
        </w:rPr>
        <w:t>r</w:t>
      </w:r>
      <w:r w:rsidRPr="00A975FD">
        <w:rPr>
          <w:rFonts w:ascii="Calibri" w:hAnsi="Calibri" w:cs="Calibri"/>
          <w:spacing w:val="-2"/>
          <w:sz w:val="24"/>
          <w:szCs w:val="24"/>
        </w:rPr>
        <w:t>e</w:t>
      </w:r>
      <w:r w:rsidRPr="00A975FD">
        <w:rPr>
          <w:rFonts w:ascii="Calibri" w:hAnsi="Calibri" w:cs="Calibri"/>
          <w:spacing w:val="1"/>
          <w:sz w:val="24"/>
          <w:szCs w:val="24"/>
        </w:rPr>
        <w:t>f</w:t>
      </w:r>
      <w:r w:rsidRPr="00A975FD">
        <w:rPr>
          <w:rFonts w:ascii="Calibri" w:hAnsi="Calibri" w:cs="Calibri"/>
          <w:sz w:val="24"/>
          <w:szCs w:val="24"/>
        </w:rPr>
        <w:t>l</w:t>
      </w:r>
      <w:r w:rsidRPr="00A975FD">
        <w:rPr>
          <w:rFonts w:ascii="Calibri" w:hAnsi="Calibri" w:cs="Calibri"/>
          <w:spacing w:val="1"/>
          <w:sz w:val="24"/>
          <w:szCs w:val="24"/>
        </w:rPr>
        <w:t>e</w:t>
      </w:r>
      <w:r w:rsidRPr="00A975FD">
        <w:rPr>
          <w:rFonts w:ascii="Calibri" w:hAnsi="Calibri" w:cs="Calibri"/>
          <w:spacing w:val="-3"/>
          <w:sz w:val="24"/>
          <w:szCs w:val="24"/>
        </w:rPr>
        <w:t>c</w:t>
      </w:r>
      <w:r w:rsidRPr="00A975FD">
        <w:rPr>
          <w:rFonts w:ascii="Calibri" w:hAnsi="Calibri" w:cs="Calibri"/>
          <w:spacing w:val="1"/>
          <w:sz w:val="24"/>
          <w:szCs w:val="24"/>
        </w:rPr>
        <w:t>t</w:t>
      </w:r>
      <w:r w:rsidRPr="00A975FD">
        <w:rPr>
          <w:rFonts w:ascii="Calibri" w:hAnsi="Calibri" w:cs="Calibri"/>
          <w:sz w:val="24"/>
          <w:szCs w:val="24"/>
        </w:rPr>
        <w:t>i</w:t>
      </w:r>
      <w:r w:rsidRPr="00A975FD">
        <w:rPr>
          <w:rFonts w:ascii="Calibri" w:hAnsi="Calibri" w:cs="Calibri"/>
          <w:spacing w:val="1"/>
          <w:sz w:val="24"/>
          <w:szCs w:val="24"/>
        </w:rPr>
        <w:t>on</w:t>
      </w:r>
      <w:r w:rsidRPr="00A975FD">
        <w:rPr>
          <w:rFonts w:ascii="Calibri" w:hAnsi="Calibri" w:cs="Calibri"/>
          <w:sz w:val="24"/>
          <w:szCs w:val="24"/>
        </w:rPr>
        <w:t>)</w:t>
      </w:r>
    </w:p>
    <w:p w:rsidR="00A975FD" w:rsidRPr="00A975FD" w:rsidRDefault="00A975FD" w:rsidP="00A975FD">
      <w:pPr>
        <w:widowControl w:val="0"/>
        <w:numPr>
          <w:ilvl w:val="0"/>
          <w:numId w:val="10"/>
        </w:numPr>
        <w:tabs>
          <w:tab w:val="left" w:pos="810"/>
        </w:tabs>
        <w:autoSpaceDE w:val="0"/>
        <w:autoSpaceDN w:val="0"/>
        <w:adjustRightInd w:val="0"/>
        <w:spacing w:after="0" w:line="360" w:lineRule="auto"/>
        <w:ind w:left="810" w:right="-20"/>
        <w:contextualSpacing/>
        <w:rPr>
          <w:rFonts w:ascii="Calibri" w:hAnsi="Calibri" w:cs="Calibri"/>
          <w:sz w:val="24"/>
          <w:szCs w:val="24"/>
        </w:rPr>
      </w:pPr>
      <w:r w:rsidRPr="00A975FD">
        <w:rPr>
          <w:rFonts w:ascii="Calibri" w:hAnsi="Calibri" w:cs="Calibri"/>
          <w:sz w:val="24"/>
          <w:szCs w:val="24"/>
        </w:rPr>
        <w:t>a</w:t>
      </w:r>
      <w:r w:rsidRPr="00A975FD">
        <w:rPr>
          <w:rFonts w:ascii="Calibri" w:hAnsi="Calibri" w:cs="Calibri"/>
          <w:spacing w:val="1"/>
          <w:sz w:val="24"/>
          <w:szCs w:val="24"/>
        </w:rPr>
        <w:t xml:space="preserve"> </w:t>
      </w:r>
      <w:r w:rsidRPr="00A975FD">
        <w:rPr>
          <w:rFonts w:ascii="Calibri" w:hAnsi="Calibri" w:cs="Calibri"/>
          <w:spacing w:val="-1"/>
          <w:sz w:val="24"/>
          <w:szCs w:val="24"/>
        </w:rPr>
        <w:t>c</w:t>
      </w:r>
      <w:r w:rsidRPr="00A975FD">
        <w:rPr>
          <w:rFonts w:ascii="Calibri" w:hAnsi="Calibri" w:cs="Calibri"/>
          <w:spacing w:val="1"/>
          <w:sz w:val="24"/>
          <w:szCs w:val="24"/>
        </w:rPr>
        <w:t>oo</w:t>
      </w:r>
      <w:r w:rsidRPr="00A975FD">
        <w:rPr>
          <w:rFonts w:ascii="Calibri" w:hAnsi="Calibri" w:cs="Calibri"/>
          <w:sz w:val="24"/>
          <w:szCs w:val="24"/>
        </w:rPr>
        <w:t>l</w:t>
      </w:r>
      <w:r w:rsidRPr="00A975FD">
        <w:rPr>
          <w:rFonts w:ascii="Calibri" w:hAnsi="Calibri" w:cs="Calibri"/>
          <w:spacing w:val="-2"/>
          <w:sz w:val="24"/>
          <w:szCs w:val="24"/>
        </w:rPr>
        <w:t xml:space="preserve"> </w:t>
      </w:r>
      <w:r w:rsidRPr="00A975FD">
        <w:rPr>
          <w:rFonts w:ascii="Calibri" w:hAnsi="Calibri" w:cs="Calibri"/>
          <w:spacing w:val="1"/>
          <w:sz w:val="24"/>
          <w:szCs w:val="24"/>
        </w:rPr>
        <w:t>do</w:t>
      </w:r>
      <w:r w:rsidRPr="00A975FD">
        <w:rPr>
          <w:rFonts w:ascii="Calibri" w:hAnsi="Calibri" w:cs="Calibri"/>
          <w:spacing w:val="-1"/>
          <w:sz w:val="24"/>
          <w:szCs w:val="24"/>
        </w:rPr>
        <w:t>w</w:t>
      </w:r>
      <w:r w:rsidRPr="00A975FD">
        <w:rPr>
          <w:rFonts w:ascii="Calibri" w:hAnsi="Calibri" w:cs="Calibri"/>
          <w:sz w:val="24"/>
          <w:szCs w:val="24"/>
        </w:rPr>
        <w:t>n</w:t>
      </w:r>
      <w:r w:rsidRPr="00A975FD">
        <w:rPr>
          <w:rFonts w:ascii="Calibri" w:hAnsi="Calibri" w:cs="Calibri"/>
          <w:spacing w:val="2"/>
          <w:sz w:val="24"/>
          <w:szCs w:val="24"/>
        </w:rPr>
        <w:t xml:space="preserve"> </w:t>
      </w:r>
      <w:r w:rsidRPr="00A975FD">
        <w:rPr>
          <w:rFonts w:ascii="Calibri" w:hAnsi="Calibri" w:cs="Calibri"/>
          <w:spacing w:val="-2"/>
          <w:sz w:val="24"/>
          <w:szCs w:val="24"/>
        </w:rPr>
        <w:t>“</w:t>
      </w:r>
      <w:r w:rsidRPr="00A975FD">
        <w:rPr>
          <w:rFonts w:ascii="Calibri" w:hAnsi="Calibri" w:cs="Calibri"/>
          <w:spacing w:val="1"/>
          <w:sz w:val="24"/>
          <w:szCs w:val="24"/>
        </w:rPr>
        <w:t>T</w:t>
      </w:r>
      <w:r w:rsidRPr="00A975FD">
        <w:rPr>
          <w:rFonts w:ascii="Calibri" w:hAnsi="Calibri" w:cs="Calibri"/>
          <w:sz w:val="24"/>
          <w:szCs w:val="24"/>
        </w:rPr>
        <w:t>a</w:t>
      </w:r>
      <w:r w:rsidRPr="00A975FD">
        <w:rPr>
          <w:rFonts w:ascii="Calibri" w:hAnsi="Calibri" w:cs="Calibri"/>
          <w:spacing w:val="-1"/>
          <w:sz w:val="24"/>
          <w:szCs w:val="24"/>
        </w:rPr>
        <w:t>k</w:t>
      </w:r>
      <w:r w:rsidRPr="00A975FD">
        <w:rPr>
          <w:rFonts w:ascii="Calibri" w:hAnsi="Calibri" w:cs="Calibri"/>
          <w:spacing w:val="1"/>
          <w:sz w:val="24"/>
          <w:szCs w:val="24"/>
        </w:rPr>
        <w:t>e-</w:t>
      </w:r>
      <w:r w:rsidRPr="00A975FD">
        <w:rPr>
          <w:rFonts w:ascii="Calibri" w:hAnsi="Calibri" w:cs="Calibri"/>
          <w:sz w:val="24"/>
          <w:szCs w:val="24"/>
        </w:rPr>
        <w:t>A</w:t>
      </w:r>
      <w:r w:rsidRPr="00A975FD">
        <w:rPr>
          <w:rFonts w:ascii="Calibri" w:hAnsi="Calibri" w:cs="Calibri"/>
          <w:spacing w:val="-1"/>
          <w:sz w:val="24"/>
          <w:szCs w:val="24"/>
        </w:rPr>
        <w:t>w</w:t>
      </w:r>
      <w:r w:rsidRPr="00A975FD">
        <w:rPr>
          <w:rFonts w:ascii="Calibri" w:hAnsi="Calibri" w:cs="Calibri"/>
          <w:sz w:val="24"/>
          <w:szCs w:val="24"/>
        </w:rPr>
        <w:t>a</w:t>
      </w:r>
      <w:r w:rsidRPr="00A975FD">
        <w:rPr>
          <w:rFonts w:ascii="Calibri" w:hAnsi="Calibri" w:cs="Calibri"/>
          <w:spacing w:val="-3"/>
          <w:sz w:val="24"/>
          <w:szCs w:val="24"/>
        </w:rPr>
        <w:t>y</w:t>
      </w:r>
      <w:r w:rsidRPr="00A975FD">
        <w:rPr>
          <w:rFonts w:ascii="Calibri" w:hAnsi="Calibri" w:cs="Calibri"/>
          <w:sz w:val="24"/>
          <w:szCs w:val="24"/>
        </w:rPr>
        <w:t>”</w:t>
      </w:r>
      <w:r w:rsidRPr="00A975FD">
        <w:rPr>
          <w:rFonts w:ascii="Calibri" w:hAnsi="Calibri" w:cs="Calibri"/>
          <w:spacing w:val="-12"/>
          <w:sz w:val="24"/>
          <w:szCs w:val="24"/>
        </w:rPr>
        <w:t xml:space="preserve"> </w:t>
      </w:r>
      <w:r w:rsidRPr="00A975FD">
        <w:rPr>
          <w:rFonts w:ascii="Calibri" w:hAnsi="Calibri" w:cs="Calibri"/>
          <w:spacing w:val="1"/>
          <w:sz w:val="24"/>
          <w:szCs w:val="24"/>
        </w:rPr>
        <w:t>e</w:t>
      </w:r>
      <w:r w:rsidRPr="00A975FD">
        <w:rPr>
          <w:rFonts w:ascii="Calibri" w:hAnsi="Calibri" w:cs="Calibri"/>
          <w:spacing w:val="-1"/>
          <w:sz w:val="24"/>
          <w:szCs w:val="24"/>
        </w:rPr>
        <w:t>x</w:t>
      </w:r>
      <w:r w:rsidRPr="00A975FD">
        <w:rPr>
          <w:rFonts w:ascii="Calibri" w:hAnsi="Calibri" w:cs="Calibri"/>
          <w:spacing w:val="1"/>
          <w:sz w:val="24"/>
          <w:szCs w:val="24"/>
        </w:rPr>
        <w:t>e</w:t>
      </w:r>
      <w:r w:rsidRPr="00A975FD">
        <w:rPr>
          <w:rFonts w:ascii="Calibri" w:hAnsi="Calibri" w:cs="Calibri"/>
          <w:sz w:val="24"/>
          <w:szCs w:val="24"/>
        </w:rPr>
        <w:t>r</w:t>
      </w:r>
      <w:r w:rsidRPr="00A975FD">
        <w:rPr>
          <w:rFonts w:ascii="Calibri" w:hAnsi="Calibri" w:cs="Calibri"/>
          <w:spacing w:val="-1"/>
          <w:sz w:val="24"/>
          <w:szCs w:val="24"/>
        </w:rPr>
        <w:t>c</w:t>
      </w:r>
      <w:r w:rsidRPr="00A975FD">
        <w:rPr>
          <w:rFonts w:ascii="Calibri" w:hAnsi="Calibri" w:cs="Calibri"/>
          <w:sz w:val="24"/>
          <w:szCs w:val="24"/>
        </w:rPr>
        <w:t>ise</w:t>
      </w:r>
    </w:p>
    <w:p w:rsidR="00A975FD" w:rsidRPr="00A975FD" w:rsidRDefault="00A975FD" w:rsidP="00A975FD">
      <w:pPr>
        <w:widowControl w:val="0"/>
        <w:autoSpaceDE w:val="0"/>
        <w:autoSpaceDN w:val="0"/>
        <w:adjustRightInd w:val="0"/>
        <w:spacing w:before="9" w:after="0" w:line="170" w:lineRule="exact"/>
        <w:rPr>
          <w:rFonts w:ascii="Calibri" w:hAnsi="Calibri" w:cs="Calibri"/>
          <w:sz w:val="17"/>
          <w:szCs w:val="17"/>
        </w:rPr>
      </w:pPr>
    </w:p>
    <w:p w:rsidR="00A975FD" w:rsidRPr="00A975FD" w:rsidRDefault="00A975FD" w:rsidP="00A975FD">
      <w:pPr>
        <w:widowControl w:val="0"/>
        <w:autoSpaceDE w:val="0"/>
        <w:autoSpaceDN w:val="0"/>
        <w:adjustRightInd w:val="0"/>
        <w:spacing w:after="0" w:line="200" w:lineRule="exact"/>
        <w:rPr>
          <w:rFonts w:ascii="Calibri" w:hAnsi="Calibri" w:cs="Calibri"/>
          <w:sz w:val="20"/>
          <w:szCs w:val="20"/>
        </w:rPr>
      </w:pPr>
    </w:p>
    <w:p w:rsidR="00A975FD" w:rsidRPr="00A975FD" w:rsidRDefault="00A975FD" w:rsidP="00A975FD">
      <w:pPr>
        <w:widowControl w:val="0"/>
        <w:autoSpaceDE w:val="0"/>
        <w:autoSpaceDN w:val="0"/>
        <w:adjustRightInd w:val="0"/>
        <w:spacing w:after="0" w:line="277" w:lineRule="auto"/>
        <w:ind w:right="-40"/>
        <w:rPr>
          <w:rFonts w:ascii="Calibri" w:hAnsi="Calibri" w:cs="Calibri"/>
          <w:sz w:val="24"/>
          <w:szCs w:val="24"/>
        </w:rPr>
      </w:pPr>
      <w:r w:rsidRPr="00A975FD">
        <w:rPr>
          <w:rFonts w:ascii="Calibri" w:hAnsi="Calibri" w:cs="Calibri"/>
          <w:sz w:val="24"/>
          <w:szCs w:val="24"/>
        </w:rPr>
        <w:t>All</w:t>
      </w:r>
      <w:r w:rsidRPr="00A975FD">
        <w:rPr>
          <w:rFonts w:ascii="Calibri" w:hAnsi="Calibri" w:cs="Calibri"/>
          <w:spacing w:val="1"/>
          <w:sz w:val="24"/>
          <w:szCs w:val="24"/>
        </w:rPr>
        <w:t xml:space="preserve"> </w:t>
      </w:r>
      <w:r w:rsidRPr="00A975FD">
        <w:rPr>
          <w:rFonts w:ascii="Calibri" w:hAnsi="Calibri" w:cs="Calibri"/>
          <w:spacing w:val="-1"/>
          <w:sz w:val="24"/>
          <w:szCs w:val="24"/>
        </w:rPr>
        <w:t>w</w:t>
      </w:r>
      <w:r w:rsidRPr="00A975FD">
        <w:rPr>
          <w:rFonts w:ascii="Calibri" w:hAnsi="Calibri" w:cs="Calibri"/>
          <w:spacing w:val="1"/>
          <w:sz w:val="24"/>
          <w:szCs w:val="24"/>
        </w:rPr>
        <w:t>o</w:t>
      </w:r>
      <w:r w:rsidRPr="00A975FD">
        <w:rPr>
          <w:rFonts w:ascii="Calibri" w:hAnsi="Calibri" w:cs="Calibri"/>
          <w:sz w:val="24"/>
          <w:szCs w:val="24"/>
        </w:rPr>
        <w:t>rk</w:t>
      </w:r>
      <w:r w:rsidRPr="00A975FD">
        <w:rPr>
          <w:rFonts w:ascii="Calibri" w:hAnsi="Calibri" w:cs="Calibri"/>
          <w:spacing w:val="-9"/>
          <w:sz w:val="24"/>
          <w:szCs w:val="24"/>
        </w:rPr>
        <w:t xml:space="preserve"> </w:t>
      </w:r>
      <w:r w:rsidRPr="00A975FD">
        <w:rPr>
          <w:rFonts w:ascii="Calibri" w:hAnsi="Calibri" w:cs="Calibri"/>
          <w:sz w:val="24"/>
          <w:szCs w:val="24"/>
        </w:rPr>
        <w:t>s</w:t>
      </w:r>
      <w:r w:rsidRPr="00A975FD">
        <w:rPr>
          <w:rFonts w:ascii="Calibri" w:hAnsi="Calibri" w:cs="Calibri"/>
          <w:spacing w:val="1"/>
          <w:sz w:val="24"/>
          <w:szCs w:val="24"/>
        </w:rPr>
        <w:t>h</w:t>
      </w:r>
      <w:r w:rsidRPr="00A975FD">
        <w:rPr>
          <w:rFonts w:ascii="Calibri" w:hAnsi="Calibri" w:cs="Calibri"/>
          <w:spacing w:val="-2"/>
          <w:sz w:val="24"/>
          <w:szCs w:val="24"/>
        </w:rPr>
        <w:t>o</w:t>
      </w:r>
      <w:r w:rsidRPr="00A975FD">
        <w:rPr>
          <w:rFonts w:ascii="Calibri" w:hAnsi="Calibri" w:cs="Calibri"/>
          <w:spacing w:val="1"/>
          <w:sz w:val="24"/>
          <w:szCs w:val="24"/>
        </w:rPr>
        <w:t>u</w:t>
      </w:r>
      <w:r w:rsidRPr="00A975FD">
        <w:rPr>
          <w:rFonts w:ascii="Calibri" w:hAnsi="Calibri" w:cs="Calibri"/>
          <w:sz w:val="24"/>
          <w:szCs w:val="24"/>
        </w:rPr>
        <w:t>ld</w:t>
      </w:r>
      <w:r w:rsidRPr="00A975FD">
        <w:rPr>
          <w:rFonts w:ascii="Calibri" w:hAnsi="Calibri" w:cs="Calibri"/>
          <w:spacing w:val="2"/>
          <w:sz w:val="24"/>
          <w:szCs w:val="24"/>
        </w:rPr>
        <w:t xml:space="preserve"> </w:t>
      </w:r>
      <w:r w:rsidRPr="00A975FD">
        <w:rPr>
          <w:rFonts w:ascii="Calibri" w:hAnsi="Calibri" w:cs="Calibri"/>
          <w:spacing w:val="1"/>
          <w:sz w:val="24"/>
          <w:szCs w:val="24"/>
        </w:rPr>
        <w:t>b</w:t>
      </w:r>
      <w:r w:rsidRPr="00A975FD">
        <w:rPr>
          <w:rFonts w:ascii="Calibri" w:hAnsi="Calibri" w:cs="Calibri"/>
          <w:sz w:val="24"/>
          <w:szCs w:val="24"/>
        </w:rPr>
        <w:t>e</w:t>
      </w:r>
      <w:r w:rsidRPr="00A975FD">
        <w:rPr>
          <w:rFonts w:ascii="Calibri" w:hAnsi="Calibri" w:cs="Calibri"/>
          <w:spacing w:val="-2"/>
          <w:sz w:val="24"/>
          <w:szCs w:val="24"/>
        </w:rPr>
        <w:t xml:space="preserve"> </w:t>
      </w:r>
      <w:r w:rsidRPr="00A975FD">
        <w:rPr>
          <w:rFonts w:ascii="Calibri" w:hAnsi="Calibri" w:cs="Calibri"/>
          <w:spacing w:val="-1"/>
          <w:sz w:val="24"/>
          <w:szCs w:val="24"/>
        </w:rPr>
        <w:t>c</w:t>
      </w:r>
      <w:r w:rsidRPr="00A975FD">
        <w:rPr>
          <w:rFonts w:ascii="Calibri" w:hAnsi="Calibri" w:cs="Calibri"/>
          <w:spacing w:val="1"/>
          <w:sz w:val="24"/>
          <w:szCs w:val="24"/>
        </w:rPr>
        <w:t>o</w:t>
      </w:r>
      <w:r w:rsidRPr="00A975FD">
        <w:rPr>
          <w:rFonts w:ascii="Calibri" w:hAnsi="Calibri" w:cs="Calibri"/>
          <w:spacing w:val="-2"/>
          <w:sz w:val="24"/>
          <w:szCs w:val="24"/>
        </w:rPr>
        <w:t>m</w:t>
      </w:r>
      <w:r w:rsidRPr="00A975FD">
        <w:rPr>
          <w:rFonts w:ascii="Calibri" w:hAnsi="Calibri" w:cs="Calibri"/>
          <w:spacing w:val="1"/>
          <w:sz w:val="24"/>
          <w:szCs w:val="24"/>
        </w:rPr>
        <w:t>p</w:t>
      </w:r>
      <w:r w:rsidRPr="00A975FD">
        <w:rPr>
          <w:rFonts w:ascii="Calibri" w:hAnsi="Calibri" w:cs="Calibri"/>
          <w:spacing w:val="-2"/>
          <w:sz w:val="24"/>
          <w:szCs w:val="24"/>
        </w:rPr>
        <w:t>l</w:t>
      </w:r>
      <w:r w:rsidRPr="00A975FD">
        <w:rPr>
          <w:rFonts w:ascii="Calibri" w:hAnsi="Calibri" w:cs="Calibri"/>
          <w:sz w:val="24"/>
          <w:szCs w:val="24"/>
        </w:rPr>
        <w:t>e</w:t>
      </w:r>
      <w:r w:rsidRPr="00A975FD">
        <w:rPr>
          <w:rFonts w:ascii="Calibri" w:hAnsi="Calibri" w:cs="Calibri"/>
          <w:spacing w:val="1"/>
          <w:sz w:val="24"/>
          <w:szCs w:val="24"/>
        </w:rPr>
        <w:t>te</w:t>
      </w:r>
      <w:r w:rsidRPr="00A975FD">
        <w:rPr>
          <w:rFonts w:ascii="Calibri" w:hAnsi="Calibri" w:cs="Calibri"/>
          <w:sz w:val="24"/>
          <w:szCs w:val="24"/>
        </w:rPr>
        <w:t>d</w:t>
      </w:r>
      <w:r w:rsidRPr="00A975FD">
        <w:rPr>
          <w:rFonts w:ascii="Calibri" w:hAnsi="Calibri" w:cs="Calibri"/>
          <w:spacing w:val="-5"/>
          <w:sz w:val="24"/>
          <w:szCs w:val="24"/>
        </w:rPr>
        <w:t xml:space="preserve"> </w:t>
      </w:r>
      <w:r w:rsidRPr="00A975FD">
        <w:rPr>
          <w:rFonts w:ascii="Calibri" w:hAnsi="Calibri" w:cs="Calibri"/>
          <w:spacing w:val="-1"/>
          <w:sz w:val="24"/>
          <w:szCs w:val="24"/>
        </w:rPr>
        <w:t>w</w:t>
      </w:r>
      <w:r w:rsidRPr="00A975FD">
        <w:rPr>
          <w:rFonts w:ascii="Calibri" w:hAnsi="Calibri" w:cs="Calibri"/>
          <w:sz w:val="24"/>
          <w:szCs w:val="24"/>
        </w:rPr>
        <w:t>i</w:t>
      </w:r>
      <w:r w:rsidRPr="00A975FD">
        <w:rPr>
          <w:rFonts w:ascii="Calibri" w:hAnsi="Calibri" w:cs="Calibri"/>
          <w:spacing w:val="1"/>
          <w:sz w:val="24"/>
          <w:szCs w:val="24"/>
        </w:rPr>
        <w:t>th</w:t>
      </w:r>
      <w:r w:rsidRPr="00A975FD">
        <w:rPr>
          <w:rFonts w:ascii="Calibri" w:hAnsi="Calibri" w:cs="Calibri"/>
          <w:spacing w:val="-5"/>
          <w:sz w:val="24"/>
          <w:szCs w:val="24"/>
        </w:rPr>
        <w:t>i</w:t>
      </w:r>
      <w:r w:rsidRPr="00A975FD">
        <w:rPr>
          <w:rFonts w:ascii="Calibri" w:hAnsi="Calibri" w:cs="Calibri"/>
          <w:sz w:val="24"/>
          <w:szCs w:val="24"/>
        </w:rPr>
        <w:t>n</w:t>
      </w:r>
      <w:r w:rsidRPr="00A975FD">
        <w:rPr>
          <w:rFonts w:ascii="Calibri" w:hAnsi="Calibri" w:cs="Calibri"/>
          <w:spacing w:val="-2"/>
          <w:sz w:val="24"/>
          <w:szCs w:val="24"/>
        </w:rPr>
        <w:t xml:space="preserve"> </w:t>
      </w:r>
      <w:r w:rsidRPr="00A975FD">
        <w:rPr>
          <w:rFonts w:ascii="Calibri" w:hAnsi="Calibri" w:cs="Calibri"/>
          <w:spacing w:val="1"/>
          <w:sz w:val="24"/>
          <w:szCs w:val="24"/>
        </w:rPr>
        <w:t>th</w:t>
      </w:r>
      <w:r w:rsidRPr="00A975FD">
        <w:rPr>
          <w:rFonts w:ascii="Calibri" w:hAnsi="Calibri" w:cs="Calibri"/>
          <w:sz w:val="24"/>
          <w:szCs w:val="24"/>
        </w:rPr>
        <w:t>e</w:t>
      </w:r>
      <w:r w:rsidRPr="00A975FD">
        <w:rPr>
          <w:rFonts w:ascii="Calibri" w:hAnsi="Calibri" w:cs="Calibri"/>
          <w:spacing w:val="-7"/>
          <w:sz w:val="24"/>
          <w:szCs w:val="24"/>
        </w:rPr>
        <w:t xml:space="preserve"> </w:t>
      </w:r>
      <w:r w:rsidRPr="00A975FD">
        <w:rPr>
          <w:rFonts w:ascii="Calibri" w:hAnsi="Calibri" w:cs="Calibri"/>
          <w:sz w:val="24"/>
          <w:szCs w:val="24"/>
        </w:rPr>
        <w:t>2</w:t>
      </w:r>
      <w:r w:rsidRPr="00A975FD">
        <w:rPr>
          <w:rFonts w:ascii="Calibri" w:hAnsi="Calibri" w:cs="Calibri"/>
          <w:spacing w:val="-2"/>
          <w:sz w:val="24"/>
          <w:szCs w:val="24"/>
        </w:rPr>
        <w:t xml:space="preserve"> </w:t>
      </w:r>
      <w:r w:rsidRPr="00A975FD">
        <w:rPr>
          <w:rFonts w:ascii="Calibri" w:hAnsi="Calibri" w:cs="Calibri"/>
          <w:spacing w:val="1"/>
          <w:sz w:val="24"/>
          <w:szCs w:val="24"/>
        </w:rPr>
        <w:t>h</w:t>
      </w:r>
      <w:r w:rsidRPr="00A975FD">
        <w:rPr>
          <w:rFonts w:ascii="Calibri" w:hAnsi="Calibri" w:cs="Calibri"/>
          <w:spacing w:val="-2"/>
          <w:sz w:val="24"/>
          <w:szCs w:val="24"/>
        </w:rPr>
        <w:t>o</w:t>
      </w:r>
      <w:r w:rsidRPr="00A975FD">
        <w:rPr>
          <w:rFonts w:ascii="Calibri" w:hAnsi="Calibri" w:cs="Calibri"/>
          <w:spacing w:val="1"/>
          <w:sz w:val="24"/>
          <w:szCs w:val="24"/>
        </w:rPr>
        <w:t>u</w:t>
      </w:r>
      <w:r w:rsidRPr="00A975FD">
        <w:rPr>
          <w:rFonts w:ascii="Calibri" w:hAnsi="Calibri" w:cs="Calibri"/>
          <w:sz w:val="24"/>
          <w:szCs w:val="24"/>
        </w:rPr>
        <w:t>r</w:t>
      </w:r>
      <w:r w:rsidRPr="00A975FD">
        <w:rPr>
          <w:rFonts w:ascii="Calibri" w:hAnsi="Calibri" w:cs="Calibri"/>
          <w:spacing w:val="-2"/>
          <w:sz w:val="24"/>
          <w:szCs w:val="24"/>
        </w:rPr>
        <w:t xml:space="preserve"> </w:t>
      </w:r>
      <w:r w:rsidRPr="00A975FD">
        <w:rPr>
          <w:rFonts w:ascii="Calibri" w:hAnsi="Calibri" w:cs="Calibri"/>
          <w:spacing w:val="1"/>
          <w:sz w:val="24"/>
          <w:szCs w:val="24"/>
        </w:rPr>
        <w:t>t</w:t>
      </w:r>
      <w:r w:rsidRPr="00A975FD">
        <w:rPr>
          <w:rFonts w:ascii="Calibri" w:hAnsi="Calibri" w:cs="Calibri"/>
          <w:spacing w:val="-5"/>
          <w:sz w:val="24"/>
          <w:szCs w:val="24"/>
        </w:rPr>
        <w:t>i</w:t>
      </w:r>
      <w:r w:rsidRPr="00A975FD">
        <w:rPr>
          <w:rFonts w:ascii="Calibri" w:hAnsi="Calibri" w:cs="Calibri"/>
          <w:sz w:val="24"/>
          <w:szCs w:val="24"/>
        </w:rPr>
        <w:t>me</w:t>
      </w:r>
      <w:r w:rsidRPr="00A975FD">
        <w:rPr>
          <w:rFonts w:ascii="Calibri" w:hAnsi="Calibri" w:cs="Calibri"/>
          <w:spacing w:val="-5"/>
          <w:sz w:val="24"/>
          <w:szCs w:val="24"/>
        </w:rPr>
        <w:t xml:space="preserve"> </w:t>
      </w:r>
      <w:r w:rsidRPr="00A975FD">
        <w:rPr>
          <w:rFonts w:ascii="Calibri" w:hAnsi="Calibri" w:cs="Calibri"/>
          <w:spacing w:val="1"/>
          <w:sz w:val="24"/>
          <w:szCs w:val="24"/>
        </w:rPr>
        <w:t>f</w:t>
      </w:r>
      <w:r w:rsidRPr="00A975FD">
        <w:rPr>
          <w:rFonts w:ascii="Calibri" w:hAnsi="Calibri" w:cs="Calibri"/>
          <w:sz w:val="24"/>
          <w:szCs w:val="24"/>
        </w:rPr>
        <w:t>r</w:t>
      </w:r>
      <w:r w:rsidRPr="00A975FD">
        <w:rPr>
          <w:rFonts w:ascii="Calibri" w:hAnsi="Calibri" w:cs="Calibri"/>
          <w:spacing w:val="-2"/>
          <w:sz w:val="24"/>
          <w:szCs w:val="24"/>
        </w:rPr>
        <w:t>a</w:t>
      </w:r>
      <w:r w:rsidRPr="00A975FD">
        <w:rPr>
          <w:rFonts w:ascii="Calibri" w:hAnsi="Calibri" w:cs="Calibri"/>
          <w:sz w:val="24"/>
          <w:szCs w:val="24"/>
        </w:rPr>
        <w:t>m</w:t>
      </w:r>
      <w:r w:rsidRPr="00A975FD">
        <w:rPr>
          <w:rFonts w:ascii="Calibri" w:hAnsi="Calibri" w:cs="Calibri"/>
          <w:spacing w:val="1"/>
          <w:sz w:val="24"/>
          <w:szCs w:val="24"/>
        </w:rPr>
        <w:t>e</w:t>
      </w:r>
      <w:r w:rsidRPr="00A975FD">
        <w:rPr>
          <w:rFonts w:ascii="Calibri" w:hAnsi="Calibri" w:cs="Calibri"/>
          <w:sz w:val="24"/>
          <w:szCs w:val="24"/>
        </w:rPr>
        <w:t>;</w:t>
      </w:r>
      <w:r w:rsidRPr="00A975FD">
        <w:rPr>
          <w:rFonts w:ascii="Calibri" w:hAnsi="Calibri" w:cs="Calibri"/>
          <w:spacing w:val="-11"/>
          <w:sz w:val="24"/>
          <w:szCs w:val="24"/>
        </w:rPr>
        <w:t xml:space="preserve"> </w:t>
      </w:r>
      <w:r w:rsidRPr="00A975FD">
        <w:rPr>
          <w:rFonts w:ascii="Calibri" w:hAnsi="Calibri" w:cs="Calibri"/>
          <w:spacing w:val="1"/>
          <w:sz w:val="24"/>
          <w:szCs w:val="24"/>
        </w:rPr>
        <w:t>p</w:t>
      </w:r>
      <w:r w:rsidRPr="00A975FD">
        <w:rPr>
          <w:rFonts w:ascii="Calibri" w:hAnsi="Calibri" w:cs="Calibri"/>
          <w:sz w:val="24"/>
          <w:szCs w:val="24"/>
        </w:rPr>
        <w:t>er</w:t>
      </w:r>
      <w:r w:rsidRPr="00A975FD">
        <w:rPr>
          <w:rFonts w:ascii="Calibri" w:hAnsi="Calibri" w:cs="Calibri"/>
          <w:spacing w:val="-2"/>
          <w:sz w:val="24"/>
          <w:szCs w:val="24"/>
        </w:rPr>
        <w:t>i</w:t>
      </w:r>
      <w:r w:rsidRPr="00A975FD">
        <w:rPr>
          <w:rFonts w:ascii="Calibri" w:hAnsi="Calibri" w:cs="Calibri"/>
          <w:spacing w:val="1"/>
          <w:sz w:val="24"/>
          <w:szCs w:val="24"/>
        </w:rPr>
        <w:t>od</w:t>
      </w:r>
      <w:r w:rsidRPr="00A975FD">
        <w:rPr>
          <w:rFonts w:ascii="Calibri" w:hAnsi="Calibri" w:cs="Calibri"/>
          <w:sz w:val="24"/>
          <w:szCs w:val="24"/>
        </w:rPr>
        <w:t>i</w:t>
      </w:r>
      <w:r w:rsidRPr="00A975FD">
        <w:rPr>
          <w:rFonts w:ascii="Calibri" w:hAnsi="Calibri" w:cs="Calibri"/>
          <w:spacing w:val="-1"/>
          <w:sz w:val="24"/>
          <w:szCs w:val="24"/>
        </w:rPr>
        <w:t>c</w:t>
      </w:r>
      <w:r w:rsidRPr="00A975FD">
        <w:rPr>
          <w:rFonts w:ascii="Calibri" w:hAnsi="Calibri" w:cs="Calibri"/>
          <w:sz w:val="24"/>
          <w:szCs w:val="24"/>
        </w:rPr>
        <w:t>ally</w:t>
      </w:r>
      <w:r w:rsidRPr="00A975FD">
        <w:rPr>
          <w:rFonts w:ascii="Calibri" w:hAnsi="Calibri" w:cs="Calibri"/>
          <w:spacing w:val="-9"/>
          <w:sz w:val="24"/>
          <w:szCs w:val="24"/>
        </w:rPr>
        <w:t xml:space="preserve"> </w:t>
      </w:r>
      <w:r w:rsidRPr="00A975FD">
        <w:rPr>
          <w:rFonts w:ascii="Calibri" w:hAnsi="Calibri" w:cs="Calibri"/>
          <w:spacing w:val="-1"/>
          <w:sz w:val="24"/>
          <w:szCs w:val="24"/>
        </w:rPr>
        <w:t>th</w:t>
      </w:r>
      <w:r w:rsidRPr="00A975FD">
        <w:rPr>
          <w:rFonts w:ascii="Calibri" w:hAnsi="Calibri" w:cs="Calibri"/>
          <w:sz w:val="24"/>
          <w:szCs w:val="24"/>
        </w:rPr>
        <w:t xml:space="preserve">e </w:t>
      </w:r>
      <w:r w:rsidRPr="00A975FD">
        <w:rPr>
          <w:rFonts w:ascii="Calibri" w:hAnsi="Calibri" w:cs="Calibri"/>
          <w:spacing w:val="1"/>
          <w:sz w:val="24"/>
          <w:szCs w:val="24"/>
        </w:rPr>
        <w:t>p</w:t>
      </w:r>
      <w:r w:rsidRPr="00A975FD">
        <w:rPr>
          <w:rFonts w:ascii="Calibri" w:hAnsi="Calibri" w:cs="Calibri"/>
          <w:sz w:val="24"/>
          <w:szCs w:val="24"/>
        </w:rPr>
        <w:t>r</w:t>
      </w:r>
      <w:r w:rsidRPr="00A975FD">
        <w:rPr>
          <w:rFonts w:ascii="Calibri" w:hAnsi="Calibri" w:cs="Calibri"/>
          <w:spacing w:val="1"/>
          <w:sz w:val="24"/>
          <w:szCs w:val="24"/>
        </w:rPr>
        <w:t>o</w:t>
      </w:r>
      <w:r w:rsidRPr="00A975FD">
        <w:rPr>
          <w:rFonts w:ascii="Calibri" w:hAnsi="Calibri" w:cs="Calibri"/>
          <w:spacing w:val="-3"/>
          <w:sz w:val="24"/>
          <w:szCs w:val="24"/>
        </w:rPr>
        <w:t>c</w:t>
      </w:r>
      <w:r w:rsidRPr="00A975FD">
        <w:rPr>
          <w:rFonts w:ascii="Calibri" w:hAnsi="Calibri" w:cs="Calibri"/>
          <w:spacing w:val="1"/>
          <w:sz w:val="24"/>
          <w:szCs w:val="24"/>
        </w:rPr>
        <w:t>to</w:t>
      </w:r>
      <w:r w:rsidRPr="00A975FD">
        <w:rPr>
          <w:rFonts w:ascii="Calibri" w:hAnsi="Calibri" w:cs="Calibri"/>
          <w:sz w:val="24"/>
          <w:szCs w:val="24"/>
        </w:rPr>
        <w:t xml:space="preserve">r </w:t>
      </w:r>
      <w:r w:rsidRPr="00A975FD">
        <w:rPr>
          <w:rFonts w:ascii="Calibri" w:hAnsi="Calibri" w:cs="Calibri"/>
          <w:spacing w:val="-3"/>
          <w:sz w:val="24"/>
          <w:szCs w:val="24"/>
        </w:rPr>
        <w:t>s</w:t>
      </w:r>
      <w:r w:rsidRPr="00A975FD">
        <w:rPr>
          <w:rFonts w:ascii="Calibri" w:hAnsi="Calibri" w:cs="Calibri"/>
          <w:spacing w:val="1"/>
          <w:sz w:val="24"/>
          <w:szCs w:val="24"/>
        </w:rPr>
        <w:t>h</w:t>
      </w:r>
      <w:r w:rsidRPr="00A975FD">
        <w:rPr>
          <w:rFonts w:ascii="Calibri" w:hAnsi="Calibri" w:cs="Calibri"/>
          <w:spacing w:val="-2"/>
          <w:sz w:val="24"/>
          <w:szCs w:val="24"/>
        </w:rPr>
        <w:t>o</w:t>
      </w:r>
      <w:r w:rsidRPr="00A975FD">
        <w:rPr>
          <w:rFonts w:ascii="Calibri" w:hAnsi="Calibri" w:cs="Calibri"/>
          <w:spacing w:val="1"/>
          <w:sz w:val="24"/>
          <w:szCs w:val="24"/>
        </w:rPr>
        <w:t>u</w:t>
      </w:r>
      <w:r w:rsidRPr="00A975FD">
        <w:rPr>
          <w:rFonts w:ascii="Calibri" w:hAnsi="Calibri" w:cs="Calibri"/>
          <w:sz w:val="24"/>
          <w:szCs w:val="24"/>
        </w:rPr>
        <w:t>ld</w:t>
      </w:r>
      <w:r w:rsidRPr="00A975FD">
        <w:rPr>
          <w:rFonts w:ascii="Calibri" w:hAnsi="Calibri" w:cs="Calibri"/>
          <w:spacing w:val="2"/>
          <w:sz w:val="24"/>
          <w:szCs w:val="24"/>
        </w:rPr>
        <w:t xml:space="preserve"> </w:t>
      </w:r>
      <w:r w:rsidRPr="00A975FD">
        <w:rPr>
          <w:rFonts w:ascii="Calibri" w:hAnsi="Calibri" w:cs="Calibri"/>
          <w:sz w:val="24"/>
          <w:szCs w:val="24"/>
        </w:rPr>
        <w:t>ge</w:t>
      </w:r>
      <w:r w:rsidRPr="00A975FD">
        <w:rPr>
          <w:rFonts w:ascii="Calibri" w:hAnsi="Calibri" w:cs="Calibri"/>
          <w:spacing w:val="1"/>
          <w:sz w:val="24"/>
          <w:szCs w:val="24"/>
        </w:rPr>
        <w:t>nt</w:t>
      </w:r>
      <w:r w:rsidRPr="00A975FD">
        <w:rPr>
          <w:rFonts w:ascii="Calibri" w:hAnsi="Calibri" w:cs="Calibri"/>
          <w:sz w:val="24"/>
          <w:szCs w:val="24"/>
        </w:rPr>
        <w:t>ly</w:t>
      </w:r>
      <w:r w:rsidRPr="00A975FD">
        <w:rPr>
          <w:rFonts w:ascii="Calibri" w:hAnsi="Calibri" w:cs="Calibri"/>
          <w:spacing w:val="-9"/>
          <w:sz w:val="24"/>
          <w:szCs w:val="24"/>
        </w:rPr>
        <w:t xml:space="preserve"> </w:t>
      </w:r>
      <w:r w:rsidRPr="00A975FD">
        <w:rPr>
          <w:rFonts w:ascii="Calibri" w:hAnsi="Calibri" w:cs="Calibri"/>
          <w:spacing w:val="-2"/>
          <w:sz w:val="24"/>
          <w:szCs w:val="24"/>
        </w:rPr>
        <w:t>r</w:t>
      </w:r>
      <w:r w:rsidRPr="00A975FD">
        <w:rPr>
          <w:rFonts w:ascii="Calibri" w:hAnsi="Calibri" w:cs="Calibri"/>
          <w:spacing w:val="1"/>
          <w:sz w:val="24"/>
          <w:szCs w:val="24"/>
        </w:rPr>
        <w:t>e</w:t>
      </w:r>
      <w:r w:rsidRPr="00A975FD">
        <w:rPr>
          <w:rFonts w:ascii="Calibri" w:hAnsi="Calibri" w:cs="Calibri"/>
          <w:sz w:val="24"/>
          <w:szCs w:val="24"/>
        </w:rPr>
        <w:t>mi</w:t>
      </w:r>
      <w:r w:rsidRPr="00A975FD">
        <w:rPr>
          <w:rFonts w:ascii="Calibri" w:hAnsi="Calibri" w:cs="Calibri"/>
          <w:spacing w:val="-1"/>
          <w:sz w:val="24"/>
          <w:szCs w:val="24"/>
        </w:rPr>
        <w:t>n</w:t>
      </w:r>
      <w:r w:rsidRPr="00A975FD">
        <w:rPr>
          <w:rFonts w:ascii="Calibri" w:hAnsi="Calibri" w:cs="Calibri"/>
          <w:sz w:val="24"/>
          <w:szCs w:val="24"/>
        </w:rPr>
        <w:t>d</w:t>
      </w:r>
      <w:r w:rsidRPr="00A975FD">
        <w:rPr>
          <w:rFonts w:ascii="Calibri" w:hAnsi="Calibri" w:cs="Calibri"/>
          <w:spacing w:val="-2"/>
          <w:sz w:val="24"/>
          <w:szCs w:val="24"/>
        </w:rPr>
        <w:t xml:space="preserve"> </w:t>
      </w:r>
      <w:r w:rsidRPr="00A975FD">
        <w:rPr>
          <w:rFonts w:ascii="Calibri" w:hAnsi="Calibri" w:cs="Calibri"/>
          <w:spacing w:val="-3"/>
          <w:sz w:val="24"/>
          <w:szCs w:val="24"/>
        </w:rPr>
        <w:t>s</w:t>
      </w:r>
      <w:r w:rsidRPr="00A975FD">
        <w:rPr>
          <w:rFonts w:ascii="Calibri" w:hAnsi="Calibri" w:cs="Calibri"/>
          <w:spacing w:val="1"/>
          <w:sz w:val="24"/>
          <w:szCs w:val="24"/>
        </w:rPr>
        <w:t>t</w:t>
      </w:r>
      <w:r w:rsidRPr="00A975FD">
        <w:rPr>
          <w:rFonts w:ascii="Calibri" w:hAnsi="Calibri" w:cs="Calibri"/>
          <w:spacing w:val="-1"/>
          <w:sz w:val="24"/>
          <w:szCs w:val="24"/>
        </w:rPr>
        <w:t>u</w:t>
      </w:r>
      <w:r w:rsidRPr="00A975FD">
        <w:rPr>
          <w:rFonts w:ascii="Calibri" w:hAnsi="Calibri" w:cs="Calibri"/>
          <w:spacing w:val="1"/>
          <w:sz w:val="24"/>
          <w:szCs w:val="24"/>
        </w:rPr>
        <w:t>d</w:t>
      </w:r>
      <w:r w:rsidRPr="00A975FD">
        <w:rPr>
          <w:rFonts w:ascii="Calibri" w:hAnsi="Calibri" w:cs="Calibri"/>
          <w:spacing w:val="-2"/>
          <w:sz w:val="24"/>
          <w:szCs w:val="24"/>
        </w:rPr>
        <w:t>e</w:t>
      </w:r>
      <w:r w:rsidRPr="00A975FD">
        <w:rPr>
          <w:rFonts w:ascii="Calibri" w:hAnsi="Calibri" w:cs="Calibri"/>
          <w:spacing w:val="1"/>
          <w:sz w:val="24"/>
          <w:szCs w:val="24"/>
        </w:rPr>
        <w:t>nt</w:t>
      </w:r>
      <w:r w:rsidRPr="00A975FD">
        <w:rPr>
          <w:rFonts w:ascii="Calibri" w:hAnsi="Calibri" w:cs="Calibri"/>
          <w:sz w:val="24"/>
          <w:szCs w:val="24"/>
        </w:rPr>
        <w:t>s</w:t>
      </w:r>
      <w:r w:rsidRPr="00A975FD">
        <w:rPr>
          <w:rFonts w:ascii="Calibri" w:hAnsi="Calibri" w:cs="Calibri"/>
          <w:spacing w:val="-1"/>
          <w:sz w:val="24"/>
          <w:szCs w:val="24"/>
        </w:rPr>
        <w:t xml:space="preserve"> </w:t>
      </w:r>
      <w:r w:rsidRPr="00A975FD">
        <w:rPr>
          <w:rFonts w:ascii="Calibri" w:hAnsi="Calibri" w:cs="Calibri"/>
          <w:spacing w:val="-4"/>
          <w:sz w:val="24"/>
          <w:szCs w:val="24"/>
        </w:rPr>
        <w:t>o</w:t>
      </w:r>
      <w:r w:rsidRPr="00A975FD">
        <w:rPr>
          <w:rFonts w:ascii="Calibri" w:hAnsi="Calibri" w:cs="Calibri"/>
          <w:sz w:val="24"/>
          <w:szCs w:val="24"/>
        </w:rPr>
        <w:t>f</w:t>
      </w:r>
      <w:r w:rsidRPr="00A975FD">
        <w:rPr>
          <w:rFonts w:ascii="Calibri" w:hAnsi="Calibri" w:cs="Calibri"/>
          <w:spacing w:val="5"/>
          <w:sz w:val="24"/>
          <w:szCs w:val="24"/>
        </w:rPr>
        <w:t xml:space="preserve"> </w:t>
      </w:r>
      <w:r w:rsidRPr="00A975FD">
        <w:rPr>
          <w:rFonts w:ascii="Calibri" w:hAnsi="Calibri" w:cs="Calibri"/>
          <w:spacing w:val="1"/>
          <w:sz w:val="24"/>
          <w:szCs w:val="24"/>
        </w:rPr>
        <w:t>t</w:t>
      </w:r>
      <w:r w:rsidRPr="00A975FD">
        <w:rPr>
          <w:rFonts w:ascii="Calibri" w:hAnsi="Calibri" w:cs="Calibri"/>
          <w:spacing w:val="-2"/>
          <w:sz w:val="24"/>
          <w:szCs w:val="24"/>
        </w:rPr>
        <w:t>i</w:t>
      </w:r>
      <w:r w:rsidRPr="00A975FD">
        <w:rPr>
          <w:rFonts w:ascii="Calibri" w:hAnsi="Calibri" w:cs="Calibri"/>
          <w:sz w:val="24"/>
          <w:szCs w:val="24"/>
        </w:rPr>
        <w:t>me</w:t>
      </w:r>
      <w:r w:rsidRPr="00A975FD">
        <w:rPr>
          <w:rFonts w:ascii="Calibri" w:hAnsi="Calibri" w:cs="Calibri"/>
          <w:spacing w:val="-5"/>
          <w:sz w:val="24"/>
          <w:szCs w:val="24"/>
        </w:rPr>
        <w:t xml:space="preserve"> </w:t>
      </w:r>
      <w:r w:rsidRPr="00A975FD">
        <w:rPr>
          <w:rFonts w:ascii="Calibri" w:hAnsi="Calibri" w:cs="Calibri"/>
          <w:spacing w:val="-2"/>
          <w:sz w:val="24"/>
          <w:szCs w:val="24"/>
        </w:rPr>
        <w:t>r</w:t>
      </w:r>
      <w:r w:rsidRPr="00A975FD">
        <w:rPr>
          <w:rFonts w:ascii="Calibri" w:hAnsi="Calibri" w:cs="Calibri"/>
          <w:spacing w:val="1"/>
          <w:sz w:val="24"/>
          <w:szCs w:val="24"/>
        </w:rPr>
        <w:t>e</w:t>
      </w:r>
      <w:r w:rsidRPr="00A975FD">
        <w:rPr>
          <w:rFonts w:ascii="Calibri" w:hAnsi="Calibri" w:cs="Calibri"/>
          <w:sz w:val="24"/>
          <w:szCs w:val="24"/>
        </w:rPr>
        <w:t>mai</w:t>
      </w:r>
      <w:r w:rsidRPr="00A975FD">
        <w:rPr>
          <w:rFonts w:ascii="Calibri" w:hAnsi="Calibri" w:cs="Calibri"/>
          <w:spacing w:val="1"/>
          <w:sz w:val="24"/>
          <w:szCs w:val="24"/>
        </w:rPr>
        <w:t>n</w:t>
      </w:r>
      <w:r w:rsidRPr="00A975FD">
        <w:rPr>
          <w:rFonts w:ascii="Calibri" w:hAnsi="Calibri" w:cs="Calibri"/>
          <w:spacing w:val="-2"/>
          <w:sz w:val="24"/>
          <w:szCs w:val="24"/>
        </w:rPr>
        <w:t>i</w:t>
      </w:r>
      <w:r w:rsidRPr="00A975FD">
        <w:rPr>
          <w:rFonts w:ascii="Calibri" w:hAnsi="Calibri" w:cs="Calibri"/>
          <w:spacing w:val="1"/>
          <w:sz w:val="24"/>
          <w:szCs w:val="24"/>
        </w:rPr>
        <w:t>n</w:t>
      </w:r>
      <w:r w:rsidRPr="00A975FD">
        <w:rPr>
          <w:rFonts w:ascii="Calibri" w:hAnsi="Calibri" w:cs="Calibri"/>
          <w:sz w:val="24"/>
          <w:szCs w:val="24"/>
        </w:rPr>
        <w:t>g.</w:t>
      </w:r>
    </w:p>
    <w:p w:rsidR="00A975FD" w:rsidRPr="00A975FD" w:rsidRDefault="00A975FD" w:rsidP="00A975FD">
      <w:pPr>
        <w:widowControl w:val="0"/>
        <w:autoSpaceDE w:val="0"/>
        <w:autoSpaceDN w:val="0"/>
        <w:adjustRightInd w:val="0"/>
        <w:spacing w:before="8" w:after="0" w:line="130" w:lineRule="exact"/>
        <w:ind w:right="-40"/>
        <w:rPr>
          <w:rFonts w:ascii="Calibri" w:hAnsi="Calibri" w:cs="Calibri"/>
          <w:sz w:val="13"/>
          <w:szCs w:val="13"/>
        </w:rPr>
      </w:pPr>
    </w:p>
    <w:p w:rsidR="00A975FD" w:rsidRPr="00A975FD" w:rsidRDefault="00A975FD" w:rsidP="00A975FD">
      <w:pPr>
        <w:widowControl w:val="0"/>
        <w:autoSpaceDE w:val="0"/>
        <w:autoSpaceDN w:val="0"/>
        <w:adjustRightInd w:val="0"/>
        <w:spacing w:after="0" w:line="200" w:lineRule="exact"/>
        <w:ind w:right="-40"/>
        <w:rPr>
          <w:rFonts w:ascii="Calibri" w:hAnsi="Calibri" w:cs="Calibri"/>
          <w:sz w:val="20"/>
          <w:szCs w:val="20"/>
        </w:rPr>
      </w:pPr>
    </w:p>
    <w:p w:rsidR="00A975FD" w:rsidRPr="00A975FD" w:rsidRDefault="00A975FD" w:rsidP="00A975FD">
      <w:pPr>
        <w:widowControl w:val="0"/>
        <w:autoSpaceDE w:val="0"/>
        <w:autoSpaceDN w:val="0"/>
        <w:adjustRightInd w:val="0"/>
        <w:spacing w:after="0" w:line="289" w:lineRule="exact"/>
        <w:ind w:right="-20"/>
        <w:rPr>
          <w:rFonts w:ascii="Calibri" w:hAnsi="Calibri" w:cs="Calibri"/>
          <w:sz w:val="24"/>
          <w:szCs w:val="24"/>
        </w:rPr>
      </w:pPr>
      <w:r w:rsidRPr="00A975FD">
        <w:rPr>
          <w:rFonts w:ascii="Calibri" w:hAnsi="Calibri" w:cs="Calibri"/>
          <w:b/>
          <w:bCs/>
          <w:spacing w:val="-1"/>
          <w:sz w:val="24"/>
          <w:szCs w:val="24"/>
          <w:u w:val="thick"/>
        </w:rPr>
        <w:t>S</w:t>
      </w:r>
      <w:r w:rsidRPr="00A975FD">
        <w:rPr>
          <w:rFonts w:ascii="Calibri" w:hAnsi="Calibri" w:cs="Calibri"/>
          <w:b/>
          <w:bCs/>
          <w:sz w:val="24"/>
          <w:szCs w:val="24"/>
          <w:u w:val="thick"/>
        </w:rPr>
        <w:t>c</w:t>
      </w:r>
      <w:r w:rsidRPr="00A975FD">
        <w:rPr>
          <w:rFonts w:ascii="Calibri" w:hAnsi="Calibri" w:cs="Calibri"/>
          <w:b/>
          <w:bCs/>
          <w:spacing w:val="1"/>
          <w:sz w:val="24"/>
          <w:szCs w:val="24"/>
          <w:u w:val="thick"/>
        </w:rPr>
        <w:t>rip</w:t>
      </w:r>
      <w:r w:rsidRPr="00A975FD">
        <w:rPr>
          <w:rFonts w:ascii="Calibri" w:hAnsi="Calibri" w:cs="Calibri"/>
          <w:b/>
          <w:bCs/>
          <w:sz w:val="24"/>
          <w:szCs w:val="24"/>
          <w:u w:val="thick"/>
        </w:rPr>
        <w:t>t</w:t>
      </w:r>
    </w:p>
    <w:p w:rsidR="00A975FD" w:rsidRPr="00A975FD" w:rsidRDefault="00A975FD" w:rsidP="00A975FD">
      <w:pPr>
        <w:widowControl w:val="0"/>
        <w:autoSpaceDE w:val="0"/>
        <w:autoSpaceDN w:val="0"/>
        <w:adjustRightInd w:val="0"/>
        <w:spacing w:before="2" w:after="0" w:line="170" w:lineRule="exact"/>
        <w:ind w:right="-20"/>
        <w:rPr>
          <w:rFonts w:ascii="Calibri" w:hAnsi="Calibri" w:cs="Calibri"/>
          <w:sz w:val="17"/>
          <w:szCs w:val="17"/>
        </w:rPr>
      </w:pPr>
    </w:p>
    <w:p w:rsidR="00A975FD" w:rsidRPr="00A975FD" w:rsidRDefault="00A975FD" w:rsidP="00A975FD">
      <w:pPr>
        <w:widowControl w:val="0"/>
        <w:autoSpaceDE w:val="0"/>
        <w:autoSpaceDN w:val="0"/>
        <w:adjustRightInd w:val="0"/>
        <w:spacing w:after="0" w:line="200" w:lineRule="exact"/>
        <w:ind w:right="-20"/>
        <w:rPr>
          <w:rFonts w:ascii="Calibri" w:hAnsi="Calibri" w:cs="Calibri"/>
          <w:sz w:val="20"/>
          <w:szCs w:val="20"/>
        </w:rPr>
      </w:pPr>
    </w:p>
    <w:p w:rsidR="00A975FD" w:rsidRPr="00A975FD" w:rsidRDefault="00A975FD" w:rsidP="00A975FD">
      <w:pPr>
        <w:widowControl w:val="0"/>
        <w:autoSpaceDE w:val="0"/>
        <w:autoSpaceDN w:val="0"/>
        <w:adjustRightInd w:val="0"/>
        <w:spacing w:before="11" w:after="0" w:line="240" w:lineRule="auto"/>
        <w:ind w:right="-20"/>
        <w:rPr>
          <w:rFonts w:ascii="Calibri" w:hAnsi="Calibri" w:cs="Calibri"/>
          <w:sz w:val="24"/>
          <w:szCs w:val="24"/>
        </w:rPr>
      </w:pPr>
      <w:r w:rsidRPr="00A975FD">
        <w:rPr>
          <w:rFonts w:ascii="Calibri" w:hAnsi="Calibri" w:cs="Calibri"/>
          <w:sz w:val="24"/>
          <w:szCs w:val="24"/>
        </w:rPr>
        <w:t>G</w:t>
      </w:r>
      <w:r w:rsidRPr="00A975FD">
        <w:rPr>
          <w:rFonts w:ascii="Calibri" w:hAnsi="Calibri" w:cs="Calibri"/>
          <w:spacing w:val="1"/>
          <w:sz w:val="24"/>
          <w:szCs w:val="24"/>
        </w:rPr>
        <w:t>u</w:t>
      </w:r>
      <w:r w:rsidRPr="00A975FD">
        <w:rPr>
          <w:rFonts w:ascii="Calibri" w:hAnsi="Calibri" w:cs="Calibri"/>
          <w:sz w:val="24"/>
          <w:szCs w:val="24"/>
        </w:rPr>
        <w:t>i</w:t>
      </w:r>
      <w:r w:rsidRPr="00A975FD">
        <w:rPr>
          <w:rFonts w:ascii="Calibri" w:hAnsi="Calibri" w:cs="Calibri"/>
          <w:spacing w:val="1"/>
          <w:sz w:val="24"/>
          <w:szCs w:val="24"/>
        </w:rPr>
        <w:t>d</w:t>
      </w:r>
      <w:r w:rsidRPr="00A975FD">
        <w:rPr>
          <w:rFonts w:ascii="Calibri" w:hAnsi="Calibri" w:cs="Calibri"/>
          <w:spacing w:val="-2"/>
          <w:sz w:val="24"/>
          <w:szCs w:val="24"/>
        </w:rPr>
        <w:t>e</w:t>
      </w:r>
      <w:r w:rsidRPr="00A975FD">
        <w:rPr>
          <w:rFonts w:ascii="Calibri" w:hAnsi="Calibri" w:cs="Calibri"/>
          <w:sz w:val="24"/>
          <w:szCs w:val="24"/>
        </w:rPr>
        <w:t>d</w:t>
      </w:r>
      <w:r w:rsidRPr="00A975FD">
        <w:rPr>
          <w:rFonts w:ascii="Calibri" w:hAnsi="Calibri" w:cs="Calibri"/>
          <w:spacing w:val="-1"/>
          <w:sz w:val="24"/>
          <w:szCs w:val="24"/>
        </w:rPr>
        <w:t xml:space="preserve"> </w:t>
      </w:r>
      <w:r w:rsidRPr="00A975FD">
        <w:rPr>
          <w:rFonts w:ascii="Calibri" w:hAnsi="Calibri" w:cs="Calibri"/>
          <w:sz w:val="24"/>
          <w:szCs w:val="24"/>
        </w:rPr>
        <w:t>s</w:t>
      </w:r>
      <w:r w:rsidRPr="00A975FD">
        <w:rPr>
          <w:rFonts w:ascii="Calibri" w:hAnsi="Calibri" w:cs="Calibri"/>
          <w:spacing w:val="-3"/>
          <w:sz w:val="24"/>
          <w:szCs w:val="24"/>
        </w:rPr>
        <w:t>c</w:t>
      </w:r>
      <w:r w:rsidRPr="00A975FD">
        <w:rPr>
          <w:rFonts w:ascii="Calibri" w:hAnsi="Calibri" w:cs="Calibri"/>
          <w:sz w:val="24"/>
          <w:szCs w:val="24"/>
        </w:rPr>
        <w:t>ri</w:t>
      </w:r>
      <w:r w:rsidRPr="00A975FD">
        <w:rPr>
          <w:rFonts w:ascii="Calibri" w:hAnsi="Calibri" w:cs="Calibri"/>
          <w:spacing w:val="-1"/>
          <w:sz w:val="24"/>
          <w:szCs w:val="24"/>
        </w:rPr>
        <w:t>p</w:t>
      </w:r>
      <w:r w:rsidRPr="00A975FD">
        <w:rPr>
          <w:rFonts w:ascii="Calibri" w:hAnsi="Calibri" w:cs="Calibri"/>
          <w:sz w:val="24"/>
          <w:szCs w:val="24"/>
        </w:rPr>
        <w:t>t</w:t>
      </w:r>
      <w:r w:rsidRPr="00A975FD">
        <w:rPr>
          <w:rFonts w:ascii="Calibri" w:hAnsi="Calibri" w:cs="Calibri"/>
          <w:spacing w:val="-2"/>
          <w:sz w:val="24"/>
          <w:szCs w:val="24"/>
        </w:rPr>
        <w:t xml:space="preserve"> </w:t>
      </w:r>
      <w:r w:rsidRPr="00A975FD">
        <w:rPr>
          <w:rFonts w:ascii="Calibri" w:hAnsi="Calibri" w:cs="Calibri"/>
          <w:spacing w:val="1"/>
          <w:sz w:val="24"/>
          <w:szCs w:val="24"/>
        </w:rPr>
        <w:t>fo</w:t>
      </w:r>
      <w:r w:rsidRPr="00A975FD">
        <w:rPr>
          <w:rFonts w:ascii="Calibri" w:hAnsi="Calibri" w:cs="Calibri"/>
          <w:sz w:val="24"/>
          <w:szCs w:val="24"/>
        </w:rPr>
        <w:t>r</w:t>
      </w:r>
      <w:r w:rsidRPr="00A975FD">
        <w:rPr>
          <w:rFonts w:ascii="Calibri" w:hAnsi="Calibri" w:cs="Calibri"/>
          <w:spacing w:val="-2"/>
          <w:sz w:val="24"/>
          <w:szCs w:val="24"/>
        </w:rPr>
        <w:t xml:space="preserve"> </w:t>
      </w:r>
      <w:r w:rsidRPr="00A975FD">
        <w:rPr>
          <w:rFonts w:ascii="Calibri" w:hAnsi="Calibri" w:cs="Calibri"/>
          <w:spacing w:val="-1"/>
          <w:sz w:val="24"/>
          <w:szCs w:val="24"/>
        </w:rPr>
        <w:t>b</w:t>
      </w:r>
      <w:r w:rsidRPr="00A975FD">
        <w:rPr>
          <w:rFonts w:ascii="Calibri" w:hAnsi="Calibri" w:cs="Calibri"/>
          <w:spacing w:val="-2"/>
          <w:sz w:val="24"/>
          <w:szCs w:val="24"/>
        </w:rPr>
        <w:t>o</w:t>
      </w:r>
      <w:r w:rsidRPr="00A975FD">
        <w:rPr>
          <w:rFonts w:ascii="Calibri" w:hAnsi="Calibri" w:cs="Calibri"/>
          <w:spacing w:val="1"/>
          <w:sz w:val="24"/>
          <w:szCs w:val="24"/>
        </w:rPr>
        <w:t>t</w:t>
      </w:r>
      <w:r w:rsidRPr="00A975FD">
        <w:rPr>
          <w:rFonts w:ascii="Calibri" w:hAnsi="Calibri" w:cs="Calibri"/>
          <w:sz w:val="24"/>
          <w:szCs w:val="24"/>
        </w:rPr>
        <w:t>h</w:t>
      </w:r>
      <w:r w:rsidRPr="00A975FD">
        <w:rPr>
          <w:rFonts w:ascii="Calibri" w:hAnsi="Calibri" w:cs="Calibri"/>
          <w:spacing w:val="-1"/>
          <w:sz w:val="24"/>
          <w:szCs w:val="24"/>
        </w:rPr>
        <w:t xml:space="preserve"> </w:t>
      </w:r>
      <w:r w:rsidRPr="00A975FD">
        <w:rPr>
          <w:rFonts w:ascii="Calibri" w:hAnsi="Calibri" w:cs="Calibri"/>
          <w:spacing w:val="-2"/>
          <w:sz w:val="24"/>
          <w:szCs w:val="24"/>
        </w:rPr>
        <w:t>a</w:t>
      </w:r>
      <w:r w:rsidRPr="00A975FD">
        <w:rPr>
          <w:rFonts w:ascii="Calibri" w:hAnsi="Calibri" w:cs="Calibri"/>
          <w:spacing w:val="-1"/>
          <w:sz w:val="24"/>
          <w:szCs w:val="24"/>
        </w:rPr>
        <w:t>d</w:t>
      </w:r>
      <w:r w:rsidRPr="00A975FD">
        <w:rPr>
          <w:rFonts w:ascii="Calibri" w:hAnsi="Calibri" w:cs="Calibri"/>
          <w:sz w:val="24"/>
          <w:szCs w:val="24"/>
        </w:rPr>
        <w:t>j</w:t>
      </w:r>
      <w:r w:rsidRPr="00A975FD">
        <w:rPr>
          <w:rFonts w:ascii="Calibri" w:hAnsi="Calibri" w:cs="Calibri"/>
          <w:spacing w:val="1"/>
          <w:sz w:val="24"/>
          <w:szCs w:val="24"/>
        </w:rPr>
        <w:t>ud</w:t>
      </w:r>
      <w:r w:rsidRPr="00A975FD">
        <w:rPr>
          <w:rFonts w:ascii="Calibri" w:hAnsi="Calibri" w:cs="Calibri"/>
          <w:sz w:val="24"/>
          <w:szCs w:val="24"/>
        </w:rPr>
        <w:t>i</w:t>
      </w:r>
      <w:r w:rsidRPr="00A975FD">
        <w:rPr>
          <w:rFonts w:ascii="Calibri" w:hAnsi="Calibri" w:cs="Calibri"/>
          <w:spacing w:val="-1"/>
          <w:sz w:val="24"/>
          <w:szCs w:val="24"/>
        </w:rPr>
        <w:t>c</w:t>
      </w:r>
      <w:r w:rsidRPr="00A975FD">
        <w:rPr>
          <w:rFonts w:ascii="Calibri" w:hAnsi="Calibri" w:cs="Calibri"/>
          <w:sz w:val="24"/>
          <w:szCs w:val="24"/>
        </w:rPr>
        <w:t>a</w:t>
      </w:r>
      <w:r w:rsidRPr="00A975FD">
        <w:rPr>
          <w:rFonts w:ascii="Calibri" w:hAnsi="Calibri" w:cs="Calibri"/>
          <w:spacing w:val="1"/>
          <w:sz w:val="24"/>
          <w:szCs w:val="24"/>
        </w:rPr>
        <w:t>to</w:t>
      </w:r>
      <w:r w:rsidRPr="00A975FD">
        <w:rPr>
          <w:rFonts w:ascii="Calibri" w:hAnsi="Calibri" w:cs="Calibri"/>
          <w:sz w:val="24"/>
          <w:szCs w:val="24"/>
        </w:rPr>
        <w:t>rs</w:t>
      </w:r>
      <w:r w:rsidRPr="00A975FD">
        <w:rPr>
          <w:rFonts w:ascii="Calibri" w:hAnsi="Calibri" w:cs="Calibri"/>
          <w:spacing w:val="-10"/>
          <w:sz w:val="24"/>
          <w:szCs w:val="24"/>
        </w:rPr>
        <w:t xml:space="preserve"> </w:t>
      </w:r>
      <w:r w:rsidRPr="00A975FD">
        <w:rPr>
          <w:rFonts w:ascii="Calibri" w:hAnsi="Calibri" w:cs="Calibri"/>
          <w:spacing w:val="1"/>
          <w:sz w:val="24"/>
          <w:szCs w:val="24"/>
        </w:rPr>
        <w:t>t</w:t>
      </w:r>
      <w:r w:rsidRPr="00A975FD">
        <w:rPr>
          <w:rFonts w:ascii="Calibri" w:hAnsi="Calibri" w:cs="Calibri"/>
          <w:sz w:val="24"/>
          <w:szCs w:val="24"/>
        </w:rPr>
        <w:t>o</w:t>
      </w:r>
      <w:r w:rsidRPr="00A975FD">
        <w:rPr>
          <w:rFonts w:ascii="Calibri" w:hAnsi="Calibri" w:cs="Calibri"/>
          <w:spacing w:val="-4"/>
          <w:sz w:val="24"/>
          <w:szCs w:val="24"/>
        </w:rPr>
        <w:t xml:space="preserve"> </w:t>
      </w:r>
      <w:r w:rsidRPr="00A975FD">
        <w:rPr>
          <w:rFonts w:ascii="Calibri" w:hAnsi="Calibri" w:cs="Calibri"/>
          <w:spacing w:val="1"/>
          <w:sz w:val="24"/>
          <w:szCs w:val="24"/>
        </w:rPr>
        <w:t>t</w:t>
      </w:r>
      <w:r w:rsidRPr="00A975FD">
        <w:rPr>
          <w:rFonts w:ascii="Calibri" w:hAnsi="Calibri" w:cs="Calibri"/>
          <w:spacing w:val="-2"/>
          <w:sz w:val="24"/>
          <w:szCs w:val="24"/>
        </w:rPr>
        <w:t>a</w:t>
      </w:r>
      <w:r w:rsidRPr="00A975FD">
        <w:rPr>
          <w:rFonts w:ascii="Calibri" w:hAnsi="Calibri" w:cs="Calibri"/>
          <w:spacing w:val="1"/>
          <w:sz w:val="24"/>
          <w:szCs w:val="24"/>
        </w:rPr>
        <w:t>nd</w:t>
      </w:r>
      <w:r w:rsidRPr="00A975FD">
        <w:rPr>
          <w:rFonts w:ascii="Calibri" w:hAnsi="Calibri" w:cs="Calibri"/>
          <w:sz w:val="24"/>
          <w:szCs w:val="24"/>
        </w:rPr>
        <w:t>em</w:t>
      </w:r>
      <w:r w:rsidRPr="00A975FD">
        <w:rPr>
          <w:rFonts w:ascii="Calibri" w:hAnsi="Calibri" w:cs="Calibri"/>
          <w:spacing w:val="-9"/>
          <w:sz w:val="24"/>
          <w:szCs w:val="24"/>
        </w:rPr>
        <w:t xml:space="preserve"> </w:t>
      </w:r>
      <w:r w:rsidRPr="00A975FD">
        <w:rPr>
          <w:rFonts w:ascii="Calibri" w:hAnsi="Calibri" w:cs="Calibri"/>
          <w:spacing w:val="1"/>
          <w:sz w:val="24"/>
          <w:szCs w:val="24"/>
        </w:rPr>
        <w:t>d</w:t>
      </w:r>
      <w:r w:rsidRPr="00A975FD">
        <w:rPr>
          <w:rFonts w:ascii="Calibri" w:hAnsi="Calibri" w:cs="Calibri"/>
          <w:sz w:val="24"/>
          <w:szCs w:val="24"/>
        </w:rPr>
        <w:t>el</w:t>
      </w:r>
      <w:r w:rsidRPr="00A975FD">
        <w:rPr>
          <w:rFonts w:ascii="Calibri" w:hAnsi="Calibri" w:cs="Calibri"/>
          <w:spacing w:val="-5"/>
          <w:sz w:val="24"/>
          <w:szCs w:val="24"/>
        </w:rPr>
        <w:t>i</w:t>
      </w:r>
      <w:r w:rsidRPr="00A975FD">
        <w:rPr>
          <w:rFonts w:ascii="Calibri" w:hAnsi="Calibri" w:cs="Calibri"/>
          <w:sz w:val="24"/>
          <w:szCs w:val="24"/>
        </w:rPr>
        <w:t>v</w:t>
      </w:r>
      <w:r w:rsidRPr="00A975FD">
        <w:rPr>
          <w:rFonts w:ascii="Calibri" w:hAnsi="Calibri" w:cs="Calibri"/>
          <w:spacing w:val="1"/>
          <w:sz w:val="24"/>
          <w:szCs w:val="24"/>
        </w:rPr>
        <w:t>e</w:t>
      </w:r>
      <w:r w:rsidRPr="00A975FD">
        <w:rPr>
          <w:rFonts w:ascii="Calibri" w:hAnsi="Calibri" w:cs="Calibri"/>
          <w:sz w:val="24"/>
          <w:szCs w:val="24"/>
        </w:rPr>
        <w:t>r.</w:t>
      </w:r>
      <w:r w:rsidRPr="00A975FD">
        <w:rPr>
          <w:rFonts w:ascii="Calibri" w:hAnsi="Calibri" w:cs="Calibri"/>
          <w:spacing w:val="48"/>
          <w:sz w:val="24"/>
          <w:szCs w:val="24"/>
        </w:rPr>
        <w:t xml:space="preserve"> </w:t>
      </w:r>
      <w:r w:rsidRPr="00A975FD">
        <w:rPr>
          <w:rFonts w:ascii="Calibri" w:hAnsi="Calibri" w:cs="Calibri"/>
          <w:sz w:val="24"/>
          <w:szCs w:val="24"/>
        </w:rPr>
        <w:t>All</w:t>
      </w:r>
      <w:r w:rsidRPr="00A975FD">
        <w:rPr>
          <w:rFonts w:ascii="Calibri" w:hAnsi="Calibri" w:cs="Calibri"/>
          <w:spacing w:val="1"/>
          <w:sz w:val="24"/>
          <w:szCs w:val="24"/>
        </w:rPr>
        <w:t xml:space="preserve"> h</w:t>
      </w:r>
      <w:r w:rsidRPr="00A975FD">
        <w:rPr>
          <w:rFonts w:ascii="Calibri" w:hAnsi="Calibri" w:cs="Calibri"/>
          <w:spacing w:val="-2"/>
          <w:sz w:val="24"/>
          <w:szCs w:val="24"/>
        </w:rPr>
        <w:t>a</w:t>
      </w:r>
      <w:r w:rsidRPr="00A975FD">
        <w:rPr>
          <w:rFonts w:ascii="Calibri" w:hAnsi="Calibri" w:cs="Calibri"/>
          <w:spacing w:val="1"/>
          <w:sz w:val="24"/>
          <w:szCs w:val="24"/>
        </w:rPr>
        <w:t>nd</w:t>
      </w:r>
      <w:r w:rsidRPr="00A975FD">
        <w:rPr>
          <w:rFonts w:ascii="Calibri" w:hAnsi="Calibri" w:cs="Calibri"/>
          <w:spacing w:val="-2"/>
          <w:sz w:val="24"/>
          <w:szCs w:val="24"/>
        </w:rPr>
        <w:t>o</w:t>
      </w:r>
      <w:r w:rsidRPr="00A975FD">
        <w:rPr>
          <w:rFonts w:ascii="Calibri" w:hAnsi="Calibri" w:cs="Calibri"/>
          <w:spacing w:val="-1"/>
          <w:sz w:val="24"/>
          <w:szCs w:val="24"/>
        </w:rPr>
        <w:t>u</w:t>
      </w:r>
      <w:r w:rsidRPr="00A975FD">
        <w:rPr>
          <w:rFonts w:ascii="Calibri" w:hAnsi="Calibri" w:cs="Calibri"/>
          <w:spacing w:val="1"/>
          <w:sz w:val="24"/>
          <w:szCs w:val="24"/>
        </w:rPr>
        <w:t>t</w:t>
      </w:r>
      <w:r w:rsidRPr="00A975FD">
        <w:rPr>
          <w:rFonts w:ascii="Calibri" w:hAnsi="Calibri" w:cs="Calibri"/>
          <w:sz w:val="24"/>
          <w:szCs w:val="24"/>
        </w:rPr>
        <w:t>s</w:t>
      </w:r>
      <w:r w:rsidRPr="00A975FD">
        <w:rPr>
          <w:rFonts w:ascii="Calibri" w:hAnsi="Calibri" w:cs="Calibri"/>
          <w:spacing w:val="1"/>
          <w:sz w:val="24"/>
          <w:szCs w:val="24"/>
        </w:rPr>
        <w:t xml:space="preserve"> </w:t>
      </w:r>
      <w:r w:rsidRPr="00A975FD">
        <w:rPr>
          <w:rFonts w:ascii="Calibri" w:hAnsi="Calibri" w:cs="Calibri"/>
          <w:spacing w:val="-2"/>
          <w:sz w:val="24"/>
          <w:szCs w:val="24"/>
        </w:rPr>
        <w:t>a</w:t>
      </w:r>
      <w:r w:rsidRPr="00A975FD">
        <w:rPr>
          <w:rFonts w:ascii="Calibri" w:hAnsi="Calibri" w:cs="Calibri"/>
          <w:spacing w:val="1"/>
          <w:sz w:val="24"/>
          <w:szCs w:val="24"/>
        </w:rPr>
        <w:t>n</w:t>
      </w:r>
      <w:r w:rsidRPr="00A975FD">
        <w:rPr>
          <w:rFonts w:ascii="Calibri" w:hAnsi="Calibri" w:cs="Calibri"/>
          <w:sz w:val="24"/>
          <w:szCs w:val="24"/>
        </w:rPr>
        <w:t xml:space="preserve">d </w:t>
      </w:r>
      <w:r w:rsidRPr="00A975FD">
        <w:rPr>
          <w:rFonts w:ascii="Calibri" w:hAnsi="Calibri" w:cs="Calibri"/>
          <w:spacing w:val="1"/>
          <w:sz w:val="24"/>
          <w:szCs w:val="24"/>
        </w:rPr>
        <w:t>d</w:t>
      </w:r>
      <w:r w:rsidRPr="00A975FD">
        <w:rPr>
          <w:rFonts w:ascii="Calibri" w:hAnsi="Calibri" w:cs="Calibri"/>
          <w:spacing w:val="-4"/>
          <w:sz w:val="24"/>
          <w:szCs w:val="24"/>
        </w:rPr>
        <w:t>o</w:t>
      </w:r>
      <w:r w:rsidRPr="00A975FD">
        <w:rPr>
          <w:rFonts w:ascii="Calibri" w:hAnsi="Calibri" w:cs="Calibri"/>
          <w:spacing w:val="-1"/>
          <w:sz w:val="24"/>
          <w:szCs w:val="24"/>
        </w:rPr>
        <w:t>c</w:t>
      </w:r>
      <w:r w:rsidRPr="00A975FD">
        <w:rPr>
          <w:rFonts w:ascii="Calibri" w:hAnsi="Calibri" w:cs="Calibri"/>
          <w:spacing w:val="1"/>
          <w:sz w:val="24"/>
          <w:szCs w:val="24"/>
        </w:rPr>
        <w:t>u</w:t>
      </w:r>
      <w:r w:rsidRPr="00A975FD">
        <w:rPr>
          <w:rFonts w:ascii="Calibri" w:hAnsi="Calibri" w:cs="Calibri"/>
          <w:sz w:val="24"/>
          <w:szCs w:val="24"/>
        </w:rPr>
        <w:t>me</w:t>
      </w:r>
      <w:r w:rsidRPr="00A975FD">
        <w:rPr>
          <w:rFonts w:ascii="Calibri" w:hAnsi="Calibri" w:cs="Calibri"/>
          <w:spacing w:val="1"/>
          <w:sz w:val="24"/>
          <w:szCs w:val="24"/>
        </w:rPr>
        <w:t>nt</w:t>
      </w:r>
      <w:r w:rsidRPr="00A975FD">
        <w:rPr>
          <w:rFonts w:ascii="Calibri" w:hAnsi="Calibri" w:cs="Calibri"/>
          <w:sz w:val="24"/>
          <w:szCs w:val="24"/>
        </w:rPr>
        <w:t>s are</w:t>
      </w:r>
      <w:r w:rsidRPr="00A975FD">
        <w:rPr>
          <w:rFonts w:ascii="Calibri" w:hAnsi="Calibri" w:cs="Calibri"/>
          <w:spacing w:val="-1"/>
          <w:sz w:val="24"/>
          <w:szCs w:val="24"/>
        </w:rPr>
        <w:t xml:space="preserve"> </w:t>
      </w:r>
      <w:r w:rsidRPr="00A975FD">
        <w:rPr>
          <w:rFonts w:ascii="Calibri" w:hAnsi="Calibri" w:cs="Calibri"/>
          <w:sz w:val="24"/>
          <w:szCs w:val="24"/>
        </w:rPr>
        <w:t>re</w:t>
      </w:r>
      <w:r w:rsidRPr="00A975FD">
        <w:rPr>
          <w:rFonts w:ascii="Calibri" w:hAnsi="Calibri" w:cs="Calibri"/>
          <w:spacing w:val="1"/>
          <w:sz w:val="24"/>
          <w:szCs w:val="24"/>
        </w:rPr>
        <w:t>fe</w:t>
      </w:r>
      <w:r w:rsidRPr="00A975FD">
        <w:rPr>
          <w:rFonts w:ascii="Calibri" w:hAnsi="Calibri" w:cs="Calibri"/>
          <w:sz w:val="24"/>
          <w:szCs w:val="24"/>
        </w:rPr>
        <w:t>r</w:t>
      </w:r>
      <w:r w:rsidRPr="00A975FD">
        <w:rPr>
          <w:rFonts w:ascii="Calibri" w:hAnsi="Calibri" w:cs="Calibri"/>
          <w:spacing w:val="-2"/>
          <w:sz w:val="24"/>
          <w:szCs w:val="24"/>
        </w:rPr>
        <w:t>e</w:t>
      </w:r>
      <w:r w:rsidRPr="00A975FD">
        <w:rPr>
          <w:rFonts w:ascii="Calibri" w:hAnsi="Calibri" w:cs="Calibri"/>
          <w:spacing w:val="1"/>
          <w:sz w:val="24"/>
          <w:szCs w:val="24"/>
        </w:rPr>
        <w:t>n</w:t>
      </w:r>
      <w:r w:rsidRPr="00A975FD">
        <w:rPr>
          <w:rFonts w:ascii="Calibri" w:hAnsi="Calibri" w:cs="Calibri"/>
          <w:spacing w:val="-1"/>
          <w:sz w:val="24"/>
          <w:szCs w:val="24"/>
        </w:rPr>
        <w:t>c</w:t>
      </w:r>
      <w:r w:rsidRPr="00A975FD">
        <w:rPr>
          <w:rFonts w:ascii="Calibri" w:hAnsi="Calibri" w:cs="Calibri"/>
          <w:spacing w:val="1"/>
          <w:sz w:val="24"/>
          <w:szCs w:val="24"/>
        </w:rPr>
        <w:t>e</w:t>
      </w:r>
      <w:r w:rsidRPr="00A975FD">
        <w:rPr>
          <w:rFonts w:ascii="Calibri" w:hAnsi="Calibri" w:cs="Calibri"/>
          <w:sz w:val="24"/>
          <w:szCs w:val="24"/>
        </w:rPr>
        <w:t>d</w:t>
      </w:r>
      <w:r w:rsidRPr="00A975FD">
        <w:rPr>
          <w:rFonts w:ascii="Calibri" w:hAnsi="Calibri" w:cs="Calibri"/>
          <w:spacing w:val="-16"/>
          <w:sz w:val="24"/>
          <w:szCs w:val="24"/>
        </w:rPr>
        <w:t xml:space="preserve"> </w:t>
      </w:r>
      <w:r w:rsidRPr="00A975FD">
        <w:rPr>
          <w:rFonts w:ascii="Calibri" w:hAnsi="Calibri" w:cs="Calibri"/>
          <w:spacing w:val="-1"/>
          <w:sz w:val="24"/>
          <w:szCs w:val="24"/>
        </w:rPr>
        <w:t>w</w:t>
      </w:r>
      <w:r w:rsidRPr="00A975FD">
        <w:rPr>
          <w:rFonts w:ascii="Calibri" w:hAnsi="Calibri" w:cs="Calibri"/>
          <w:sz w:val="24"/>
          <w:szCs w:val="24"/>
        </w:rPr>
        <w:t>i</w:t>
      </w:r>
      <w:r w:rsidRPr="00A975FD">
        <w:rPr>
          <w:rFonts w:ascii="Calibri" w:hAnsi="Calibri" w:cs="Calibri"/>
          <w:spacing w:val="1"/>
          <w:sz w:val="24"/>
          <w:szCs w:val="24"/>
        </w:rPr>
        <w:t>th</w:t>
      </w:r>
      <w:r w:rsidRPr="00A975FD">
        <w:rPr>
          <w:rFonts w:ascii="Calibri" w:hAnsi="Calibri" w:cs="Calibri"/>
          <w:spacing w:val="-2"/>
          <w:sz w:val="24"/>
          <w:szCs w:val="24"/>
        </w:rPr>
        <w:t>i</w:t>
      </w:r>
      <w:r w:rsidRPr="00A975FD">
        <w:rPr>
          <w:rFonts w:ascii="Calibri" w:hAnsi="Calibri" w:cs="Calibri"/>
          <w:sz w:val="24"/>
          <w:szCs w:val="24"/>
        </w:rPr>
        <w:t>n</w:t>
      </w:r>
      <w:r w:rsidRPr="00A975FD">
        <w:rPr>
          <w:rFonts w:ascii="Calibri" w:hAnsi="Calibri" w:cs="Calibri"/>
          <w:spacing w:val="-2"/>
          <w:sz w:val="24"/>
          <w:szCs w:val="24"/>
        </w:rPr>
        <w:t xml:space="preserve"> </w:t>
      </w:r>
      <w:r w:rsidRPr="00A975FD">
        <w:rPr>
          <w:rFonts w:ascii="Calibri" w:hAnsi="Calibri" w:cs="Calibri"/>
          <w:spacing w:val="1"/>
          <w:sz w:val="24"/>
          <w:szCs w:val="24"/>
        </w:rPr>
        <w:t>t</w:t>
      </w:r>
      <w:r w:rsidRPr="00A975FD">
        <w:rPr>
          <w:rFonts w:ascii="Calibri" w:hAnsi="Calibri" w:cs="Calibri"/>
          <w:spacing w:val="-1"/>
          <w:sz w:val="24"/>
          <w:szCs w:val="24"/>
        </w:rPr>
        <w:t>h</w:t>
      </w:r>
      <w:r w:rsidRPr="00A975FD">
        <w:rPr>
          <w:rFonts w:ascii="Calibri" w:hAnsi="Calibri" w:cs="Calibri"/>
          <w:sz w:val="24"/>
          <w:szCs w:val="24"/>
        </w:rPr>
        <w:t>e</w:t>
      </w:r>
      <w:r w:rsidRPr="00A975FD">
        <w:rPr>
          <w:rFonts w:ascii="Calibri" w:hAnsi="Calibri" w:cs="Calibri"/>
          <w:spacing w:val="-4"/>
          <w:sz w:val="24"/>
          <w:szCs w:val="24"/>
        </w:rPr>
        <w:t xml:space="preserve"> </w:t>
      </w:r>
      <w:r w:rsidRPr="00A975FD">
        <w:rPr>
          <w:rFonts w:ascii="Calibri" w:hAnsi="Calibri" w:cs="Calibri"/>
          <w:sz w:val="24"/>
          <w:szCs w:val="24"/>
        </w:rPr>
        <w:t>s</w:t>
      </w:r>
      <w:r w:rsidRPr="00A975FD">
        <w:rPr>
          <w:rFonts w:ascii="Calibri" w:hAnsi="Calibri" w:cs="Calibri"/>
          <w:spacing w:val="-1"/>
          <w:sz w:val="24"/>
          <w:szCs w:val="24"/>
        </w:rPr>
        <w:t>c</w:t>
      </w:r>
      <w:r w:rsidRPr="00A975FD">
        <w:rPr>
          <w:rFonts w:ascii="Calibri" w:hAnsi="Calibri" w:cs="Calibri"/>
          <w:sz w:val="24"/>
          <w:szCs w:val="24"/>
        </w:rPr>
        <w:t>ri</w:t>
      </w:r>
      <w:r w:rsidRPr="00A975FD">
        <w:rPr>
          <w:rFonts w:ascii="Calibri" w:hAnsi="Calibri" w:cs="Calibri"/>
          <w:spacing w:val="1"/>
          <w:sz w:val="24"/>
          <w:szCs w:val="24"/>
        </w:rPr>
        <w:t>pt.</w:t>
      </w:r>
    </w:p>
    <w:p w:rsidR="00A975FD" w:rsidRPr="00A975FD" w:rsidRDefault="00A975FD" w:rsidP="00A975FD">
      <w:pPr>
        <w:widowControl w:val="0"/>
        <w:autoSpaceDE w:val="0"/>
        <w:autoSpaceDN w:val="0"/>
        <w:adjustRightInd w:val="0"/>
        <w:spacing w:before="8" w:after="0" w:line="190" w:lineRule="exact"/>
        <w:rPr>
          <w:rFonts w:ascii="Calibri" w:hAnsi="Calibri" w:cs="Calibri"/>
          <w:sz w:val="19"/>
          <w:szCs w:val="19"/>
        </w:rPr>
      </w:pPr>
    </w:p>
    <w:p w:rsidR="00A975FD" w:rsidRPr="00A975FD" w:rsidRDefault="00A975FD" w:rsidP="00A975FD">
      <w:pPr>
        <w:widowControl w:val="0"/>
        <w:autoSpaceDE w:val="0"/>
        <w:autoSpaceDN w:val="0"/>
        <w:adjustRightInd w:val="0"/>
        <w:spacing w:after="0" w:line="200" w:lineRule="exact"/>
        <w:rPr>
          <w:rFonts w:ascii="Calibri" w:hAnsi="Calibri" w:cs="Calibri"/>
          <w:sz w:val="20"/>
          <w:szCs w:val="20"/>
        </w:rPr>
      </w:pPr>
    </w:p>
    <w:p w:rsidR="00A975FD" w:rsidRPr="00A975FD" w:rsidRDefault="00A975FD" w:rsidP="00A975FD">
      <w:pPr>
        <w:widowControl w:val="0"/>
        <w:autoSpaceDE w:val="0"/>
        <w:autoSpaceDN w:val="0"/>
        <w:adjustRightInd w:val="0"/>
        <w:spacing w:after="0" w:line="200" w:lineRule="exact"/>
        <w:rPr>
          <w:rFonts w:ascii="Calibri" w:hAnsi="Calibri" w:cs="Calibri"/>
          <w:sz w:val="20"/>
          <w:szCs w:val="20"/>
        </w:rPr>
      </w:pPr>
    </w:p>
    <w:p w:rsidR="00A975FD" w:rsidRPr="00A975FD" w:rsidRDefault="00A975FD" w:rsidP="00A975FD">
      <w:pPr>
        <w:widowControl w:val="0"/>
        <w:autoSpaceDE w:val="0"/>
        <w:autoSpaceDN w:val="0"/>
        <w:adjustRightInd w:val="0"/>
        <w:spacing w:after="0" w:line="200" w:lineRule="exact"/>
        <w:rPr>
          <w:rFonts w:ascii="Calibri" w:hAnsi="Calibri" w:cs="Calibri"/>
          <w:sz w:val="20"/>
          <w:szCs w:val="20"/>
        </w:rPr>
      </w:pPr>
    </w:p>
    <w:p w:rsidR="00A975FD" w:rsidRPr="00A975FD" w:rsidRDefault="00A975FD" w:rsidP="00A975FD">
      <w:pPr>
        <w:widowControl w:val="0"/>
        <w:autoSpaceDE w:val="0"/>
        <w:autoSpaceDN w:val="0"/>
        <w:adjustRightInd w:val="0"/>
        <w:spacing w:after="0" w:line="200" w:lineRule="exact"/>
        <w:rPr>
          <w:rFonts w:ascii="Calibri" w:hAnsi="Calibri" w:cs="Calibri"/>
          <w:sz w:val="20"/>
          <w:szCs w:val="20"/>
        </w:rPr>
      </w:pPr>
    </w:p>
    <w:p w:rsidR="00A975FD" w:rsidRPr="00A975FD" w:rsidRDefault="00A975FD" w:rsidP="00A975FD">
      <w:pPr>
        <w:widowControl w:val="0"/>
        <w:autoSpaceDE w:val="0"/>
        <w:autoSpaceDN w:val="0"/>
        <w:adjustRightInd w:val="0"/>
        <w:spacing w:after="0" w:line="200" w:lineRule="exact"/>
        <w:rPr>
          <w:rFonts w:ascii="Calibri" w:hAnsi="Calibri" w:cs="Calibri"/>
          <w:sz w:val="20"/>
          <w:szCs w:val="20"/>
        </w:rPr>
      </w:pPr>
    </w:p>
    <w:p w:rsidR="00A975FD" w:rsidRPr="00A975FD" w:rsidRDefault="00A975FD" w:rsidP="00A975FD">
      <w:pPr>
        <w:widowControl w:val="0"/>
        <w:autoSpaceDE w:val="0"/>
        <w:autoSpaceDN w:val="0"/>
        <w:adjustRightInd w:val="0"/>
        <w:spacing w:after="0" w:line="200" w:lineRule="exact"/>
        <w:rPr>
          <w:rFonts w:ascii="Calibri" w:hAnsi="Calibri" w:cs="Calibri"/>
          <w:sz w:val="20"/>
          <w:szCs w:val="20"/>
        </w:rPr>
      </w:pPr>
    </w:p>
    <w:p w:rsidR="00A975FD" w:rsidRPr="00A975FD" w:rsidRDefault="00A975FD" w:rsidP="00A975FD">
      <w:pPr>
        <w:widowControl w:val="0"/>
        <w:autoSpaceDE w:val="0"/>
        <w:autoSpaceDN w:val="0"/>
        <w:adjustRightInd w:val="0"/>
        <w:spacing w:after="0" w:line="200" w:lineRule="exact"/>
        <w:rPr>
          <w:rFonts w:ascii="Calibri" w:hAnsi="Calibri" w:cs="Calibri"/>
          <w:sz w:val="20"/>
          <w:szCs w:val="20"/>
        </w:rPr>
      </w:pPr>
    </w:p>
    <w:p w:rsidR="00A975FD" w:rsidRPr="00A975FD" w:rsidRDefault="00A975FD" w:rsidP="00A975FD">
      <w:pPr>
        <w:widowControl w:val="0"/>
        <w:autoSpaceDE w:val="0"/>
        <w:autoSpaceDN w:val="0"/>
        <w:adjustRightInd w:val="0"/>
        <w:spacing w:after="0" w:line="200" w:lineRule="exact"/>
        <w:rPr>
          <w:rFonts w:ascii="Calibri" w:hAnsi="Calibri" w:cs="Calibri"/>
          <w:sz w:val="20"/>
          <w:szCs w:val="20"/>
        </w:rPr>
      </w:pPr>
    </w:p>
    <w:p w:rsidR="00A975FD" w:rsidRPr="00A975FD" w:rsidRDefault="00A975FD" w:rsidP="00A975FD">
      <w:pPr>
        <w:widowControl w:val="0"/>
        <w:autoSpaceDE w:val="0"/>
        <w:autoSpaceDN w:val="0"/>
        <w:adjustRightInd w:val="0"/>
        <w:spacing w:after="0" w:line="200" w:lineRule="exact"/>
        <w:rPr>
          <w:rFonts w:ascii="Calibri" w:hAnsi="Calibri" w:cs="Calibri"/>
          <w:sz w:val="20"/>
          <w:szCs w:val="20"/>
        </w:rPr>
      </w:pPr>
    </w:p>
    <w:p w:rsidR="00A975FD" w:rsidRPr="00A975FD" w:rsidRDefault="00A975FD" w:rsidP="00A975FD">
      <w:pPr>
        <w:widowControl w:val="0"/>
        <w:autoSpaceDE w:val="0"/>
        <w:autoSpaceDN w:val="0"/>
        <w:adjustRightInd w:val="0"/>
        <w:spacing w:after="0" w:line="200" w:lineRule="exact"/>
        <w:rPr>
          <w:rFonts w:ascii="Calibri" w:hAnsi="Calibri" w:cs="Calibri"/>
          <w:sz w:val="20"/>
          <w:szCs w:val="20"/>
        </w:rPr>
      </w:pPr>
    </w:p>
    <w:p w:rsidR="00A975FD" w:rsidRPr="00A975FD" w:rsidRDefault="00A975FD" w:rsidP="00A975FD">
      <w:pPr>
        <w:widowControl w:val="0"/>
        <w:autoSpaceDE w:val="0"/>
        <w:autoSpaceDN w:val="0"/>
        <w:adjustRightInd w:val="0"/>
        <w:spacing w:after="0" w:line="200" w:lineRule="exact"/>
        <w:rPr>
          <w:rFonts w:ascii="Calibri" w:hAnsi="Calibri" w:cs="Calibri"/>
          <w:sz w:val="20"/>
          <w:szCs w:val="20"/>
        </w:rPr>
      </w:pPr>
    </w:p>
    <w:p w:rsidR="00A975FD" w:rsidRPr="00A975FD" w:rsidRDefault="00A975FD" w:rsidP="00A975FD">
      <w:pPr>
        <w:widowControl w:val="0"/>
        <w:autoSpaceDE w:val="0"/>
        <w:autoSpaceDN w:val="0"/>
        <w:adjustRightInd w:val="0"/>
        <w:spacing w:after="0" w:line="200" w:lineRule="exact"/>
        <w:rPr>
          <w:rFonts w:ascii="Calibri" w:hAnsi="Calibri" w:cs="Calibri"/>
          <w:sz w:val="20"/>
          <w:szCs w:val="20"/>
        </w:rPr>
      </w:pPr>
    </w:p>
    <w:p w:rsidR="00A975FD" w:rsidRPr="00A975FD" w:rsidRDefault="00A975FD" w:rsidP="00A975FD">
      <w:pPr>
        <w:widowControl w:val="0"/>
        <w:autoSpaceDE w:val="0"/>
        <w:autoSpaceDN w:val="0"/>
        <w:adjustRightInd w:val="0"/>
        <w:spacing w:after="0" w:line="200" w:lineRule="exact"/>
        <w:rPr>
          <w:rFonts w:ascii="Calibri" w:hAnsi="Calibri" w:cs="Calibri"/>
          <w:sz w:val="20"/>
          <w:szCs w:val="20"/>
        </w:rPr>
      </w:pPr>
    </w:p>
    <w:p w:rsidR="00A975FD" w:rsidRPr="00A975FD" w:rsidRDefault="00A975FD" w:rsidP="00A975FD">
      <w:pPr>
        <w:widowControl w:val="0"/>
        <w:autoSpaceDE w:val="0"/>
        <w:autoSpaceDN w:val="0"/>
        <w:adjustRightInd w:val="0"/>
        <w:spacing w:after="0" w:line="200" w:lineRule="exact"/>
        <w:rPr>
          <w:rFonts w:ascii="Calibri" w:hAnsi="Calibri" w:cs="Calibri"/>
          <w:sz w:val="20"/>
          <w:szCs w:val="20"/>
        </w:rPr>
      </w:pPr>
    </w:p>
    <w:p w:rsidR="00A975FD" w:rsidRPr="00A975FD" w:rsidRDefault="00A975FD" w:rsidP="00A975FD">
      <w:pPr>
        <w:widowControl w:val="0"/>
        <w:autoSpaceDE w:val="0"/>
        <w:autoSpaceDN w:val="0"/>
        <w:adjustRightInd w:val="0"/>
        <w:spacing w:after="0" w:line="200" w:lineRule="exact"/>
        <w:rPr>
          <w:rFonts w:ascii="Calibri" w:hAnsi="Calibri" w:cs="Calibri"/>
          <w:sz w:val="20"/>
          <w:szCs w:val="20"/>
        </w:rPr>
      </w:pPr>
    </w:p>
    <w:p w:rsidR="00A975FD" w:rsidRPr="00A975FD" w:rsidRDefault="00A975FD" w:rsidP="00A975FD">
      <w:pPr>
        <w:widowControl w:val="0"/>
        <w:autoSpaceDE w:val="0"/>
        <w:autoSpaceDN w:val="0"/>
        <w:adjustRightInd w:val="0"/>
        <w:spacing w:after="0" w:line="200" w:lineRule="exact"/>
        <w:rPr>
          <w:rFonts w:ascii="Calibri" w:hAnsi="Calibri" w:cs="Calibri"/>
          <w:sz w:val="20"/>
          <w:szCs w:val="20"/>
        </w:rPr>
      </w:pPr>
    </w:p>
    <w:p w:rsidR="00A975FD" w:rsidRPr="00A975FD" w:rsidRDefault="00A975FD" w:rsidP="00A975FD">
      <w:pPr>
        <w:widowControl w:val="0"/>
        <w:autoSpaceDE w:val="0"/>
        <w:autoSpaceDN w:val="0"/>
        <w:adjustRightInd w:val="0"/>
        <w:spacing w:after="0" w:line="200" w:lineRule="exact"/>
        <w:rPr>
          <w:rFonts w:ascii="Calibri" w:hAnsi="Calibri" w:cs="Calibri"/>
          <w:sz w:val="20"/>
          <w:szCs w:val="20"/>
        </w:rPr>
      </w:pPr>
    </w:p>
    <w:p w:rsidR="00A975FD" w:rsidRPr="00A975FD" w:rsidRDefault="00A975FD" w:rsidP="00A975FD">
      <w:pPr>
        <w:widowControl w:val="0"/>
        <w:autoSpaceDE w:val="0"/>
        <w:autoSpaceDN w:val="0"/>
        <w:adjustRightInd w:val="0"/>
        <w:spacing w:before="16" w:after="0" w:line="240" w:lineRule="auto"/>
        <w:ind w:right="98"/>
        <w:jc w:val="right"/>
        <w:rPr>
          <w:rFonts w:ascii="Calibri" w:hAnsi="Calibri" w:cs="Calibri"/>
        </w:rPr>
      </w:pPr>
      <w:r w:rsidRPr="00A975FD">
        <w:rPr>
          <w:rFonts w:ascii="Calibri" w:hAnsi="Calibri" w:cs="Calibri"/>
        </w:rPr>
        <w:t>3</w:t>
      </w:r>
    </w:p>
    <w:p w:rsidR="00A975FD" w:rsidRPr="00A975FD" w:rsidRDefault="00A975FD" w:rsidP="00A975FD">
      <w:pPr>
        <w:widowControl w:val="0"/>
        <w:autoSpaceDE w:val="0"/>
        <w:autoSpaceDN w:val="0"/>
        <w:adjustRightInd w:val="0"/>
        <w:spacing w:before="16" w:after="0" w:line="240" w:lineRule="auto"/>
        <w:ind w:right="98"/>
        <w:jc w:val="right"/>
        <w:rPr>
          <w:rFonts w:ascii="Calibri" w:hAnsi="Calibri" w:cs="Calibri"/>
        </w:rPr>
        <w:sectPr w:rsidR="00A975FD" w:rsidRPr="00A975FD">
          <w:pgSz w:w="12240" w:h="15840"/>
          <w:pgMar w:top="580" w:right="1200" w:bottom="280" w:left="1720" w:header="720" w:footer="720" w:gutter="0"/>
          <w:cols w:space="720" w:equalWidth="0">
            <w:col w:w="9320"/>
          </w:cols>
          <w:noEndnote/>
        </w:sectPr>
      </w:pPr>
    </w:p>
    <w:p w:rsidR="00A975FD" w:rsidRPr="00A975FD" w:rsidRDefault="00A975FD" w:rsidP="00A975FD">
      <w:pPr>
        <w:widowControl w:val="0"/>
        <w:autoSpaceDE w:val="0"/>
        <w:autoSpaceDN w:val="0"/>
        <w:adjustRightInd w:val="0"/>
        <w:spacing w:before="47" w:after="0" w:line="338" w:lineRule="exact"/>
        <w:ind w:left="-26" w:right="-20"/>
        <w:jc w:val="center"/>
        <w:rPr>
          <w:rFonts w:ascii="Calibri" w:hAnsi="Calibri" w:cs="Calibri"/>
          <w:sz w:val="28"/>
          <w:szCs w:val="28"/>
        </w:rPr>
      </w:pPr>
      <w:r w:rsidRPr="00A975FD">
        <w:rPr>
          <w:rFonts w:ascii="Calibri" w:hAnsi="Calibri" w:cs="Calibri"/>
          <w:b/>
          <w:bCs/>
          <w:sz w:val="28"/>
          <w:szCs w:val="28"/>
        </w:rPr>
        <w:lastRenderedPageBreak/>
        <w:t>AA</w:t>
      </w:r>
      <w:r w:rsidRPr="00A975FD">
        <w:rPr>
          <w:rFonts w:ascii="Calibri" w:hAnsi="Calibri" w:cs="Calibri"/>
          <w:b/>
          <w:bCs/>
          <w:spacing w:val="-1"/>
          <w:sz w:val="28"/>
          <w:szCs w:val="28"/>
        </w:rPr>
        <w:t xml:space="preserve"> </w:t>
      </w:r>
      <w:r w:rsidRPr="00A975FD">
        <w:rPr>
          <w:rFonts w:ascii="Calibri" w:hAnsi="Calibri" w:cs="Calibri"/>
          <w:b/>
          <w:bCs/>
          <w:sz w:val="28"/>
          <w:szCs w:val="28"/>
        </w:rPr>
        <w:t>H</w:t>
      </w:r>
      <w:r w:rsidRPr="00A975FD">
        <w:rPr>
          <w:rFonts w:ascii="Calibri" w:hAnsi="Calibri" w:cs="Calibri"/>
          <w:b/>
          <w:bCs/>
          <w:spacing w:val="-3"/>
          <w:sz w:val="28"/>
          <w:szCs w:val="28"/>
        </w:rPr>
        <w:t>I</w:t>
      </w:r>
      <w:r w:rsidRPr="00A975FD">
        <w:rPr>
          <w:rFonts w:ascii="Calibri" w:hAnsi="Calibri" w:cs="Calibri"/>
          <w:b/>
          <w:bCs/>
          <w:spacing w:val="1"/>
          <w:sz w:val="28"/>
          <w:szCs w:val="28"/>
        </w:rPr>
        <w:t>G</w:t>
      </w:r>
      <w:r w:rsidRPr="00A975FD">
        <w:rPr>
          <w:rFonts w:ascii="Calibri" w:hAnsi="Calibri" w:cs="Calibri"/>
          <w:b/>
          <w:bCs/>
          <w:sz w:val="28"/>
          <w:szCs w:val="28"/>
        </w:rPr>
        <w:t xml:space="preserve">H </w:t>
      </w:r>
      <w:r w:rsidRPr="00A975FD">
        <w:rPr>
          <w:rFonts w:ascii="Calibri" w:hAnsi="Calibri" w:cs="Calibri"/>
          <w:b/>
          <w:bCs/>
          <w:spacing w:val="-3"/>
          <w:sz w:val="28"/>
          <w:szCs w:val="28"/>
        </w:rPr>
        <w:t>S</w:t>
      </w:r>
      <w:r w:rsidRPr="00A975FD">
        <w:rPr>
          <w:rFonts w:ascii="Calibri" w:hAnsi="Calibri" w:cs="Calibri"/>
          <w:b/>
          <w:bCs/>
          <w:sz w:val="28"/>
          <w:szCs w:val="28"/>
        </w:rPr>
        <w:t>CHOOL</w:t>
      </w:r>
      <w:r w:rsidRPr="00A975FD">
        <w:rPr>
          <w:rFonts w:ascii="Calibri" w:hAnsi="Calibri" w:cs="Calibri"/>
          <w:b/>
          <w:bCs/>
          <w:spacing w:val="-4"/>
          <w:sz w:val="28"/>
          <w:szCs w:val="28"/>
        </w:rPr>
        <w:t xml:space="preserve"> </w:t>
      </w:r>
      <w:r w:rsidRPr="00A975FD">
        <w:rPr>
          <w:rFonts w:ascii="Calibri" w:hAnsi="Calibri" w:cs="Calibri"/>
          <w:b/>
          <w:bCs/>
          <w:sz w:val="28"/>
          <w:szCs w:val="28"/>
        </w:rPr>
        <w:t>T</w:t>
      </w:r>
      <w:r w:rsidRPr="00A975FD">
        <w:rPr>
          <w:rFonts w:ascii="Calibri" w:hAnsi="Calibri" w:cs="Calibri"/>
          <w:b/>
          <w:bCs/>
          <w:spacing w:val="-4"/>
          <w:sz w:val="28"/>
          <w:szCs w:val="28"/>
        </w:rPr>
        <w:t>H</w:t>
      </w:r>
      <w:r w:rsidRPr="00A975FD">
        <w:rPr>
          <w:rFonts w:ascii="Calibri" w:hAnsi="Calibri" w:cs="Calibri"/>
          <w:b/>
          <w:bCs/>
          <w:sz w:val="28"/>
          <w:szCs w:val="28"/>
        </w:rPr>
        <w:t>EATER</w:t>
      </w:r>
      <w:r w:rsidRPr="00A975FD">
        <w:rPr>
          <w:rFonts w:ascii="Calibri" w:hAnsi="Calibri" w:cs="Calibri"/>
          <w:b/>
          <w:bCs/>
          <w:spacing w:val="-1"/>
          <w:sz w:val="28"/>
          <w:szCs w:val="28"/>
        </w:rPr>
        <w:t xml:space="preserve"> </w:t>
      </w:r>
      <w:r w:rsidRPr="00A975FD">
        <w:rPr>
          <w:rFonts w:ascii="Calibri" w:hAnsi="Calibri" w:cs="Calibri"/>
          <w:b/>
          <w:bCs/>
          <w:sz w:val="28"/>
          <w:szCs w:val="28"/>
        </w:rPr>
        <w:t>A</w:t>
      </w:r>
      <w:r w:rsidRPr="00A975FD">
        <w:rPr>
          <w:rFonts w:ascii="Calibri" w:hAnsi="Calibri" w:cs="Calibri"/>
          <w:b/>
          <w:bCs/>
          <w:spacing w:val="-1"/>
          <w:sz w:val="28"/>
          <w:szCs w:val="28"/>
        </w:rPr>
        <w:t>S</w:t>
      </w:r>
      <w:r w:rsidRPr="00A975FD">
        <w:rPr>
          <w:rFonts w:ascii="Calibri" w:hAnsi="Calibri" w:cs="Calibri"/>
          <w:b/>
          <w:bCs/>
          <w:spacing w:val="-3"/>
          <w:sz w:val="28"/>
          <w:szCs w:val="28"/>
        </w:rPr>
        <w:t>S</w:t>
      </w:r>
      <w:r w:rsidRPr="00A975FD">
        <w:rPr>
          <w:rFonts w:ascii="Calibri" w:hAnsi="Calibri" w:cs="Calibri"/>
          <w:b/>
          <w:bCs/>
          <w:sz w:val="28"/>
          <w:szCs w:val="28"/>
        </w:rPr>
        <w:t>E</w:t>
      </w:r>
      <w:r w:rsidRPr="00A975FD">
        <w:rPr>
          <w:rFonts w:ascii="Calibri" w:hAnsi="Calibri" w:cs="Calibri"/>
          <w:b/>
          <w:bCs/>
          <w:spacing w:val="-1"/>
          <w:sz w:val="28"/>
          <w:szCs w:val="28"/>
        </w:rPr>
        <w:t>S</w:t>
      </w:r>
      <w:r w:rsidRPr="00A975FD">
        <w:rPr>
          <w:rFonts w:ascii="Calibri" w:hAnsi="Calibri" w:cs="Calibri"/>
          <w:b/>
          <w:bCs/>
          <w:spacing w:val="-3"/>
          <w:sz w:val="28"/>
          <w:szCs w:val="28"/>
        </w:rPr>
        <w:t>S</w:t>
      </w:r>
      <w:r w:rsidRPr="00A975FD">
        <w:rPr>
          <w:rFonts w:ascii="Calibri" w:hAnsi="Calibri" w:cs="Calibri"/>
          <w:b/>
          <w:bCs/>
          <w:spacing w:val="-1"/>
          <w:sz w:val="28"/>
          <w:szCs w:val="28"/>
        </w:rPr>
        <w:t>M</w:t>
      </w:r>
      <w:r w:rsidRPr="00A975FD">
        <w:rPr>
          <w:rFonts w:ascii="Calibri" w:hAnsi="Calibri" w:cs="Calibri"/>
          <w:b/>
          <w:bCs/>
          <w:sz w:val="28"/>
          <w:szCs w:val="28"/>
        </w:rPr>
        <w:t xml:space="preserve">ENT </w:t>
      </w:r>
      <w:r w:rsidRPr="00A975FD">
        <w:rPr>
          <w:rFonts w:ascii="Calibri" w:hAnsi="Calibri" w:cs="Calibri"/>
          <w:b/>
          <w:bCs/>
          <w:spacing w:val="-1"/>
          <w:sz w:val="28"/>
          <w:szCs w:val="28"/>
          <w:u w:val="thick"/>
        </w:rPr>
        <w:t>P</w:t>
      </w:r>
      <w:r w:rsidRPr="00A975FD">
        <w:rPr>
          <w:rFonts w:ascii="Calibri" w:hAnsi="Calibri" w:cs="Calibri"/>
          <w:b/>
          <w:bCs/>
          <w:sz w:val="28"/>
          <w:szCs w:val="28"/>
          <w:u w:val="thick"/>
        </w:rPr>
        <w:t>ROCT</w:t>
      </w:r>
      <w:r w:rsidRPr="00A975FD">
        <w:rPr>
          <w:rFonts w:ascii="Calibri" w:hAnsi="Calibri" w:cs="Calibri"/>
          <w:b/>
          <w:bCs/>
          <w:spacing w:val="-3"/>
          <w:sz w:val="28"/>
          <w:szCs w:val="28"/>
          <w:u w:val="thick"/>
        </w:rPr>
        <w:t>O</w:t>
      </w:r>
      <w:r w:rsidRPr="00A975FD">
        <w:rPr>
          <w:rFonts w:ascii="Calibri" w:hAnsi="Calibri" w:cs="Calibri"/>
          <w:b/>
          <w:bCs/>
          <w:sz w:val="28"/>
          <w:szCs w:val="28"/>
          <w:u w:val="thick"/>
        </w:rPr>
        <w:t>R</w:t>
      </w:r>
      <w:r w:rsidRPr="00A975FD">
        <w:rPr>
          <w:rFonts w:ascii="Calibri" w:hAnsi="Calibri" w:cs="Calibri"/>
          <w:b/>
          <w:bCs/>
          <w:spacing w:val="-1"/>
          <w:sz w:val="28"/>
          <w:szCs w:val="28"/>
          <w:u w:val="thick"/>
        </w:rPr>
        <w:t xml:space="preserve"> S</w:t>
      </w:r>
      <w:r w:rsidRPr="00A975FD">
        <w:rPr>
          <w:rFonts w:ascii="Calibri" w:hAnsi="Calibri" w:cs="Calibri"/>
          <w:b/>
          <w:bCs/>
          <w:sz w:val="28"/>
          <w:szCs w:val="28"/>
          <w:u w:val="thick"/>
        </w:rPr>
        <w:t>C</w:t>
      </w:r>
      <w:r w:rsidRPr="00A975FD">
        <w:rPr>
          <w:rFonts w:ascii="Calibri" w:hAnsi="Calibri" w:cs="Calibri"/>
          <w:b/>
          <w:bCs/>
          <w:spacing w:val="-2"/>
          <w:sz w:val="28"/>
          <w:szCs w:val="28"/>
          <w:u w:val="thick"/>
        </w:rPr>
        <w:t>R</w:t>
      </w:r>
      <w:r w:rsidRPr="00A975FD">
        <w:rPr>
          <w:rFonts w:ascii="Calibri" w:hAnsi="Calibri" w:cs="Calibri"/>
          <w:b/>
          <w:bCs/>
          <w:spacing w:val="-1"/>
          <w:sz w:val="28"/>
          <w:szCs w:val="28"/>
          <w:u w:val="thick"/>
        </w:rPr>
        <w:t>IP</w:t>
      </w:r>
      <w:r w:rsidRPr="00A975FD">
        <w:rPr>
          <w:rFonts w:ascii="Calibri" w:hAnsi="Calibri" w:cs="Calibri"/>
          <w:b/>
          <w:bCs/>
          <w:sz w:val="28"/>
          <w:szCs w:val="28"/>
          <w:u w:val="thick"/>
        </w:rPr>
        <w:t>T</w:t>
      </w:r>
    </w:p>
    <w:p w:rsidR="00A975FD" w:rsidRPr="00A975FD" w:rsidRDefault="00A975FD" w:rsidP="00A975FD">
      <w:pPr>
        <w:widowControl w:val="0"/>
        <w:tabs>
          <w:tab w:val="left" w:pos="9630"/>
        </w:tabs>
        <w:autoSpaceDE w:val="0"/>
        <w:autoSpaceDN w:val="0"/>
        <w:adjustRightInd w:val="0"/>
        <w:spacing w:before="6" w:after="0" w:line="240" w:lineRule="auto"/>
        <w:ind w:right="-20"/>
        <w:jc w:val="center"/>
        <w:rPr>
          <w:rFonts w:ascii="Calibri" w:hAnsi="Calibri" w:cs="Calibri"/>
        </w:rPr>
      </w:pPr>
      <w:r w:rsidRPr="00A975FD">
        <w:rPr>
          <w:rFonts w:ascii="Calibri" w:hAnsi="Calibri" w:cs="Calibri"/>
          <w:b/>
          <w:bCs/>
          <w:spacing w:val="-1"/>
          <w:sz w:val="24"/>
          <w:szCs w:val="24"/>
        </w:rPr>
        <w:t>[</w:t>
      </w:r>
      <w:proofErr w:type="spellStart"/>
      <w:r w:rsidRPr="00A975FD">
        <w:rPr>
          <w:rFonts w:ascii="Calibri" w:hAnsi="Calibri" w:cs="Calibri"/>
          <w:sz w:val="24"/>
          <w:szCs w:val="24"/>
        </w:rPr>
        <w:t>A</w:t>
      </w:r>
      <w:r w:rsidRPr="00A975FD">
        <w:rPr>
          <w:rFonts w:ascii="Calibri" w:hAnsi="Calibri" w:cs="Calibri"/>
          <w:spacing w:val="1"/>
          <w:sz w:val="24"/>
          <w:szCs w:val="24"/>
        </w:rPr>
        <w:t>pp</w:t>
      </w:r>
      <w:r w:rsidRPr="00A975FD">
        <w:rPr>
          <w:rFonts w:ascii="Calibri" w:hAnsi="Calibri" w:cs="Calibri"/>
          <w:sz w:val="24"/>
          <w:szCs w:val="24"/>
        </w:rPr>
        <w:t>r</w:t>
      </w:r>
      <w:r w:rsidRPr="00A975FD">
        <w:rPr>
          <w:rFonts w:ascii="Calibri" w:hAnsi="Calibri" w:cs="Calibri"/>
          <w:spacing w:val="1"/>
          <w:sz w:val="24"/>
          <w:szCs w:val="24"/>
        </w:rPr>
        <w:t>o</w:t>
      </w:r>
      <w:r w:rsidRPr="00A975FD">
        <w:rPr>
          <w:rFonts w:ascii="Calibri" w:hAnsi="Calibri" w:cs="Calibri"/>
          <w:sz w:val="24"/>
          <w:szCs w:val="24"/>
        </w:rPr>
        <w:t>x</w:t>
      </w:r>
      <w:proofErr w:type="spellEnd"/>
      <w:r w:rsidRPr="00A975FD">
        <w:rPr>
          <w:rFonts w:ascii="Calibri" w:hAnsi="Calibri" w:cs="Calibri"/>
          <w:spacing w:val="-5"/>
          <w:sz w:val="24"/>
          <w:szCs w:val="24"/>
        </w:rPr>
        <w:t xml:space="preserve"> </w:t>
      </w:r>
      <w:r w:rsidRPr="00A975FD">
        <w:rPr>
          <w:rFonts w:ascii="Calibri" w:hAnsi="Calibri" w:cs="Calibri"/>
          <w:sz w:val="24"/>
          <w:szCs w:val="24"/>
        </w:rPr>
        <w:t>2</w:t>
      </w:r>
      <w:r w:rsidRPr="00A975FD">
        <w:rPr>
          <w:rFonts w:ascii="Calibri" w:hAnsi="Calibri" w:cs="Calibri"/>
          <w:spacing w:val="-2"/>
          <w:sz w:val="24"/>
          <w:szCs w:val="24"/>
        </w:rPr>
        <w:t xml:space="preserve"> </w:t>
      </w:r>
      <w:r w:rsidRPr="00A975FD">
        <w:rPr>
          <w:rFonts w:ascii="Calibri" w:hAnsi="Calibri" w:cs="Calibri"/>
          <w:spacing w:val="1"/>
          <w:sz w:val="24"/>
          <w:szCs w:val="24"/>
        </w:rPr>
        <w:t>h</w:t>
      </w:r>
      <w:r w:rsidRPr="00A975FD">
        <w:rPr>
          <w:rFonts w:ascii="Calibri" w:hAnsi="Calibri" w:cs="Calibri"/>
          <w:spacing w:val="-2"/>
          <w:sz w:val="24"/>
          <w:szCs w:val="24"/>
        </w:rPr>
        <w:t>o</w:t>
      </w:r>
      <w:r w:rsidRPr="00A975FD">
        <w:rPr>
          <w:rFonts w:ascii="Calibri" w:hAnsi="Calibri" w:cs="Calibri"/>
          <w:spacing w:val="1"/>
          <w:sz w:val="24"/>
          <w:szCs w:val="24"/>
        </w:rPr>
        <w:t>u</w:t>
      </w:r>
      <w:r w:rsidRPr="00A975FD">
        <w:rPr>
          <w:rFonts w:ascii="Calibri" w:hAnsi="Calibri" w:cs="Calibri"/>
          <w:w w:val="97"/>
          <w:sz w:val="24"/>
          <w:szCs w:val="24"/>
        </w:rPr>
        <w:t>r</w:t>
      </w:r>
      <w:r w:rsidRPr="00A975FD">
        <w:rPr>
          <w:rFonts w:ascii="Calibri" w:hAnsi="Calibri" w:cs="Calibri"/>
          <w:sz w:val="24"/>
          <w:szCs w:val="24"/>
        </w:rPr>
        <w:t>s</w:t>
      </w:r>
      <w:r w:rsidRPr="00A975FD">
        <w:rPr>
          <w:rFonts w:ascii="Calibri" w:hAnsi="Calibri" w:cs="Calibri"/>
        </w:rPr>
        <w:t>]</w:t>
      </w:r>
    </w:p>
    <w:p w:rsidR="00A975FD" w:rsidRPr="00A975FD" w:rsidRDefault="00A975FD" w:rsidP="00A975FD">
      <w:pPr>
        <w:widowControl w:val="0"/>
        <w:tabs>
          <w:tab w:val="left" w:pos="840"/>
        </w:tabs>
        <w:autoSpaceDE w:val="0"/>
        <w:autoSpaceDN w:val="0"/>
        <w:adjustRightInd w:val="0"/>
        <w:spacing w:before="6" w:after="0" w:line="240" w:lineRule="auto"/>
        <w:ind w:right="-20"/>
        <w:rPr>
          <w:rFonts w:ascii="Calibri" w:hAnsi="Calibri" w:cs="Calibri"/>
          <w:b/>
          <w:spacing w:val="-1"/>
          <w:sz w:val="24"/>
          <w:szCs w:val="24"/>
          <w:u w:val="single"/>
        </w:rPr>
      </w:pPr>
      <w:r w:rsidRPr="00A975FD">
        <w:rPr>
          <w:rFonts w:ascii="Calibri" w:hAnsi="Calibri" w:cs="Calibri"/>
          <w:b/>
          <w:spacing w:val="-1"/>
          <w:sz w:val="24"/>
          <w:szCs w:val="24"/>
          <w:u w:val="single"/>
        </w:rPr>
        <w:t>MATERIALS</w:t>
      </w:r>
    </w:p>
    <w:p w:rsidR="00A975FD" w:rsidRPr="00A975FD" w:rsidRDefault="00A975FD" w:rsidP="00A975FD">
      <w:pPr>
        <w:widowControl w:val="0"/>
        <w:numPr>
          <w:ilvl w:val="0"/>
          <w:numId w:val="11"/>
        </w:numPr>
        <w:tabs>
          <w:tab w:val="left" w:pos="840"/>
        </w:tabs>
        <w:autoSpaceDE w:val="0"/>
        <w:autoSpaceDN w:val="0"/>
        <w:adjustRightInd w:val="0"/>
        <w:spacing w:before="6" w:after="0" w:line="240" w:lineRule="auto"/>
        <w:ind w:right="-20"/>
        <w:contextualSpacing/>
        <w:rPr>
          <w:rFonts w:ascii="Calibri" w:hAnsi="Calibri" w:cs="Calibri"/>
        </w:rPr>
      </w:pPr>
      <w:r w:rsidRPr="00A975FD">
        <w:rPr>
          <w:rFonts w:ascii="Calibri" w:hAnsi="Calibri" w:cs="Calibri"/>
          <w:spacing w:val="-1"/>
        </w:rPr>
        <w:t>Nu</w:t>
      </w:r>
      <w:r w:rsidRPr="00A975FD">
        <w:rPr>
          <w:rFonts w:ascii="Calibri" w:hAnsi="Calibri" w:cs="Calibri"/>
          <w:spacing w:val="1"/>
        </w:rPr>
        <w:t>m</w:t>
      </w:r>
      <w:r w:rsidRPr="00A975FD">
        <w:rPr>
          <w:rFonts w:ascii="Calibri" w:hAnsi="Calibri" w:cs="Calibri"/>
          <w:spacing w:val="-1"/>
        </w:rPr>
        <w:t>b</w:t>
      </w:r>
      <w:r w:rsidRPr="00A975FD">
        <w:rPr>
          <w:rFonts w:ascii="Calibri" w:hAnsi="Calibri" w:cs="Calibri"/>
          <w:spacing w:val="-2"/>
        </w:rPr>
        <w:t>e</w:t>
      </w:r>
      <w:r w:rsidRPr="00A975FD">
        <w:rPr>
          <w:rFonts w:ascii="Calibri" w:hAnsi="Calibri" w:cs="Calibri"/>
        </w:rPr>
        <w:t>r</w:t>
      </w:r>
      <w:r w:rsidRPr="00A975FD">
        <w:rPr>
          <w:rFonts w:ascii="Calibri" w:hAnsi="Calibri" w:cs="Calibri"/>
          <w:spacing w:val="1"/>
        </w:rPr>
        <w:t>e</w:t>
      </w:r>
      <w:r w:rsidRPr="00A975FD">
        <w:rPr>
          <w:rFonts w:ascii="Calibri" w:hAnsi="Calibri" w:cs="Calibri"/>
        </w:rPr>
        <w:t xml:space="preserve">d </w:t>
      </w:r>
      <w:r w:rsidRPr="00A975FD">
        <w:rPr>
          <w:rFonts w:ascii="Calibri" w:hAnsi="Calibri" w:cs="Calibri"/>
          <w:spacing w:val="-3"/>
        </w:rPr>
        <w:t>S</w:t>
      </w:r>
      <w:r w:rsidRPr="00A975FD">
        <w:rPr>
          <w:rFonts w:ascii="Calibri" w:hAnsi="Calibri" w:cs="Calibri"/>
        </w:rPr>
        <w:t>t</w:t>
      </w:r>
      <w:r w:rsidRPr="00A975FD">
        <w:rPr>
          <w:rFonts w:ascii="Calibri" w:hAnsi="Calibri" w:cs="Calibri"/>
          <w:spacing w:val="-1"/>
        </w:rPr>
        <w:t>u</w:t>
      </w:r>
      <w:r w:rsidRPr="00A975FD">
        <w:rPr>
          <w:rFonts w:ascii="Calibri" w:hAnsi="Calibri" w:cs="Calibri"/>
          <w:spacing w:val="-3"/>
        </w:rPr>
        <w:t>d</w:t>
      </w:r>
      <w:r w:rsidRPr="00A975FD">
        <w:rPr>
          <w:rFonts w:ascii="Calibri" w:hAnsi="Calibri" w:cs="Calibri"/>
          <w:spacing w:val="1"/>
        </w:rPr>
        <w:t>e</w:t>
      </w:r>
      <w:r w:rsidRPr="00A975FD">
        <w:rPr>
          <w:rFonts w:ascii="Calibri" w:hAnsi="Calibri" w:cs="Calibri"/>
          <w:spacing w:val="-3"/>
        </w:rPr>
        <w:t>n</w:t>
      </w:r>
      <w:r w:rsidRPr="00A975FD">
        <w:rPr>
          <w:rFonts w:ascii="Calibri" w:hAnsi="Calibri" w:cs="Calibri"/>
        </w:rPr>
        <w:t>t</w:t>
      </w:r>
      <w:r w:rsidRPr="00A975FD">
        <w:rPr>
          <w:rFonts w:ascii="Calibri" w:hAnsi="Calibri" w:cs="Calibri"/>
          <w:spacing w:val="1"/>
        </w:rPr>
        <w:t xml:space="preserve"> </w:t>
      </w:r>
      <w:r w:rsidRPr="00A975FD">
        <w:rPr>
          <w:rFonts w:ascii="Calibri" w:hAnsi="Calibri" w:cs="Calibri"/>
          <w:spacing w:val="-1"/>
        </w:rPr>
        <w:t>A</w:t>
      </w:r>
      <w:r w:rsidRPr="00A975FD">
        <w:rPr>
          <w:rFonts w:ascii="Calibri" w:hAnsi="Calibri" w:cs="Calibri"/>
        </w:rPr>
        <w:t>s</w:t>
      </w:r>
      <w:r w:rsidRPr="00A975FD">
        <w:rPr>
          <w:rFonts w:ascii="Calibri" w:hAnsi="Calibri" w:cs="Calibri"/>
          <w:spacing w:val="-2"/>
        </w:rPr>
        <w:t>se</w:t>
      </w:r>
      <w:r w:rsidRPr="00A975FD">
        <w:rPr>
          <w:rFonts w:ascii="Calibri" w:hAnsi="Calibri" w:cs="Calibri"/>
        </w:rPr>
        <w:t>s</w:t>
      </w:r>
      <w:r w:rsidRPr="00A975FD">
        <w:rPr>
          <w:rFonts w:ascii="Calibri" w:hAnsi="Calibri" w:cs="Calibri"/>
          <w:spacing w:val="-5"/>
        </w:rPr>
        <w:t>s</w:t>
      </w:r>
      <w:r w:rsidRPr="00A975FD">
        <w:rPr>
          <w:rFonts w:ascii="Calibri" w:hAnsi="Calibri" w:cs="Calibri"/>
          <w:spacing w:val="1"/>
        </w:rPr>
        <w:t>me</w:t>
      </w:r>
      <w:r w:rsidRPr="00A975FD">
        <w:rPr>
          <w:rFonts w:ascii="Calibri" w:hAnsi="Calibri" w:cs="Calibri"/>
          <w:spacing w:val="-1"/>
        </w:rPr>
        <w:t>n</w:t>
      </w:r>
      <w:r w:rsidRPr="00A975FD">
        <w:rPr>
          <w:rFonts w:ascii="Calibri" w:hAnsi="Calibri" w:cs="Calibri"/>
        </w:rPr>
        <w:t>t</w:t>
      </w:r>
      <w:r w:rsidRPr="00A975FD">
        <w:rPr>
          <w:rFonts w:ascii="Calibri" w:hAnsi="Calibri" w:cs="Calibri"/>
          <w:spacing w:val="-1"/>
        </w:rPr>
        <w:t xml:space="preserve"> </w:t>
      </w:r>
      <w:r w:rsidRPr="00A975FD">
        <w:rPr>
          <w:rFonts w:ascii="Calibri" w:hAnsi="Calibri" w:cs="Calibri"/>
          <w:spacing w:val="-2"/>
        </w:rPr>
        <w:t>B</w:t>
      </w:r>
      <w:r w:rsidRPr="00A975FD">
        <w:rPr>
          <w:rFonts w:ascii="Calibri" w:hAnsi="Calibri" w:cs="Calibri"/>
          <w:spacing w:val="1"/>
        </w:rPr>
        <w:t>o</w:t>
      </w:r>
      <w:r w:rsidRPr="00A975FD">
        <w:rPr>
          <w:rFonts w:ascii="Calibri" w:hAnsi="Calibri" w:cs="Calibri"/>
          <w:spacing w:val="-1"/>
        </w:rPr>
        <w:t>o</w:t>
      </w:r>
      <w:r w:rsidRPr="00A975FD">
        <w:rPr>
          <w:rFonts w:ascii="Calibri" w:hAnsi="Calibri" w:cs="Calibri"/>
          <w:spacing w:val="1"/>
        </w:rPr>
        <w:t>k</w:t>
      </w:r>
      <w:r w:rsidRPr="00A975FD">
        <w:rPr>
          <w:rFonts w:ascii="Calibri" w:hAnsi="Calibri" w:cs="Calibri"/>
          <w:spacing w:val="-3"/>
        </w:rPr>
        <w:t>l</w:t>
      </w:r>
      <w:r w:rsidRPr="00A975FD">
        <w:rPr>
          <w:rFonts w:ascii="Calibri" w:hAnsi="Calibri" w:cs="Calibri"/>
          <w:spacing w:val="-2"/>
        </w:rPr>
        <w:t>e</w:t>
      </w:r>
      <w:r w:rsidRPr="00A975FD">
        <w:rPr>
          <w:rFonts w:ascii="Calibri" w:hAnsi="Calibri" w:cs="Calibri"/>
        </w:rPr>
        <w:t>ts</w:t>
      </w:r>
      <w:r w:rsidRPr="00A975FD">
        <w:rPr>
          <w:rFonts w:ascii="Calibri" w:hAnsi="Calibri" w:cs="Calibri"/>
          <w:spacing w:val="-2"/>
        </w:rPr>
        <w:t xml:space="preserve"> </w:t>
      </w:r>
      <w:r w:rsidRPr="00A975FD">
        <w:rPr>
          <w:rFonts w:ascii="Calibri" w:hAnsi="Calibri" w:cs="Calibri"/>
        </w:rPr>
        <w:t>(s</w:t>
      </w:r>
      <w:r w:rsidRPr="00A975FD">
        <w:rPr>
          <w:rFonts w:ascii="Calibri" w:hAnsi="Calibri" w:cs="Calibri"/>
          <w:spacing w:val="1"/>
        </w:rPr>
        <w:t>t</w:t>
      </w:r>
      <w:r w:rsidRPr="00A975FD">
        <w:rPr>
          <w:rFonts w:ascii="Calibri" w:hAnsi="Calibri" w:cs="Calibri"/>
          <w:spacing w:val="-3"/>
        </w:rPr>
        <w:t>u</w:t>
      </w:r>
      <w:r w:rsidRPr="00A975FD">
        <w:rPr>
          <w:rFonts w:ascii="Calibri" w:hAnsi="Calibri" w:cs="Calibri"/>
          <w:spacing w:val="-1"/>
        </w:rPr>
        <w:t>d</w:t>
      </w:r>
      <w:r w:rsidRPr="00A975FD">
        <w:rPr>
          <w:rFonts w:ascii="Calibri" w:hAnsi="Calibri" w:cs="Calibri"/>
          <w:spacing w:val="1"/>
        </w:rPr>
        <w:t>e</w:t>
      </w:r>
      <w:r w:rsidRPr="00A975FD">
        <w:rPr>
          <w:rFonts w:ascii="Calibri" w:hAnsi="Calibri" w:cs="Calibri"/>
          <w:spacing w:val="-3"/>
        </w:rPr>
        <w:t>n</w:t>
      </w:r>
      <w:r w:rsidRPr="00A975FD">
        <w:rPr>
          <w:rFonts w:ascii="Calibri" w:hAnsi="Calibri" w:cs="Calibri"/>
        </w:rPr>
        <w:t>t</w:t>
      </w:r>
      <w:r w:rsidRPr="00A975FD">
        <w:rPr>
          <w:rFonts w:ascii="Calibri" w:hAnsi="Calibri" w:cs="Calibri"/>
          <w:spacing w:val="-1"/>
        </w:rPr>
        <w:t xml:space="preserve"> </w:t>
      </w:r>
      <w:r w:rsidRPr="00A975FD">
        <w:rPr>
          <w:rFonts w:ascii="Calibri" w:hAnsi="Calibri" w:cs="Calibri"/>
          <w:spacing w:val="-2"/>
        </w:rPr>
        <w:t>t</w:t>
      </w:r>
      <w:r w:rsidRPr="00A975FD">
        <w:rPr>
          <w:rFonts w:ascii="Calibri" w:hAnsi="Calibri" w:cs="Calibri"/>
          <w:spacing w:val="1"/>
        </w:rPr>
        <w:t>o</w:t>
      </w:r>
      <w:r w:rsidRPr="00A975FD">
        <w:rPr>
          <w:rFonts w:ascii="Calibri" w:hAnsi="Calibri" w:cs="Calibri"/>
          <w:spacing w:val="-4"/>
        </w:rPr>
        <w:t>t</w:t>
      </w:r>
      <w:r w:rsidRPr="00A975FD">
        <w:rPr>
          <w:rFonts w:ascii="Calibri" w:hAnsi="Calibri" w:cs="Calibri"/>
        </w:rPr>
        <w:t>al)</w:t>
      </w:r>
    </w:p>
    <w:p w:rsidR="00A975FD" w:rsidRPr="00A975FD" w:rsidRDefault="00A975FD" w:rsidP="00A975FD">
      <w:pPr>
        <w:widowControl w:val="0"/>
        <w:numPr>
          <w:ilvl w:val="0"/>
          <w:numId w:val="11"/>
        </w:numPr>
        <w:tabs>
          <w:tab w:val="left" w:pos="840"/>
        </w:tabs>
        <w:autoSpaceDE w:val="0"/>
        <w:autoSpaceDN w:val="0"/>
        <w:adjustRightInd w:val="0"/>
        <w:spacing w:before="6" w:after="0" w:line="240" w:lineRule="auto"/>
        <w:ind w:right="-20"/>
        <w:contextualSpacing/>
        <w:rPr>
          <w:rFonts w:ascii="Calibri" w:hAnsi="Calibri" w:cs="Calibri"/>
        </w:rPr>
      </w:pPr>
      <w:r w:rsidRPr="00A975FD">
        <w:rPr>
          <w:rFonts w:ascii="Calibri" w:hAnsi="Calibri" w:cs="Calibri"/>
          <w:spacing w:val="-1"/>
        </w:rPr>
        <w:t>Ad</w:t>
      </w:r>
      <w:r w:rsidRPr="00A975FD">
        <w:rPr>
          <w:rFonts w:ascii="Calibri" w:hAnsi="Calibri" w:cs="Calibri"/>
        </w:rPr>
        <w:t>j</w:t>
      </w:r>
      <w:r w:rsidRPr="00A975FD">
        <w:rPr>
          <w:rFonts w:ascii="Calibri" w:hAnsi="Calibri" w:cs="Calibri"/>
          <w:spacing w:val="-1"/>
        </w:rPr>
        <w:t>ud</w:t>
      </w:r>
      <w:r w:rsidRPr="00A975FD">
        <w:rPr>
          <w:rFonts w:ascii="Calibri" w:hAnsi="Calibri" w:cs="Calibri"/>
        </w:rPr>
        <w:t>ic</w:t>
      </w:r>
      <w:r w:rsidRPr="00A975FD">
        <w:rPr>
          <w:rFonts w:ascii="Calibri" w:hAnsi="Calibri" w:cs="Calibri"/>
          <w:spacing w:val="-3"/>
        </w:rPr>
        <w:t>a</w:t>
      </w:r>
      <w:r w:rsidRPr="00A975FD">
        <w:rPr>
          <w:rFonts w:ascii="Calibri" w:hAnsi="Calibri" w:cs="Calibri"/>
          <w:spacing w:val="1"/>
        </w:rPr>
        <w:t>to</w:t>
      </w:r>
      <w:r w:rsidRPr="00A975FD">
        <w:rPr>
          <w:rFonts w:ascii="Calibri" w:hAnsi="Calibri" w:cs="Calibri"/>
        </w:rPr>
        <w:t xml:space="preserve">r </w:t>
      </w:r>
      <w:r w:rsidRPr="00A975FD">
        <w:rPr>
          <w:rFonts w:ascii="Calibri" w:hAnsi="Calibri" w:cs="Calibri"/>
          <w:spacing w:val="-5"/>
        </w:rPr>
        <w:t>B</w:t>
      </w:r>
      <w:r w:rsidRPr="00A975FD">
        <w:rPr>
          <w:rFonts w:ascii="Calibri" w:hAnsi="Calibri" w:cs="Calibri"/>
          <w:spacing w:val="-1"/>
        </w:rPr>
        <w:t>o</w:t>
      </w:r>
      <w:r w:rsidRPr="00A975FD">
        <w:rPr>
          <w:rFonts w:ascii="Calibri" w:hAnsi="Calibri" w:cs="Calibri"/>
          <w:spacing w:val="1"/>
        </w:rPr>
        <w:t>o</w:t>
      </w:r>
      <w:r w:rsidRPr="00A975FD">
        <w:rPr>
          <w:rFonts w:ascii="Calibri" w:hAnsi="Calibri" w:cs="Calibri"/>
        </w:rPr>
        <w:t>kl</w:t>
      </w:r>
      <w:r w:rsidRPr="00A975FD">
        <w:rPr>
          <w:rFonts w:ascii="Calibri" w:hAnsi="Calibri" w:cs="Calibri"/>
          <w:spacing w:val="1"/>
        </w:rPr>
        <w:t>e</w:t>
      </w:r>
      <w:r w:rsidRPr="00A975FD">
        <w:rPr>
          <w:rFonts w:ascii="Calibri" w:hAnsi="Calibri" w:cs="Calibri"/>
          <w:spacing w:val="-4"/>
        </w:rPr>
        <w:t>t</w:t>
      </w:r>
      <w:r w:rsidRPr="00A975FD">
        <w:rPr>
          <w:rFonts w:ascii="Calibri" w:hAnsi="Calibri" w:cs="Calibri"/>
        </w:rPr>
        <w:t>s</w:t>
      </w:r>
    </w:p>
    <w:p w:rsidR="00A975FD" w:rsidRPr="00A975FD" w:rsidRDefault="00A975FD" w:rsidP="00A975FD">
      <w:pPr>
        <w:widowControl w:val="0"/>
        <w:numPr>
          <w:ilvl w:val="0"/>
          <w:numId w:val="11"/>
        </w:numPr>
        <w:tabs>
          <w:tab w:val="left" w:pos="840"/>
        </w:tabs>
        <w:autoSpaceDE w:val="0"/>
        <w:autoSpaceDN w:val="0"/>
        <w:adjustRightInd w:val="0"/>
        <w:spacing w:before="6" w:after="0" w:line="240" w:lineRule="auto"/>
        <w:ind w:right="-20"/>
        <w:contextualSpacing/>
        <w:rPr>
          <w:rFonts w:ascii="Calibri" w:hAnsi="Calibri" w:cs="Calibri"/>
        </w:rPr>
      </w:pPr>
      <w:r w:rsidRPr="00A975FD">
        <w:rPr>
          <w:rFonts w:ascii="Calibri" w:hAnsi="Calibri" w:cs="Calibri"/>
        </w:rPr>
        <w:t>T</w:t>
      </w:r>
      <w:r w:rsidRPr="00A975FD">
        <w:rPr>
          <w:rFonts w:ascii="Calibri" w:hAnsi="Calibri" w:cs="Calibri"/>
          <w:spacing w:val="-1"/>
        </w:rPr>
        <w:t>h</w:t>
      </w:r>
      <w:r w:rsidRPr="00A975FD">
        <w:rPr>
          <w:rFonts w:ascii="Calibri" w:hAnsi="Calibri" w:cs="Calibri"/>
        </w:rPr>
        <w:t>ea</w:t>
      </w:r>
      <w:r w:rsidRPr="00A975FD">
        <w:rPr>
          <w:rFonts w:ascii="Calibri" w:hAnsi="Calibri" w:cs="Calibri"/>
          <w:spacing w:val="-2"/>
        </w:rPr>
        <w:t>t</w:t>
      </w:r>
      <w:r w:rsidRPr="00A975FD">
        <w:rPr>
          <w:rFonts w:ascii="Calibri" w:hAnsi="Calibri" w:cs="Calibri"/>
        </w:rPr>
        <w:t>er</w:t>
      </w:r>
      <w:r w:rsidRPr="00A975FD">
        <w:rPr>
          <w:rFonts w:ascii="Calibri" w:hAnsi="Calibri" w:cs="Calibri"/>
          <w:spacing w:val="-2"/>
        </w:rPr>
        <w:t xml:space="preserve"> </w:t>
      </w:r>
      <w:r w:rsidRPr="00A975FD">
        <w:rPr>
          <w:rFonts w:ascii="Calibri" w:hAnsi="Calibri" w:cs="Calibri"/>
        </w:rPr>
        <w:t>Crit</w:t>
      </w:r>
      <w:r w:rsidRPr="00A975FD">
        <w:rPr>
          <w:rFonts w:ascii="Calibri" w:hAnsi="Calibri" w:cs="Calibri"/>
          <w:spacing w:val="1"/>
        </w:rPr>
        <w:t>e</w:t>
      </w:r>
      <w:r w:rsidRPr="00A975FD">
        <w:rPr>
          <w:rFonts w:ascii="Calibri" w:hAnsi="Calibri" w:cs="Calibri"/>
          <w:spacing w:val="-3"/>
        </w:rPr>
        <w:t>ri</w:t>
      </w:r>
      <w:r w:rsidRPr="00A975FD">
        <w:rPr>
          <w:rFonts w:ascii="Calibri" w:hAnsi="Calibri" w:cs="Calibri"/>
        </w:rPr>
        <w:t>a</w:t>
      </w:r>
      <w:r w:rsidRPr="00A975FD">
        <w:rPr>
          <w:rFonts w:ascii="Calibri" w:hAnsi="Calibri" w:cs="Calibri"/>
          <w:spacing w:val="-2"/>
        </w:rPr>
        <w:t xml:space="preserve"> </w:t>
      </w:r>
      <w:r w:rsidRPr="00A975FD">
        <w:rPr>
          <w:rFonts w:ascii="Calibri" w:hAnsi="Calibri" w:cs="Calibri"/>
          <w:spacing w:val="1"/>
        </w:rPr>
        <w:t>Po</w:t>
      </w:r>
      <w:r w:rsidRPr="00A975FD">
        <w:rPr>
          <w:rFonts w:ascii="Calibri" w:hAnsi="Calibri" w:cs="Calibri"/>
          <w:spacing w:val="-2"/>
        </w:rPr>
        <w:t>s</w:t>
      </w:r>
      <w:r w:rsidRPr="00A975FD">
        <w:rPr>
          <w:rFonts w:ascii="Calibri" w:hAnsi="Calibri" w:cs="Calibri"/>
        </w:rPr>
        <w:t>t</w:t>
      </w:r>
      <w:r w:rsidRPr="00A975FD">
        <w:rPr>
          <w:rFonts w:ascii="Calibri" w:hAnsi="Calibri" w:cs="Calibri"/>
          <w:spacing w:val="1"/>
        </w:rPr>
        <w:t>e</w:t>
      </w:r>
      <w:r w:rsidRPr="00A975FD">
        <w:rPr>
          <w:rFonts w:ascii="Calibri" w:hAnsi="Calibri" w:cs="Calibri"/>
        </w:rPr>
        <w:t>r</w:t>
      </w:r>
    </w:p>
    <w:p w:rsidR="00A975FD" w:rsidRPr="00A975FD" w:rsidRDefault="00A975FD" w:rsidP="00A975FD">
      <w:pPr>
        <w:widowControl w:val="0"/>
        <w:numPr>
          <w:ilvl w:val="0"/>
          <w:numId w:val="11"/>
        </w:numPr>
        <w:tabs>
          <w:tab w:val="left" w:pos="840"/>
        </w:tabs>
        <w:autoSpaceDE w:val="0"/>
        <w:autoSpaceDN w:val="0"/>
        <w:adjustRightInd w:val="0"/>
        <w:spacing w:before="6" w:after="0" w:line="240" w:lineRule="auto"/>
        <w:ind w:right="-20"/>
        <w:contextualSpacing/>
        <w:rPr>
          <w:rFonts w:ascii="Calibri" w:hAnsi="Calibri" w:cs="Calibri"/>
        </w:rPr>
      </w:pPr>
      <w:r w:rsidRPr="00A975FD">
        <w:rPr>
          <w:rFonts w:ascii="Calibri" w:hAnsi="Calibri" w:cs="Calibri"/>
          <w:spacing w:val="-1"/>
        </w:rPr>
        <w:t>N</w:t>
      </w:r>
      <w:r w:rsidRPr="00A975FD">
        <w:rPr>
          <w:rFonts w:ascii="Calibri" w:hAnsi="Calibri" w:cs="Calibri"/>
        </w:rPr>
        <w:t>a</w:t>
      </w:r>
      <w:r w:rsidRPr="00A975FD">
        <w:rPr>
          <w:rFonts w:ascii="Calibri" w:hAnsi="Calibri" w:cs="Calibri"/>
          <w:spacing w:val="1"/>
        </w:rPr>
        <w:t>me</w:t>
      </w:r>
      <w:r w:rsidRPr="00A975FD">
        <w:rPr>
          <w:rFonts w:ascii="Calibri" w:hAnsi="Calibri" w:cs="Calibri"/>
        </w:rPr>
        <w:t>ta</w:t>
      </w:r>
      <w:r w:rsidRPr="00A975FD">
        <w:rPr>
          <w:rFonts w:ascii="Calibri" w:hAnsi="Calibri" w:cs="Calibri"/>
          <w:spacing w:val="-1"/>
        </w:rPr>
        <w:t>g</w:t>
      </w:r>
      <w:r w:rsidRPr="00A975FD">
        <w:rPr>
          <w:rFonts w:ascii="Calibri" w:hAnsi="Calibri" w:cs="Calibri"/>
        </w:rPr>
        <w:t>s</w:t>
      </w:r>
      <w:r w:rsidRPr="00A975FD">
        <w:rPr>
          <w:rFonts w:ascii="Calibri" w:hAnsi="Calibri" w:cs="Calibri"/>
          <w:spacing w:val="-2"/>
        </w:rPr>
        <w:t xml:space="preserve"> </w:t>
      </w:r>
      <w:r w:rsidRPr="00A975FD">
        <w:rPr>
          <w:rFonts w:ascii="Calibri" w:hAnsi="Calibri" w:cs="Calibri"/>
        </w:rPr>
        <w:t>(</w:t>
      </w:r>
      <w:r w:rsidRPr="00A975FD">
        <w:rPr>
          <w:rFonts w:ascii="Calibri" w:hAnsi="Calibri" w:cs="Calibri"/>
          <w:spacing w:val="-2"/>
        </w:rPr>
        <w:t>s</w:t>
      </w:r>
      <w:r w:rsidRPr="00A975FD">
        <w:rPr>
          <w:rFonts w:ascii="Calibri" w:hAnsi="Calibri" w:cs="Calibri"/>
          <w:spacing w:val="1"/>
        </w:rPr>
        <w:t>t</w:t>
      </w:r>
      <w:r w:rsidRPr="00A975FD">
        <w:rPr>
          <w:rFonts w:ascii="Calibri" w:hAnsi="Calibri" w:cs="Calibri"/>
          <w:spacing w:val="-1"/>
        </w:rPr>
        <w:t>u</w:t>
      </w:r>
      <w:r w:rsidRPr="00A975FD">
        <w:rPr>
          <w:rFonts w:ascii="Calibri" w:hAnsi="Calibri" w:cs="Calibri"/>
          <w:spacing w:val="-3"/>
        </w:rPr>
        <w:t>d</w:t>
      </w:r>
      <w:r w:rsidRPr="00A975FD">
        <w:rPr>
          <w:rFonts w:ascii="Calibri" w:hAnsi="Calibri" w:cs="Calibri"/>
          <w:spacing w:val="1"/>
        </w:rPr>
        <w:t>e</w:t>
      </w:r>
      <w:r w:rsidRPr="00A975FD">
        <w:rPr>
          <w:rFonts w:ascii="Calibri" w:hAnsi="Calibri" w:cs="Calibri"/>
          <w:spacing w:val="-3"/>
        </w:rPr>
        <w:t>n</w:t>
      </w:r>
      <w:r w:rsidRPr="00A975FD">
        <w:rPr>
          <w:rFonts w:ascii="Calibri" w:hAnsi="Calibri" w:cs="Calibri"/>
        </w:rPr>
        <w:t>t</w:t>
      </w:r>
      <w:r w:rsidRPr="00A975FD">
        <w:rPr>
          <w:rFonts w:ascii="Calibri" w:hAnsi="Calibri" w:cs="Calibri"/>
          <w:spacing w:val="1"/>
        </w:rPr>
        <w:t xml:space="preserve"> </w:t>
      </w:r>
      <w:r w:rsidRPr="00A975FD">
        <w:rPr>
          <w:rFonts w:ascii="Calibri" w:hAnsi="Calibri" w:cs="Calibri"/>
          <w:spacing w:val="-2"/>
        </w:rPr>
        <w:t>t</w:t>
      </w:r>
      <w:r w:rsidRPr="00A975FD">
        <w:rPr>
          <w:rFonts w:ascii="Calibri" w:hAnsi="Calibri" w:cs="Calibri"/>
          <w:spacing w:val="-1"/>
        </w:rPr>
        <w:t>o</w:t>
      </w:r>
      <w:r w:rsidRPr="00A975FD">
        <w:rPr>
          <w:rFonts w:ascii="Calibri" w:hAnsi="Calibri" w:cs="Calibri"/>
        </w:rPr>
        <w:t>tal)</w:t>
      </w:r>
    </w:p>
    <w:p w:rsidR="00A975FD" w:rsidRPr="00A975FD" w:rsidRDefault="00A975FD" w:rsidP="00A975FD">
      <w:pPr>
        <w:widowControl w:val="0"/>
        <w:numPr>
          <w:ilvl w:val="0"/>
          <w:numId w:val="11"/>
        </w:numPr>
        <w:tabs>
          <w:tab w:val="left" w:pos="840"/>
        </w:tabs>
        <w:autoSpaceDE w:val="0"/>
        <w:autoSpaceDN w:val="0"/>
        <w:adjustRightInd w:val="0"/>
        <w:spacing w:before="6" w:after="0" w:line="240" w:lineRule="auto"/>
        <w:ind w:right="-20"/>
        <w:contextualSpacing/>
        <w:rPr>
          <w:rFonts w:ascii="Calibri" w:hAnsi="Calibri" w:cs="Calibri"/>
        </w:rPr>
      </w:pPr>
      <w:r w:rsidRPr="00A975FD">
        <w:rPr>
          <w:rFonts w:ascii="Calibri" w:hAnsi="Calibri" w:cs="Calibri"/>
          <w:spacing w:val="1"/>
        </w:rPr>
        <w:t>Pe</w:t>
      </w:r>
      <w:r w:rsidRPr="00A975FD">
        <w:rPr>
          <w:rFonts w:ascii="Calibri" w:hAnsi="Calibri" w:cs="Calibri"/>
          <w:spacing w:val="-1"/>
        </w:rPr>
        <w:t>n</w:t>
      </w:r>
      <w:r w:rsidRPr="00A975FD">
        <w:rPr>
          <w:rFonts w:ascii="Calibri" w:hAnsi="Calibri" w:cs="Calibri"/>
        </w:rPr>
        <w:t>cil</w:t>
      </w:r>
      <w:r w:rsidRPr="00A975FD">
        <w:rPr>
          <w:rFonts w:ascii="Calibri" w:hAnsi="Calibri" w:cs="Calibri"/>
          <w:spacing w:val="-2"/>
        </w:rPr>
        <w:t>s</w:t>
      </w:r>
      <w:r w:rsidRPr="00A975FD">
        <w:rPr>
          <w:rFonts w:ascii="Calibri" w:hAnsi="Calibri" w:cs="Calibri"/>
          <w:spacing w:val="1"/>
        </w:rPr>
        <w:t>/</w:t>
      </w:r>
      <w:r w:rsidRPr="00A975FD">
        <w:rPr>
          <w:rFonts w:ascii="Calibri" w:hAnsi="Calibri" w:cs="Calibri"/>
          <w:spacing w:val="-1"/>
        </w:rPr>
        <w:t>p</w:t>
      </w:r>
      <w:r w:rsidRPr="00A975FD">
        <w:rPr>
          <w:rFonts w:ascii="Calibri" w:hAnsi="Calibri" w:cs="Calibri"/>
          <w:spacing w:val="1"/>
        </w:rPr>
        <w:t>e</w:t>
      </w:r>
      <w:r w:rsidRPr="00A975FD">
        <w:rPr>
          <w:rFonts w:ascii="Calibri" w:hAnsi="Calibri" w:cs="Calibri"/>
          <w:spacing w:val="-1"/>
        </w:rPr>
        <w:t>n</w:t>
      </w:r>
      <w:r w:rsidRPr="00A975FD">
        <w:rPr>
          <w:rFonts w:ascii="Calibri" w:hAnsi="Calibri" w:cs="Calibri"/>
        </w:rPr>
        <w:t>s</w:t>
      </w:r>
      <w:r w:rsidRPr="00A975FD">
        <w:rPr>
          <w:rFonts w:ascii="Calibri" w:hAnsi="Calibri" w:cs="Calibri"/>
          <w:spacing w:val="1"/>
        </w:rPr>
        <w:t xml:space="preserve"> </w:t>
      </w:r>
      <w:r w:rsidRPr="00A975FD">
        <w:rPr>
          <w:rFonts w:ascii="Calibri" w:hAnsi="Calibri" w:cs="Calibri"/>
          <w:spacing w:val="-2"/>
        </w:rPr>
        <w:t>(s</w:t>
      </w:r>
      <w:r w:rsidRPr="00A975FD">
        <w:rPr>
          <w:rFonts w:ascii="Calibri" w:hAnsi="Calibri" w:cs="Calibri"/>
        </w:rPr>
        <w:t>t</w:t>
      </w:r>
      <w:r w:rsidRPr="00A975FD">
        <w:rPr>
          <w:rFonts w:ascii="Calibri" w:hAnsi="Calibri" w:cs="Calibri"/>
          <w:spacing w:val="-1"/>
        </w:rPr>
        <w:t>u</w:t>
      </w:r>
      <w:r w:rsidRPr="00A975FD">
        <w:rPr>
          <w:rFonts w:ascii="Calibri" w:hAnsi="Calibri" w:cs="Calibri"/>
          <w:spacing w:val="-3"/>
        </w:rPr>
        <w:t>d</w:t>
      </w:r>
      <w:r w:rsidRPr="00A975FD">
        <w:rPr>
          <w:rFonts w:ascii="Calibri" w:hAnsi="Calibri" w:cs="Calibri"/>
          <w:spacing w:val="1"/>
        </w:rPr>
        <w:t>e</w:t>
      </w:r>
      <w:r w:rsidRPr="00A975FD">
        <w:rPr>
          <w:rFonts w:ascii="Calibri" w:hAnsi="Calibri" w:cs="Calibri"/>
          <w:spacing w:val="-1"/>
        </w:rPr>
        <w:t>n</w:t>
      </w:r>
      <w:r w:rsidRPr="00A975FD">
        <w:rPr>
          <w:rFonts w:ascii="Calibri" w:hAnsi="Calibri" w:cs="Calibri"/>
        </w:rPr>
        <w:t>t</w:t>
      </w:r>
      <w:r w:rsidRPr="00A975FD">
        <w:rPr>
          <w:rFonts w:ascii="Calibri" w:hAnsi="Calibri" w:cs="Calibri"/>
          <w:spacing w:val="-1"/>
        </w:rPr>
        <w:t xml:space="preserve"> </w:t>
      </w:r>
      <w:r w:rsidRPr="00A975FD">
        <w:rPr>
          <w:rFonts w:ascii="Calibri" w:hAnsi="Calibri" w:cs="Calibri"/>
          <w:spacing w:val="-2"/>
        </w:rPr>
        <w:t>t</w:t>
      </w:r>
      <w:r w:rsidRPr="00A975FD">
        <w:rPr>
          <w:rFonts w:ascii="Calibri" w:hAnsi="Calibri" w:cs="Calibri"/>
          <w:spacing w:val="-1"/>
        </w:rPr>
        <w:t>o</w:t>
      </w:r>
      <w:r w:rsidRPr="00A975FD">
        <w:rPr>
          <w:rFonts w:ascii="Calibri" w:hAnsi="Calibri" w:cs="Calibri"/>
        </w:rPr>
        <w:t>ta</w:t>
      </w:r>
      <w:r w:rsidRPr="00A975FD">
        <w:rPr>
          <w:rFonts w:ascii="Calibri" w:hAnsi="Calibri" w:cs="Calibri"/>
          <w:spacing w:val="-5"/>
        </w:rPr>
        <w:t>l</w:t>
      </w:r>
      <w:r w:rsidRPr="00A975FD">
        <w:rPr>
          <w:rFonts w:ascii="Calibri" w:hAnsi="Calibri" w:cs="Calibri"/>
        </w:rPr>
        <w:t>)</w:t>
      </w:r>
    </w:p>
    <w:p w:rsidR="00A975FD" w:rsidRPr="00A975FD" w:rsidRDefault="00A975FD" w:rsidP="00A975FD">
      <w:pPr>
        <w:widowControl w:val="0"/>
        <w:numPr>
          <w:ilvl w:val="0"/>
          <w:numId w:val="11"/>
        </w:numPr>
        <w:tabs>
          <w:tab w:val="left" w:pos="840"/>
        </w:tabs>
        <w:autoSpaceDE w:val="0"/>
        <w:autoSpaceDN w:val="0"/>
        <w:adjustRightInd w:val="0"/>
        <w:spacing w:before="6" w:after="0" w:line="240" w:lineRule="auto"/>
        <w:ind w:right="-20"/>
        <w:contextualSpacing/>
        <w:rPr>
          <w:rFonts w:ascii="Calibri" w:hAnsi="Calibri" w:cs="Calibri"/>
        </w:rPr>
      </w:pPr>
      <w:r w:rsidRPr="00A975FD">
        <w:rPr>
          <w:rFonts w:ascii="Calibri" w:hAnsi="Calibri" w:cs="Calibri"/>
          <w:spacing w:val="1"/>
        </w:rPr>
        <w:t>Po</w:t>
      </w:r>
      <w:r w:rsidRPr="00A975FD">
        <w:rPr>
          <w:rFonts w:ascii="Calibri" w:hAnsi="Calibri" w:cs="Calibri"/>
          <w:spacing w:val="-2"/>
        </w:rPr>
        <w:t>s</w:t>
      </w:r>
      <w:r w:rsidRPr="00A975FD">
        <w:rPr>
          <w:rFonts w:ascii="Calibri" w:hAnsi="Calibri" w:cs="Calibri"/>
        </w:rPr>
        <w:t>t</w:t>
      </w:r>
      <w:r w:rsidRPr="00A975FD">
        <w:rPr>
          <w:rFonts w:ascii="Calibri" w:hAnsi="Calibri" w:cs="Calibri"/>
          <w:spacing w:val="1"/>
        </w:rPr>
        <w:t>e</w:t>
      </w:r>
      <w:r w:rsidRPr="00A975FD">
        <w:rPr>
          <w:rFonts w:ascii="Calibri" w:hAnsi="Calibri" w:cs="Calibri"/>
        </w:rPr>
        <w:t xml:space="preserve">r </w:t>
      </w:r>
      <w:r w:rsidRPr="00A975FD">
        <w:rPr>
          <w:rFonts w:ascii="Calibri" w:hAnsi="Calibri" w:cs="Calibri"/>
          <w:spacing w:val="-3"/>
        </w:rPr>
        <w:t>b</w:t>
      </w:r>
      <w:r w:rsidRPr="00A975FD">
        <w:rPr>
          <w:rFonts w:ascii="Calibri" w:hAnsi="Calibri" w:cs="Calibri"/>
          <w:spacing w:val="1"/>
        </w:rPr>
        <w:t>o</w:t>
      </w:r>
      <w:r w:rsidRPr="00A975FD">
        <w:rPr>
          <w:rFonts w:ascii="Calibri" w:hAnsi="Calibri" w:cs="Calibri"/>
        </w:rPr>
        <w:t>a</w:t>
      </w:r>
      <w:r w:rsidRPr="00A975FD">
        <w:rPr>
          <w:rFonts w:ascii="Calibri" w:hAnsi="Calibri" w:cs="Calibri"/>
          <w:spacing w:val="-3"/>
        </w:rPr>
        <w:t>rd</w:t>
      </w:r>
      <w:r w:rsidRPr="00A975FD">
        <w:rPr>
          <w:rFonts w:ascii="Calibri" w:hAnsi="Calibri" w:cs="Calibri"/>
          <w:spacing w:val="1"/>
        </w:rPr>
        <w:t>/</w:t>
      </w:r>
      <w:r w:rsidRPr="00A975FD">
        <w:rPr>
          <w:rFonts w:ascii="Calibri" w:hAnsi="Calibri" w:cs="Calibri"/>
        </w:rPr>
        <w:t>C</w:t>
      </w:r>
      <w:r w:rsidRPr="00A975FD">
        <w:rPr>
          <w:rFonts w:ascii="Calibri" w:hAnsi="Calibri" w:cs="Calibri"/>
          <w:spacing w:val="-1"/>
        </w:rPr>
        <w:t>h</w:t>
      </w:r>
      <w:r w:rsidRPr="00A975FD">
        <w:rPr>
          <w:rFonts w:ascii="Calibri" w:hAnsi="Calibri" w:cs="Calibri"/>
        </w:rPr>
        <w:t>a</w:t>
      </w:r>
      <w:r w:rsidRPr="00A975FD">
        <w:rPr>
          <w:rFonts w:ascii="Calibri" w:hAnsi="Calibri" w:cs="Calibri"/>
          <w:spacing w:val="-3"/>
        </w:rPr>
        <w:t>r</w:t>
      </w:r>
      <w:r w:rsidRPr="00A975FD">
        <w:rPr>
          <w:rFonts w:ascii="Calibri" w:hAnsi="Calibri" w:cs="Calibri"/>
        </w:rPr>
        <w:t>t</w:t>
      </w:r>
      <w:r w:rsidRPr="00A975FD">
        <w:rPr>
          <w:rFonts w:ascii="Calibri" w:hAnsi="Calibri" w:cs="Calibri"/>
          <w:spacing w:val="1"/>
        </w:rPr>
        <w:t xml:space="preserve"> </w:t>
      </w:r>
      <w:r w:rsidRPr="00A975FD">
        <w:rPr>
          <w:rFonts w:ascii="Calibri" w:hAnsi="Calibri" w:cs="Calibri"/>
          <w:spacing w:val="-1"/>
        </w:rPr>
        <w:t>P</w:t>
      </w:r>
      <w:r w:rsidRPr="00A975FD">
        <w:rPr>
          <w:rFonts w:ascii="Calibri" w:hAnsi="Calibri" w:cs="Calibri"/>
        </w:rPr>
        <w:t>a</w:t>
      </w:r>
      <w:r w:rsidRPr="00A975FD">
        <w:rPr>
          <w:rFonts w:ascii="Calibri" w:hAnsi="Calibri" w:cs="Calibri"/>
          <w:spacing w:val="-1"/>
        </w:rPr>
        <w:t>p</w:t>
      </w:r>
      <w:r w:rsidRPr="00A975FD">
        <w:rPr>
          <w:rFonts w:ascii="Calibri" w:hAnsi="Calibri" w:cs="Calibri"/>
          <w:spacing w:val="1"/>
        </w:rPr>
        <w:t>e</w:t>
      </w:r>
      <w:r w:rsidRPr="00A975FD">
        <w:rPr>
          <w:rFonts w:ascii="Calibri" w:hAnsi="Calibri" w:cs="Calibri"/>
        </w:rPr>
        <w:t>r</w:t>
      </w:r>
    </w:p>
    <w:p w:rsidR="00A975FD" w:rsidRPr="00A975FD" w:rsidRDefault="00A975FD" w:rsidP="00A975FD">
      <w:pPr>
        <w:widowControl w:val="0"/>
        <w:numPr>
          <w:ilvl w:val="0"/>
          <w:numId w:val="11"/>
        </w:numPr>
        <w:tabs>
          <w:tab w:val="left" w:pos="840"/>
        </w:tabs>
        <w:autoSpaceDE w:val="0"/>
        <w:autoSpaceDN w:val="0"/>
        <w:adjustRightInd w:val="0"/>
        <w:spacing w:before="6" w:after="0" w:line="240" w:lineRule="auto"/>
        <w:ind w:right="-20"/>
        <w:contextualSpacing/>
        <w:rPr>
          <w:rFonts w:ascii="Calibri" w:hAnsi="Calibri" w:cs="Calibri"/>
        </w:rPr>
      </w:pPr>
      <w:r w:rsidRPr="00A975FD">
        <w:rPr>
          <w:rFonts w:ascii="Calibri" w:hAnsi="Calibri" w:cs="Calibri"/>
          <w:spacing w:val="1"/>
        </w:rPr>
        <w:t>Po</w:t>
      </w:r>
      <w:r w:rsidRPr="00A975FD">
        <w:rPr>
          <w:rFonts w:ascii="Calibri" w:hAnsi="Calibri" w:cs="Calibri"/>
          <w:spacing w:val="-3"/>
        </w:rPr>
        <w:t>r</w:t>
      </w:r>
      <w:r w:rsidRPr="00A975FD">
        <w:rPr>
          <w:rFonts w:ascii="Calibri" w:hAnsi="Calibri" w:cs="Calibri"/>
        </w:rPr>
        <w:t>ta</w:t>
      </w:r>
      <w:r w:rsidRPr="00A975FD">
        <w:rPr>
          <w:rFonts w:ascii="Calibri" w:hAnsi="Calibri" w:cs="Calibri"/>
          <w:spacing w:val="-1"/>
        </w:rPr>
        <w:t>b</w:t>
      </w:r>
      <w:r w:rsidRPr="00A975FD">
        <w:rPr>
          <w:rFonts w:ascii="Calibri" w:hAnsi="Calibri" w:cs="Calibri"/>
          <w:spacing w:val="-3"/>
        </w:rPr>
        <w:t>l</w:t>
      </w:r>
      <w:r w:rsidRPr="00A975FD">
        <w:rPr>
          <w:rFonts w:ascii="Calibri" w:hAnsi="Calibri" w:cs="Calibri"/>
        </w:rPr>
        <w:t>e</w:t>
      </w:r>
      <w:r w:rsidRPr="00A975FD">
        <w:rPr>
          <w:rFonts w:ascii="Calibri" w:hAnsi="Calibri" w:cs="Calibri"/>
          <w:spacing w:val="-1"/>
        </w:rPr>
        <w:t xml:space="preserve"> </w:t>
      </w:r>
      <w:r w:rsidRPr="00A975FD">
        <w:rPr>
          <w:rFonts w:ascii="Calibri" w:hAnsi="Calibri" w:cs="Calibri"/>
        </w:rPr>
        <w:t>Writi</w:t>
      </w:r>
      <w:r w:rsidRPr="00A975FD">
        <w:rPr>
          <w:rFonts w:ascii="Calibri" w:hAnsi="Calibri" w:cs="Calibri"/>
          <w:spacing w:val="-1"/>
        </w:rPr>
        <w:t>n</w:t>
      </w:r>
      <w:r w:rsidRPr="00A975FD">
        <w:rPr>
          <w:rFonts w:ascii="Calibri" w:hAnsi="Calibri" w:cs="Calibri"/>
        </w:rPr>
        <w:t>g</w:t>
      </w:r>
      <w:r w:rsidRPr="00A975FD">
        <w:rPr>
          <w:rFonts w:ascii="Calibri" w:hAnsi="Calibri" w:cs="Calibri"/>
          <w:spacing w:val="-2"/>
        </w:rPr>
        <w:t xml:space="preserve"> </w:t>
      </w:r>
      <w:r w:rsidRPr="00A975FD">
        <w:rPr>
          <w:rFonts w:ascii="Calibri" w:hAnsi="Calibri" w:cs="Calibri"/>
          <w:spacing w:val="-1"/>
        </w:rPr>
        <w:t>Su</w:t>
      </w:r>
      <w:r w:rsidRPr="00A975FD">
        <w:rPr>
          <w:rFonts w:ascii="Calibri" w:hAnsi="Calibri" w:cs="Calibri"/>
        </w:rPr>
        <w:t>rfa</w:t>
      </w:r>
      <w:r w:rsidRPr="00A975FD">
        <w:rPr>
          <w:rFonts w:ascii="Calibri" w:hAnsi="Calibri" w:cs="Calibri"/>
          <w:spacing w:val="-2"/>
        </w:rPr>
        <w:t>c</w:t>
      </w:r>
      <w:r w:rsidRPr="00A975FD">
        <w:rPr>
          <w:rFonts w:ascii="Calibri" w:hAnsi="Calibri" w:cs="Calibri"/>
        </w:rPr>
        <w:t>e</w:t>
      </w:r>
      <w:r w:rsidRPr="00A975FD">
        <w:rPr>
          <w:rFonts w:ascii="Calibri" w:hAnsi="Calibri" w:cs="Calibri"/>
          <w:spacing w:val="-1"/>
        </w:rPr>
        <w:t xml:space="preserve"> </w:t>
      </w:r>
      <w:r w:rsidRPr="00A975FD">
        <w:rPr>
          <w:rFonts w:ascii="Calibri" w:hAnsi="Calibri" w:cs="Calibri"/>
        </w:rPr>
        <w:t>(</w:t>
      </w:r>
      <w:r w:rsidRPr="00A975FD">
        <w:rPr>
          <w:rFonts w:ascii="Calibri" w:hAnsi="Calibri" w:cs="Calibri"/>
          <w:spacing w:val="-5"/>
        </w:rPr>
        <w:t>s</w:t>
      </w:r>
      <w:r w:rsidRPr="00A975FD">
        <w:rPr>
          <w:rFonts w:ascii="Calibri" w:hAnsi="Calibri" w:cs="Calibri"/>
        </w:rPr>
        <w:t>t</w:t>
      </w:r>
      <w:r w:rsidRPr="00A975FD">
        <w:rPr>
          <w:rFonts w:ascii="Calibri" w:hAnsi="Calibri" w:cs="Calibri"/>
          <w:spacing w:val="-1"/>
        </w:rPr>
        <w:t>ud</w:t>
      </w:r>
      <w:r w:rsidRPr="00A975FD">
        <w:rPr>
          <w:rFonts w:ascii="Calibri" w:hAnsi="Calibri" w:cs="Calibri"/>
          <w:spacing w:val="1"/>
        </w:rPr>
        <w:t>e</w:t>
      </w:r>
      <w:r w:rsidRPr="00A975FD">
        <w:rPr>
          <w:rFonts w:ascii="Calibri" w:hAnsi="Calibri" w:cs="Calibri"/>
          <w:spacing w:val="-1"/>
        </w:rPr>
        <w:t>n</w:t>
      </w:r>
      <w:r w:rsidRPr="00A975FD">
        <w:rPr>
          <w:rFonts w:ascii="Calibri" w:hAnsi="Calibri" w:cs="Calibri"/>
        </w:rPr>
        <w:t>t</w:t>
      </w:r>
      <w:r w:rsidRPr="00A975FD">
        <w:rPr>
          <w:rFonts w:ascii="Calibri" w:hAnsi="Calibri" w:cs="Calibri"/>
          <w:spacing w:val="1"/>
        </w:rPr>
        <w:t xml:space="preserve"> </w:t>
      </w:r>
      <w:r w:rsidRPr="00A975FD">
        <w:rPr>
          <w:rFonts w:ascii="Calibri" w:hAnsi="Calibri" w:cs="Calibri"/>
          <w:spacing w:val="-4"/>
        </w:rPr>
        <w:t>t</w:t>
      </w:r>
      <w:r w:rsidRPr="00A975FD">
        <w:rPr>
          <w:rFonts w:ascii="Calibri" w:hAnsi="Calibri" w:cs="Calibri"/>
          <w:spacing w:val="1"/>
        </w:rPr>
        <w:t>o</w:t>
      </w:r>
      <w:r w:rsidRPr="00A975FD">
        <w:rPr>
          <w:rFonts w:ascii="Calibri" w:hAnsi="Calibri" w:cs="Calibri"/>
        </w:rPr>
        <w:t>tal)</w:t>
      </w:r>
    </w:p>
    <w:p w:rsidR="00A975FD" w:rsidRPr="00A975FD" w:rsidRDefault="00A975FD" w:rsidP="00A975FD">
      <w:pPr>
        <w:widowControl w:val="0"/>
        <w:autoSpaceDE w:val="0"/>
        <w:autoSpaceDN w:val="0"/>
        <w:adjustRightInd w:val="0"/>
        <w:spacing w:before="5" w:after="0" w:line="240" w:lineRule="exact"/>
        <w:rPr>
          <w:rFonts w:ascii="Calibri" w:hAnsi="Calibri" w:cs="Calibri"/>
          <w:sz w:val="24"/>
          <w:szCs w:val="24"/>
        </w:rPr>
      </w:pPr>
    </w:p>
    <w:p w:rsidR="00A975FD" w:rsidRPr="00A975FD" w:rsidRDefault="00A975FD" w:rsidP="00A975FD">
      <w:pPr>
        <w:widowControl w:val="0"/>
        <w:autoSpaceDE w:val="0"/>
        <w:autoSpaceDN w:val="0"/>
        <w:adjustRightInd w:val="0"/>
        <w:spacing w:before="26" w:after="0" w:line="240" w:lineRule="auto"/>
        <w:ind w:right="-20" w:firstLine="360"/>
        <w:rPr>
          <w:rFonts w:ascii="Calibri" w:hAnsi="Calibri" w:cs="Calibri"/>
          <w:sz w:val="24"/>
          <w:szCs w:val="24"/>
        </w:rPr>
      </w:pPr>
      <w:proofErr w:type="gramStart"/>
      <w:r w:rsidRPr="00A975FD">
        <w:rPr>
          <w:rFonts w:ascii="Wingdings" w:hAnsi="Wingdings" w:cs="Wingdings"/>
          <w:sz w:val="24"/>
          <w:szCs w:val="24"/>
        </w:rPr>
        <w:t></w:t>
      </w:r>
      <w:r w:rsidRPr="00A975FD">
        <w:rPr>
          <w:rFonts w:ascii="Times New Roman" w:hAnsi="Times New Roman"/>
          <w:sz w:val="24"/>
          <w:szCs w:val="24"/>
        </w:rPr>
        <w:t xml:space="preserve"> </w:t>
      </w:r>
      <w:r w:rsidRPr="00A975FD">
        <w:rPr>
          <w:rFonts w:ascii="Times New Roman" w:hAnsi="Times New Roman"/>
          <w:spacing w:val="60"/>
          <w:sz w:val="24"/>
          <w:szCs w:val="24"/>
        </w:rPr>
        <w:t xml:space="preserve"> </w:t>
      </w:r>
      <w:r w:rsidRPr="00A975FD">
        <w:rPr>
          <w:rFonts w:ascii="Calibri" w:hAnsi="Calibri" w:cs="Calibri"/>
          <w:b/>
          <w:bCs/>
          <w:sz w:val="24"/>
          <w:szCs w:val="24"/>
          <w:highlight w:val="yellow"/>
        </w:rPr>
        <w:t>D</w:t>
      </w:r>
      <w:r w:rsidRPr="00A975FD">
        <w:rPr>
          <w:rFonts w:ascii="Calibri" w:hAnsi="Calibri" w:cs="Calibri"/>
          <w:b/>
          <w:bCs/>
          <w:spacing w:val="1"/>
          <w:sz w:val="24"/>
          <w:szCs w:val="24"/>
          <w:highlight w:val="yellow"/>
        </w:rPr>
        <w:t>O</w:t>
      </w:r>
      <w:proofErr w:type="gramEnd"/>
      <w:r w:rsidRPr="00A975FD">
        <w:rPr>
          <w:rFonts w:ascii="Calibri" w:hAnsi="Calibri" w:cs="Calibri"/>
          <w:sz w:val="24"/>
          <w:szCs w:val="24"/>
          <w:highlight w:val="yellow"/>
        </w:rPr>
        <w:t>:</w:t>
      </w:r>
      <w:r w:rsidRPr="00A975FD">
        <w:rPr>
          <w:rFonts w:ascii="Calibri" w:hAnsi="Calibri" w:cs="Calibri"/>
          <w:sz w:val="24"/>
          <w:szCs w:val="24"/>
        </w:rPr>
        <w:t xml:space="preserve"> </w:t>
      </w:r>
      <w:r w:rsidRPr="00A975FD">
        <w:rPr>
          <w:rFonts w:ascii="Calibri" w:hAnsi="Calibri" w:cs="Calibri"/>
          <w:spacing w:val="1"/>
          <w:sz w:val="24"/>
          <w:szCs w:val="24"/>
        </w:rPr>
        <w:t xml:space="preserve"> </w:t>
      </w:r>
      <w:r w:rsidRPr="00A975FD">
        <w:rPr>
          <w:rFonts w:ascii="Calibri" w:hAnsi="Calibri" w:cs="Calibri"/>
          <w:spacing w:val="-1"/>
          <w:sz w:val="24"/>
          <w:szCs w:val="24"/>
        </w:rPr>
        <w:t>(H</w:t>
      </w:r>
      <w:r w:rsidRPr="00A975FD">
        <w:rPr>
          <w:rFonts w:ascii="Calibri" w:hAnsi="Calibri" w:cs="Calibri"/>
          <w:spacing w:val="1"/>
          <w:sz w:val="24"/>
          <w:szCs w:val="24"/>
        </w:rPr>
        <w:t>o</w:t>
      </w:r>
      <w:r w:rsidRPr="00A975FD">
        <w:rPr>
          <w:rFonts w:ascii="Calibri" w:hAnsi="Calibri" w:cs="Calibri"/>
          <w:sz w:val="24"/>
          <w:szCs w:val="24"/>
        </w:rPr>
        <w:t>st</w:t>
      </w:r>
      <w:r w:rsidRPr="00A975FD">
        <w:rPr>
          <w:rFonts w:ascii="Calibri" w:hAnsi="Calibri" w:cs="Calibri"/>
          <w:spacing w:val="2"/>
          <w:sz w:val="24"/>
          <w:szCs w:val="24"/>
        </w:rPr>
        <w:t xml:space="preserve"> </w:t>
      </w:r>
      <w:r w:rsidRPr="00A975FD">
        <w:rPr>
          <w:rFonts w:ascii="Calibri" w:hAnsi="Calibri" w:cs="Calibri"/>
          <w:sz w:val="24"/>
          <w:szCs w:val="24"/>
        </w:rPr>
        <w:t>s</w:t>
      </w:r>
      <w:r w:rsidRPr="00A975FD">
        <w:rPr>
          <w:rFonts w:ascii="Calibri" w:hAnsi="Calibri" w:cs="Calibri"/>
          <w:spacing w:val="-1"/>
          <w:sz w:val="24"/>
          <w:szCs w:val="24"/>
        </w:rPr>
        <w:t>c</w:t>
      </w:r>
      <w:r w:rsidRPr="00A975FD">
        <w:rPr>
          <w:rFonts w:ascii="Calibri" w:hAnsi="Calibri" w:cs="Calibri"/>
          <w:spacing w:val="1"/>
          <w:sz w:val="24"/>
          <w:szCs w:val="24"/>
        </w:rPr>
        <w:t>hoo</w:t>
      </w:r>
      <w:r w:rsidRPr="00A975FD">
        <w:rPr>
          <w:rFonts w:ascii="Calibri" w:hAnsi="Calibri" w:cs="Calibri"/>
          <w:sz w:val="24"/>
          <w:szCs w:val="24"/>
        </w:rPr>
        <w:t>l</w:t>
      </w:r>
      <w:r w:rsidRPr="00A975FD">
        <w:rPr>
          <w:rFonts w:ascii="Calibri" w:hAnsi="Calibri" w:cs="Calibri"/>
          <w:spacing w:val="-2"/>
          <w:sz w:val="24"/>
          <w:szCs w:val="24"/>
        </w:rPr>
        <w:t xml:space="preserve"> </w:t>
      </w:r>
      <w:r w:rsidRPr="00A975FD">
        <w:rPr>
          <w:rFonts w:ascii="Calibri" w:hAnsi="Calibri" w:cs="Calibri"/>
          <w:spacing w:val="1"/>
          <w:sz w:val="24"/>
          <w:szCs w:val="24"/>
        </w:rPr>
        <w:t>o</w:t>
      </w:r>
      <w:r w:rsidRPr="00A975FD">
        <w:rPr>
          <w:rFonts w:ascii="Calibri" w:hAnsi="Calibri" w:cs="Calibri"/>
          <w:sz w:val="24"/>
          <w:szCs w:val="24"/>
        </w:rPr>
        <w:t>r</w:t>
      </w:r>
      <w:r w:rsidRPr="00A975FD">
        <w:rPr>
          <w:rFonts w:ascii="Calibri" w:hAnsi="Calibri" w:cs="Calibri"/>
          <w:spacing w:val="-5"/>
          <w:sz w:val="24"/>
          <w:szCs w:val="24"/>
        </w:rPr>
        <w:t xml:space="preserve"> </w:t>
      </w:r>
      <w:r w:rsidRPr="00A975FD">
        <w:rPr>
          <w:rFonts w:ascii="Calibri" w:hAnsi="Calibri" w:cs="Calibri"/>
          <w:sz w:val="24"/>
          <w:szCs w:val="24"/>
        </w:rPr>
        <w:t>a</w:t>
      </w:r>
      <w:r w:rsidRPr="00A975FD">
        <w:rPr>
          <w:rFonts w:ascii="Calibri" w:hAnsi="Calibri" w:cs="Calibri"/>
          <w:spacing w:val="1"/>
          <w:sz w:val="24"/>
          <w:szCs w:val="24"/>
        </w:rPr>
        <w:t>d</w:t>
      </w:r>
      <w:r w:rsidRPr="00A975FD">
        <w:rPr>
          <w:rFonts w:ascii="Calibri" w:hAnsi="Calibri" w:cs="Calibri"/>
          <w:spacing w:val="-2"/>
          <w:sz w:val="24"/>
          <w:szCs w:val="24"/>
        </w:rPr>
        <w:t>j</w:t>
      </w:r>
      <w:r w:rsidRPr="00A975FD">
        <w:rPr>
          <w:rFonts w:ascii="Calibri" w:hAnsi="Calibri" w:cs="Calibri"/>
          <w:spacing w:val="1"/>
          <w:sz w:val="24"/>
          <w:szCs w:val="24"/>
        </w:rPr>
        <w:t>ud</w:t>
      </w:r>
      <w:r w:rsidRPr="00A975FD">
        <w:rPr>
          <w:rFonts w:ascii="Calibri" w:hAnsi="Calibri" w:cs="Calibri"/>
          <w:sz w:val="24"/>
          <w:szCs w:val="24"/>
        </w:rPr>
        <w:t>i</w:t>
      </w:r>
      <w:r w:rsidRPr="00A975FD">
        <w:rPr>
          <w:rFonts w:ascii="Calibri" w:hAnsi="Calibri" w:cs="Calibri"/>
          <w:spacing w:val="-1"/>
          <w:sz w:val="24"/>
          <w:szCs w:val="24"/>
        </w:rPr>
        <w:t>c</w:t>
      </w:r>
      <w:r w:rsidRPr="00A975FD">
        <w:rPr>
          <w:rFonts w:ascii="Calibri" w:hAnsi="Calibri" w:cs="Calibri"/>
          <w:sz w:val="24"/>
          <w:szCs w:val="24"/>
        </w:rPr>
        <w:t>a</w:t>
      </w:r>
      <w:r w:rsidRPr="00A975FD">
        <w:rPr>
          <w:rFonts w:ascii="Calibri" w:hAnsi="Calibri" w:cs="Calibri"/>
          <w:spacing w:val="1"/>
          <w:sz w:val="24"/>
          <w:szCs w:val="24"/>
        </w:rPr>
        <w:t>to</w:t>
      </w:r>
      <w:r w:rsidRPr="00A975FD">
        <w:rPr>
          <w:rFonts w:ascii="Calibri" w:hAnsi="Calibri" w:cs="Calibri"/>
          <w:sz w:val="24"/>
          <w:szCs w:val="24"/>
        </w:rPr>
        <w:t>r</w:t>
      </w:r>
      <w:r w:rsidRPr="00A975FD">
        <w:rPr>
          <w:rFonts w:ascii="Calibri" w:hAnsi="Calibri" w:cs="Calibri"/>
          <w:spacing w:val="-1"/>
          <w:sz w:val="24"/>
          <w:szCs w:val="24"/>
        </w:rPr>
        <w:t>?</w:t>
      </w:r>
      <w:r w:rsidRPr="00A975FD">
        <w:rPr>
          <w:rFonts w:ascii="Calibri" w:hAnsi="Calibri" w:cs="Calibri"/>
          <w:spacing w:val="-3"/>
          <w:sz w:val="24"/>
          <w:szCs w:val="24"/>
        </w:rPr>
        <w:t>):</w:t>
      </w:r>
    </w:p>
    <w:p w:rsidR="00A975FD" w:rsidRPr="00A975FD" w:rsidRDefault="00A975FD" w:rsidP="00A975FD">
      <w:pPr>
        <w:widowControl w:val="0"/>
        <w:numPr>
          <w:ilvl w:val="1"/>
          <w:numId w:val="22"/>
        </w:numPr>
        <w:autoSpaceDE w:val="0"/>
        <w:autoSpaceDN w:val="0"/>
        <w:adjustRightInd w:val="0"/>
        <w:spacing w:after="0" w:line="233" w:lineRule="auto"/>
        <w:contextualSpacing/>
        <w:rPr>
          <w:rFonts w:ascii="Calibri" w:hAnsi="Calibri" w:cs="Calibri"/>
          <w:sz w:val="24"/>
          <w:szCs w:val="24"/>
        </w:rPr>
      </w:pPr>
      <w:r w:rsidRPr="00A975FD">
        <w:rPr>
          <w:rFonts w:ascii="Calibri" w:hAnsi="Calibri" w:cs="Calibri"/>
          <w:sz w:val="24"/>
          <w:szCs w:val="24"/>
          <w:highlight w:val="yellow"/>
        </w:rPr>
        <w:t xml:space="preserve">ALPHABETICALLY </w:t>
      </w:r>
      <w:r w:rsidRPr="00A975FD">
        <w:rPr>
          <w:rFonts w:ascii="Calibri" w:hAnsi="Calibri" w:cs="Calibri"/>
          <w:spacing w:val="1"/>
          <w:sz w:val="24"/>
          <w:szCs w:val="24"/>
          <w:highlight w:val="yellow"/>
        </w:rPr>
        <w:t>P</w:t>
      </w:r>
      <w:r w:rsidRPr="00A975FD">
        <w:rPr>
          <w:rFonts w:ascii="Calibri" w:hAnsi="Calibri" w:cs="Calibri"/>
          <w:spacing w:val="-1"/>
          <w:sz w:val="24"/>
          <w:szCs w:val="24"/>
          <w:highlight w:val="yellow"/>
        </w:rPr>
        <w:t>R</w:t>
      </w:r>
      <w:r w:rsidRPr="00A975FD">
        <w:rPr>
          <w:rFonts w:ascii="Calibri" w:hAnsi="Calibri" w:cs="Calibri"/>
          <w:sz w:val="24"/>
          <w:szCs w:val="24"/>
          <w:highlight w:val="yellow"/>
        </w:rPr>
        <w:t>E</w:t>
      </w:r>
      <w:r w:rsidRPr="00A975FD">
        <w:rPr>
          <w:rFonts w:ascii="Calibri" w:hAnsi="Calibri" w:cs="Calibri"/>
          <w:spacing w:val="1"/>
          <w:sz w:val="24"/>
          <w:szCs w:val="24"/>
          <w:highlight w:val="yellow"/>
        </w:rPr>
        <w:t>-</w:t>
      </w:r>
      <w:r w:rsidRPr="00A975FD">
        <w:rPr>
          <w:rFonts w:ascii="Calibri" w:hAnsi="Calibri" w:cs="Calibri"/>
          <w:sz w:val="24"/>
          <w:szCs w:val="24"/>
          <w:highlight w:val="yellow"/>
        </w:rPr>
        <w:t>A</w:t>
      </w:r>
      <w:r w:rsidRPr="00A975FD">
        <w:rPr>
          <w:rFonts w:ascii="Calibri" w:hAnsi="Calibri" w:cs="Calibri"/>
          <w:spacing w:val="-5"/>
          <w:sz w:val="24"/>
          <w:szCs w:val="24"/>
          <w:highlight w:val="yellow"/>
        </w:rPr>
        <w:t>S</w:t>
      </w:r>
      <w:r w:rsidRPr="00A975FD">
        <w:rPr>
          <w:rFonts w:ascii="Calibri" w:hAnsi="Calibri" w:cs="Calibri"/>
          <w:sz w:val="24"/>
          <w:szCs w:val="24"/>
          <w:highlight w:val="yellow"/>
        </w:rPr>
        <w:t>SIGN</w:t>
      </w:r>
      <w:r w:rsidRPr="00A975FD">
        <w:rPr>
          <w:rFonts w:ascii="Calibri" w:hAnsi="Calibri" w:cs="Calibri"/>
          <w:spacing w:val="-11"/>
          <w:sz w:val="24"/>
          <w:szCs w:val="24"/>
        </w:rPr>
        <w:t xml:space="preserve"> </w:t>
      </w:r>
      <w:r w:rsidRPr="00A975FD">
        <w:rPr>
          <w:rFonts w:ascii="Calibri" w:hAnsi="Calibri" w:cs="Calibri"/>
          <w:sz w:val="24"/>
          <w:szCs w:val="24"/>
        </w:rPr>
        <w:t>s</w:t>
      </w:r>
      <w:r w:rsidRPr="00A975FD">
        <w:rPr>
          <w:rFonts w:ascii="Calibri" w:hAnsi="Calibri" w:cs="Calibri"/>
          <w:spacing w:val="-1"/>
          <w:sz w:val="24"/>
          <w:szCs w:val="24"/>
        </w:rPr>
        <w:t>c</w:t>
      </w:r>
      <w:r w:rsidRPr="00A975FD">
        <w:rPr>
          <w:rFonts w:ascii="Calibri" w:hAnsi="Calibri" w:cs="Calibri"/>
          <w:sz w:val="24"/>
          <w:szCs w:val="24"/>
        </w:rPr>
        <w:t>e</w:t>
      </w:r>
      <w:r w:rsidRPr="00A975FD">
        <w:rPr>
          <w:rFonts w:ascii="Calibri" w:hAnsi="Calibri" w:cs="Calibri"/>
          <w:spacing w:val="1"/>
          <w:sz w:val="24"/>
          <w:szCs w:val="24"/>
        </w:rPr>
        <w:t>n</w:t>
      </w:r>
      <w:r w:rsidRPr="00A975FD">
        <w:rPr>
          <w:rFonts w:ascii="Calibri" w:hAnsi="Calibri" w:cs="Calibri"/>
          <w:sz w:val="24"/>
          <w:szCs w:val="24"/>
        </w:rPr>
        <w:t>e</w:t>
      </w:r>
      <w:r w:rsidRPr="00A975FD">
        <w:rPr>
          <w:rFonts w:ascii="Calibri" w:hAnsi="Calibri" w:cs="Calibri"/>
          <w:spacing w:val="-11"/>
          <w:sz w:val="24"/>
          <w:szCs w:val="24"/>
        </w:rPr>
        <w:t xml:space="preserve"> </w:t>
      </w:r>
      <w:r w:rsidRPr="00A975FD">
        <w:rPr>
          <w:rFonts w:ascii="Calibri" w:hAnsi="Calibri" w:cs="Calibri"/>
          <w:spacing w:val="1"/>
          <w:sz w:val="24"/>
          <w:szCs w:val="24"/>
        </w:rPr>
        <w:t>p</w:t>
      </w:r>
      <w:r w:rsidRPr="00A975FD">
        <w:rPr>
          <w:rFonts w:ascii="Calibri" w:hAnsi="Calibri" w:cs="Calibri"/>
          <w:sz w:val="24"/>
          <w:szCs w:val="24"/>
        </w:rPr>
        <w:t>a</w:t>
      </w:r>
      <w:r w:rsidRPr="00A975FD">
        <w:rPr>
          <w:rFonts w:ascii="Calibri" w:hAnsi="Calibri" w:cs="Calibri"/>
          <w:spacing w:val="-2"/>
          <w:sz w:val="24"/>
          <w:szCs w:val="24"/>
        </w:rPr>
        <w:t>r</w:t>
      </w:r>
      <w:r w:rsidRPr="00A975FD">
        <w:rPr>
          <w:rFonts w:ascii="Calibri" w:hAnsi="Calibri" w:cs="Calibri"/>
          <w:spacing w:val="1"/>
          <w:sz w:val="24"/>
          <w:szCs w:val="24"/>
        </w:rPr>
        <w:t>tn</w:t>
      </w:r>
      <w:r w:rsidRPr="00A975FD">
        <w:rPr>
          <w:rFonts w:ascii="Calibri" w:hAnsi="Calibri" w:cs="Calibri"/>
          <w:spacing w:val="-2"/>
          <w:sz w:val="24"/>
          <w:szCs w:val="24"/>
        </w:rPr>
        <w:t>e</w:t>
      </w:r>
      <w:r w:rsidRPr="00A975FD">
        <w:rPr>
          <w:rFonts w:ascii="Calibri" w:hAnsi="Calibri" w:cs="Calibri"/>
          <w:sz w:val="24"/>
          <w:szCs w:val="24"/>
        </w:rPr>
        <w:t>rs/</w:t>
      </w:r>
      <w:r w:rsidRPr="00A975FD">
        <w:rPr>
          <w:rFonts w:ascii="Calibri" w:hAnsi="Calibri" w:cs="Calibri"/>
          <w:spacing w:val="-6"/>
          <w:sz w:val="24"/>
          <w:szCs w:val="24"/>
        </w:rPr>
        <w:t xml:space="preserve"> </w:t>
      </w:r>
      <w:r w:rsidRPr="00A975FD">
        <w:rPr>
          <w:rFonts w:ascii="Calibri" w:hAnsi="Calibri" w:cs="Calibri"/>
          <w:spacing w:val="-1"/>
          <w:sz w:val="24"/>
          <w:szCs w:val="24"/>
        </w:rPr>
        <w:t>p</w:t>
      </w:r>
      <w:r w:rsidRPr="00A975FD">
        <w:rPr>
          <w:rFonts w:ascii="Calibri" w:hAnsi="Calibri" w:cs="Calibri"/>
          <w:sz w:val="24"/>
          <w:szCs w:val="24"/>
        </w:rPr>
        <w:t>a</w:t>
      </w:r>
      <w:r w:rsidRPr="00A975FD">
        <w:rPr>
          <w:rFonts w:ascii="Calibri" w:hAnsi="Calibri" w:cs="Calibri"/>
          <w:spacing w:val="-2"/>
          <w:sz w:val="24"/>
          <w:szCs w:val="24"/>
        </w:rPr>
        <w:t>i</w:t>
      </w:r>
      <w:r w:rsidRPr="00A975FD">
        <w:rPr>
          <w:rFonts w:ascii="Calibri" w:hAnsi="Calibri" w:cs="Calibri"/>
          <w:sz w:val="24"/>
          <w:szCs w:val="24"/>
        </w:rPr>
        <w:t>ri</w:t>
      </w:r>
      <w:r w:rsidRPr="00A975FD">
        <w:rPr>
          <w:rFonts w:ascii="Calibri" w:hAnsi="Calibri" w:cs="Calibri"/>
          <w:spacing w:val="1"/>
          <w:sz w:val="24"/>
          <w:szCs w:val="24"/>
        </w:rPr>
        <w:t>n</w:t>
      </w:r>
      <w:r w:rsidRPr="00A975FD">
        <w:rPr>
          <w:rFonts w:ascii="Calibri" w:hAnsi="Calibri" w:cs="Calibri"/>
          <w:sz w:val="24"/>
          <w:szCs w:val="24"/>
        </w:rPr>
        <w:t>gs;</w:t>
      </w:r>
      <w:r w:rsidRPr="00A975FD">
        <w:rPr>
          <w:rFonts w:ascii="Calibri" w:hAnsi="Calibri" w:cs="Calibri"/>
          <w:spacing w:val="-4"/>
          <w:sz w:val="24"/>
          <w:szCs w:val="24"/>
        </w:rPr>
        <w:t xml:space="preserve"> </w:t>
      </w:r>
      <w:r w:rsidRPr="00A975FD">
        <w:rPr>
          <w:rFonts w:ascii="Calibri" w:hAnsi="Calibri" w:cs="Calibri"/>
          <w:spacing w:val="1"/>
          <w:sz w:val="24"/>
          <w:szCs w:val="24"/>
        </w:rPr>
        <w:t>Nu</w:t>
      </w:r>
      <w:r w:rsidRPr="00A975FD">
        <w:rPr>
          <w:rFonts w:ascii="Calibri" w:hAnsi="Calibri" w:cs="Calibri"/>
          <w:spacing w:val="-2"/>
          <w:sz w:val="24"/>
          <w:szCs w:val="24"/>
        </w:rPr>
        <w:t>m</w:t>
      </w:r>
      <w:r w:rsidRPr="00A975FD">
        <w:rPr>
          <w:rFonts w:ascii="Calibri" w:hAnsi="Calibri" w:cs="Calibri"/>
          <w:spacing w:val="1"/>
          <w:sz w:val="24"/>
          <w:szCs w:val="24"/>
        </w:rPr>
        <w:t>b</w:t>
      </w:r>
      <w:r w:rsidRPr="00A975FD">
        <w:rPr>
          <w:rFonts w:ascii="Calibri" w:hAnsi="Calibri" w:cs="Calibri"/>
          <w:sz w:val="24"/>
          <w:szCs w:val="24"/>
        </w:rPr>
        <w:t xml:space="preserve">er </w:t>
      </w:r>
      <w:r w:rsidRPr="00A975FD">
        <w:rPr>
          <w:rFonts w:ascii="Calibri" w:hAnsi="Calibri" w:cs="Calibri"/>
          <w:spacing w:val="-3"/>
          <w:sz w:val="24"/>
          <w:szCs w:val="24"/>
        </w:rPr>
        <w:t>s</w:t>
      </w:r>
      <w:r w:rsidRPr="00A975FD">
        <w:rPr>
          <w:rFonts w:ascii="Calibri" w:hAnsi="Calibri" w:cs="Calibri"/>
          <w:spacing w:val="1"/>
          <w:sz w:val="24"/>
          <w:szCs w:val="24"/>
        </w:rPr>
        <w:t>tud</w:t>
      </w:r>
      <w:r w:rsidRPr="00A975FD">
        <w:rPr>
          <w:rFonts w:ascii="Calibri" w:hAnsi="Calibri" w:cs="Calibri"/>
          <w:spacing w:val="-2"/>
          <w:sz w:val="24"/>
          <w:szCs w:val="24"/>
        </w:rPr>
        <w:t>e</w:t>
      </w:r>
      <w:r w:rsidRPr="00A975FD">
        <w:rPr>
          <w:rFonts w:ascii="Calibri" w:hAnsi="Calibri" w:cs="Calibri"/>
          <w:spacing w:val="1"/>
          <w:sz w:val="24"/>
          <w:szCs w:val="24"/>
        </w:rPr>
        <w:t>nt</w:t>
      </w:r>
      <w:r w:rsidRPr="00A975FD">
        <w:rPr>
          <w:rFonts w:ascii="Calibri" w:hAnsi="Calibri" w:cs="Calibri"/>
          <w:sz w:val="24"/>
          <w:szCs w:val="24"/>
        </w:rPr>
        <w:t>s</w:t>
      </w:r>
      <w:r w:rsidRPr="00A975FD">
        <w:rPr>
          <w:rFonts w:ascii="Calibri" w:hAnsi="Calibri" w:cs="Calibri"/>
          <w:spacing w:val="-1"/>
          <w:sz w:val="24"/>
          <w:szCs w:val="24"/>
        </w:rPr>
        <w:t xml:space="preserve"> </w:t>
      </w:r>
      <w:r w:rsidRPr="00A975FD">
        <w:rPr>
          <w:rFonts w:ascii="Calibri" w:hAnsi="Calibri" w:cs="Calibri"/>
          <w:sz w:val="24"/>
          <w:szCs w:val="24"/>
        </w:rPr>
        <w:t>a</w:t>
      </w:r>
      <w:r w:rsidRPr="00A975FD">
        <w:rPr>
          <w:rFonts w:ascii="Calibri" w:hAnsi="Calibri" w:cs="Calibri"/>
          <w:spacing w:val="-1"/>
          <w:sz w:val="24"/>
          <w:szCs w:val="24"/>
        </w:rPr>
        <w:t>cc</w:t>
      </w:r>
      <w:r w:rsidRPr="00A975FD">
        <w:rPr>
          <w:rFonts w:ascii="Calibri" w:hAnsi="Calibri" w:cs="Calibri"/>
          <w:spacing w:val="1"/>
          <w:sz w:val="24"/>
          <w:szCs w:val="24"/>
        </w:rPr>
        <w:t>o</w:t>
      </w:r>
      <w:r w:rsidRPr="00A975FD">
        <w:rPr>
          <w:rFonts w:ascii="Calibri" w:hAnsi="Calibri" w:cs="Calibri"/>
          <w:sz w:val="24"/>
          <w:szCs w:val="24"/>
        </w:rPr>
        <w:t>r</w:t>
      </w:r>
      <w:r w:rsidRPr="00A975FD">
        <w:rPr>
          <w:rFonts w:ascii="Calibri" w:hAnsi="Calibri" w:cs="Calibri"/>
          <w:spacing w:val="1"/>
          <w:sz w:val="24"/>
          <w:szCs w:val="24"/>
        </w:rPr>
        <w:t>d</w:t>
      </w:r>
      <w:r w:rsidRPr="00A975FD">
        <w:rPr>
          <w:rFonts w:ascii="Calibri" w:hAnsi="Calibri" w:cs="Calibri"/>
          <w:sz w:val="24"/>
          <w:szCs w:val="24"/>
        </w:rPr>
        <w:t>i</w:t>
      </w:r>
      <w:r w:rsidRPr="00A975FD">
        <w:rPr>
          <w:rFonts w:ascii="Calibri" w:hAnsi="Calibri" w:cs="Calibri"/>
          <w:spacing w:val="1"/>
          <w:sz w:val="24"/>
          <w:szCs w:val="24"/>
        </w:rPr>
        <w:t>n</w:t>
      </w:r>
      <w:r w:rsidRPr="00A975FD">
        <w:rPr>
          <w:rFonts w:ascii="Calibri" w:hAnsi="Calibri" w:cs="Calibri"/>
          <w:sz w:val="24"/>
          <w:szCs w:val="24"/>
        </w:rPr>
        <w:t>gly</w:t>
      </w:r>
      <w:r w:rsidRPr="00A975FD">
        <w:rPr>
          <w:rFonts w:ascii="Calibri" w:hAnsi="Calibri" w:cs="Calibri"/>
          <w:spacing w:val="-8"/>
          <w:sz w:val="24"/>
          <w:szCs w:val="24"/>
        </w:rPr>
        <w:t xml:space="preserve"> </w:t>
      </w:r>
      <w:r w:rsidRPr="00A975FD">
        <w:rPr>
          <w:rFonts w:ascii="Calibri" w:hAnsi="Calibri" w:cs="Calibri"/>
          <w:spacing w:val="-1"/>
          <w:sz w:val="24"/>
          <w:szCs w:val="24"/>
        </w:rPr>
        <w:t>(</w:t>
      </w:r>
      <w:r w:rsidRPr="00A975FD">
        <w:rPr>
          <w:rFonts w:ascii="Calibri" w:hAnsi="Calibri" w:cs="Calibri"/>
          <w:sz w:val="24"/>
          <w:szCs w:val="24"/>
        </w:rPr>
        <w:t>i.e.</w:t>
      </w:r>
      <w:r w:rsidRPr="00A975FD">
        <w:rPr>
          <w:rFonts w:ascii="Calibri" w:hAnsi="Calibri" w:cs="Calibri"/>
          <w:spacing w:val="-4"/>
          <w:sz w:val="24"/>
          <w:szCs w:val="24"/>
        </w:rPr>
        <w:t xml:space="preserve"> </w:t>
      </w:r>
      <w:r w:rsidRPr="00A975FD">
        <w:rPr>
          <w:rFonts w:ascii="Calibri" w:hAnsi="Calibri" w:cs="Calibri"/>
          <w:sz w:val="24"/>
          <w:szCs w:val="24"/>
        </w:rPr>
        <w:t>Sally</w:t>
      </w:r>
      <w:r w:rsidRPr="00A975FD">
        <w:rPr>
          <w:rFonts w:ascii="Calibri" w:hAnsi="Calibri" w:cs="Calibri"/>
          <w:spacing w:val="-2"/>
          <w:sz w:val="24"/>
          <w:szCs w:val="24"/>
        </w:rPr>
        <w:t xml:space="preserve"> </w:t>
      </w:r>
      <w:r w:rsidRPr="00A975FD">
        <w:rPr>
          <w:rFonts w:ascii="Calibri" w:hAnsi="Calibri" w:cs="Calibri"/>
          <w:sz w:val="24"/>
          <w:szCs w:val="24"/>
        </w:rPr>
        <w:t>A</w:t>
      </w:r>
      <w:r w:rsidRPr="00A975FD">
        <w:rPr>
          <w:rFonts w:ascii="Calibri" w:hAnsi="Calibri" w:cs="Calibri"/>
          <w:spacing w:val="1"/>
          <w:sz w:val="24"/>
          <w:szCs w:val="24"/>
        </w:rPr>
        <w:t>b</w:t>
      </w:r>
      <w:r w:rsidRPr="00A975FD">
        <w:rPr>
          <w:rFonts w:ascii="Calibri" w:hAnsi="Calibri" w:cs="Calibri"/>
          <w:spacing w:val="-2"/>
          <w:sz w:val="24"/>
          <w:szCs w:val="24"/>
        </w:rPr>
        <w:t>l</w:t>
      </w:r>
      <w:r w:rsidRPr="00A975FD">
        <w:rPr>
          <w:rFonts w:ascii="Calibri" w:hAnsi="Calibri" w:cs="Calibri"/>
          <w:sz w:val="24"/>
          <w:szCs w:val="24"/>
        </w:rPr>
        <w:t>e</w:t>
      </w:r>
      <w:r w:rsidRPr="00A975FD">
        <w:rPr>
          <w:rFonts w:ascii="Calibri" w:hAnsi="Calibri" w:cs="Calibri"/>
          <w:spacing w:val="-1"/>
          <w:sz w:val="24"/>
          <w:szCs w:val="24"/>
        </w:rPr>
        <w:t xml:space="preserve"> </w:t>
      </w:r>
      <w:r w:rsidRPr="00A975FD">
        <w:rPr>
          <w:rFonts w:ascii="Calibri" w:hAnsi="Calibri" w:cs="Calibri"/>
          <w:sz w:val="24"/>
          <w:szCs w:val="24"/>
        </w:rPr>
        <w:t>is</w:t>
      </w:r>
      <w:r w:rsidRPr="00A975FD">
        <w:rPr>
          <w:rFonts w:ascii="Calibri" w:hAnsi="Calibri" w:cs="Calibri"/>
          <w:spacing w:val="1"/>
          <w:sz w:val="24"/>
          <w:szCs w:val="24"/>
        </w:rPr>
        <w:t xml:space="preserve"> </w:t>
      </w:r>
      <w:r w:rsidRPr="00A975FD">
        <w:rPr>
          <w:rFonts w:ascii="Calibri" w:hAnsi="Calibri" w:cs="Calibri"/>
          <w:sz w:val="24"/>
          <w:szCs w:val="24"/>
        </w:rPr>
        <w:t>#</w:t>
      </w:r>
      <w:proofErr w:type="gramStart"/>
      <w:r w:rsidRPr="00A975FD">
        <w:rPr>
          <w:rFonts w:ascii="Calibri" w:hAnsi="Calibri" w:cs="Calibri"/>
          <w:spacing w:val="-2"/>
          <w:sz w:val="24"/>
          <w:szCs w:val="24"/>
        </w:rPr>
        <w:t>1</w:t>
      </w:r>
      <w:r w:rsidRPr="00A975FD">
        <w:rPr>
          <w:rFonts w:ascii="Calibri" w:hAnsi="Calibri" w:cs="Calibri"/>
          <w:sz w:val="24"/>
          <w:szCs w:val="24"/>
        </w:rPr>
        <w:t>,</w:t>
      </w:r>
      <w:proofErr w:type="gramEnd"/>
      <w:r w:rsidRPr="00A975FD">
        <w:rPr>
          <w:rFonts w:ascii="Calibri" w:hAnsi="Calibri" w:cs="Calibri"/>
          <w:spacing w:val="-3"/>
          <w:sz w:val="24"/>
          <w:szCs w:val="24"/>
        </w:rPr>
        <w:t xml:space="preserve"> </w:t>
      </w:r>
      <w:r w:rsidRPr="00A975FD">
        <w:rPr>
          <w:rFonts w:ascii="Calibri" w:hAnsi="Calibri" w:cs="Calibri"/>
          <w:sz w:val="24"/>
          <w:szCs w:val="24"/>
        </w:rPr>
        <w:t>Jam</w:t>
      </w:r>
      <w:r w:rsidRPr="00A975FD">
        <w:rPr>
          <w:rFonts w:ascii="Calibri" w:hAnsi="Calibri" w:cs="Calibri"/>
          <w:spacing w:val="1"/>
          <w:sz w:val="24"/>
          <w:szCs w:val="24"/>
        </w:rPr>
        <w:t>e</w:t>
      </w:r>
      <w:r w:rsidRPr="00A975FD">
        <w:rPr>
          <w:rFonts w:ascii="Calibri" w:hAnsi="Calibri" w:cs="Calibri"/>
          <w:sz w:val="24"/>
          <w:szCs w:val="24"/>
        </w:rPr>
        <w:t>s</w:t>
      </w:r>
      <w:r w:rsidRPr="00A975FD">
        <w:rPr>
          <w:rFonts w:ascii="Calibri" w:hAnsi="Calibri" w:cs="Calibri"/>
          <w:spacing w:val="-12"/>
          <w:sz w:val="24"/>
          <w:szCs w:val="24"/>
        </w:rPr>
        <w:t xml:space="preserve"> </w:t>
      </w:r>
      <w:r w:rsidRPr="00A975FD">
        <w:rPr>
          <w:rFonts w:ascii="Calibri" w:hAnsi="Calibri" w:cs="Calibri"/>
          <w:spacing w:val="-1"/>
          <w:sz w:val="24"/>
          <w:szCs w:val="24"/>
        </w:rPr>
        <w:t>B</w:t>
      </w:r>
      <w:r w:rsidRPr="00A975FD">
        <w:rPr>
          <w:rFonts w:ascii="Calibri" w:hAnsi="Calibri" w:cs="Calibri"/>
          <w:spacing w:val="-2"/>
          <w:sz w:val="24"/>
          <w:szCs w:val="24"/>
        </w:rPr>
        <w:t>a</w:t>
      </w:r>
      <w:r w:rsidRPr="00A975FD">
        <w:rPr>
          <w:rFonts w:ascii="Calibri" w:hAnsi="Calibri" w:cs="Calibri"/>
          <w:spacing w:val="-1"/>
          <w:sz w:val="24"/>
          <w:szCs w:val="24"/>
        </w:rPr>
        <w:t>k</w:t>
      </w:r>
      <w:r w:rsidRPr="00A975FD">
        <w:rPr>
          <w:rFonts w:ascii="Calibri" w:hAnsi="Calibri" w:cs="Calibri"/>
          <w:spacing w:val="1"/>
          <w:sz w:val="24"/>
          <w:szCs w:val="24"/>
        </w:rPr>
        <w:t>e</w:t>
      </w:r>
      <w:r w:rsidRPr="00A975FD">
        <w:rPr>
          <w:rFonts w:ascii="Calibri" w:hAnsi="Calibri" w:cs="Calibri"/>
          <w:sz w:val="24"/>
          <w:szCs w:val="24"/>
        </w:rPr>
        <w:t>r</w:t>
      </w:r>
      <w:r w:rsidRPr="00A975FD">
        <w:rPr>
          <w:rFonts w:ascii="Calibri" w:hAnsi="Calibri" w:cs="Calibri"/>
          <w:spacing w:val="-8"/>
          <w:sz w:val="24"/>
          <w:szCs w:val="24"/>
        </w:rPr>
        <w:t xml:space="preserve"> </w:t>
      </w:r>
      <w:r w:rsidRPr="00A975FD">
        <w:rPr>
          <w:rFonts w:ascii="Calibri" w:hAnsi="Calibri" w:cs="Calibri"/>
          <w:sz w:val="24"/>
          <w:szCs w:val="24"/>
        </w:rPr>
        <w:t>is</w:t>
      </w:r>
      <w:r w:rsidRPr="00A975FD">
        <w:rPr>
          <w:rFonts w:ascii="Calibri" w:hAnsi="Calibri" w:cs="Calibri"/>
          <w:spacing w:val="1"/>
          <w:sz w:val="24"/>
          <w:szCs w:val="24"/>
        </w:rPr>
        <w:t xml:space="preserve"> </w:t>
      </w:r>
      <w:r w:rsidRPr="00A975FD">
        <w:rPr>
          <w:rFonts w:ascii="Calibri" w:hAnsi="Calibri" w:cs="Calibri"/>
          <w:spacing w:val="-2"/>
          <w:sz w:val="24"/>
          <w:szCs w:val="24"/>
        </w:rPr>
        <w:t>#2</w:t>
      </w:r>
      <w:r w:rsidRPr="00A975FD">
        <w:rPr>
          <w:rFonts w:ascii="Calibri" w:hAnsi="Calibri" w:cs="Calibri"/>
          <w:sz w:val="24"/>
          <w:szCs w:val="24"/>
        </w:rPr>
        <w:t>,</w:t>
      </w:r>
      <w:r w:rsidRPr="00A975FD">
        <w:rPr>
          <w:rFonts w:ascii="Calibri" w:hAnsi="Calibri" w:cs="Calibri"/>
          <w:spacing w:val="-2"/>
          <w:sz w:val="24"/>
          <w:szCs w:val="24"/>
        </w:rPr>
        <w:t xml:space="preserve"> </w:t>
      </w:r>
      <w:r w:rsidRPr="00A975FD">
        <w:rPr>
          <w:rFonts w:ascii="Calibri" w:hAnsi="Calibri" w:cs="Calibri"/>
          <w:sz w:val="24"/>
          <w:szCs w:val="24"/>
        </w:rPr>
        <w:t>e</w:t>
      </w:r>
      <w:r w:rsidRPr="00A975FD">
        <w:rPr>
          <w:rFonts w:ascii="Calibri" w:hAnsi="Calibri" w:cs="Calibri"/>
          <w:spacing w:val="1"/>
          <w:sz w:val="24"/>
          <w:szCs w:val="24"/>
        </w:rPr>
        <w:t>t</w:t>
      </w:r>
      <w:r w:rsidRPr="00A975FD">
        <w:rPr>
          <w:rFonts w:ascii="Calibri" w:hAnsi="Calibri" w:cs="Calibri"/>
          <w:spacing w:val="-3"/>
          <w:sz w:val="24"/>
          <w:szCs w:val="24"/>
        </w:rPr>
        <w:t>c</w:t>
      </w:r>
      <w:r w:rsidRPr="00A975FD">
        <w:rPr>
          <w:rFonts w:ascii="Calibri" w:hAnsi="Calibri" w:cs="Calibri"/>
          <w:spacing w:val="-1"/>
          <w:sz w:val="24"/>
          <w:szCs w:val="24"/>
        </w:rPr>
        <w:t>.</w:t>
      </w:r>
      <w:r w:rsidRPr="00A975FD">
        <w:rPr>
          <w:rFonts w:ascii="Calibri" w:hAnsi="Calibri" w:cs="Calibri"/>
          <w:sz w:val="24"/>
          <w:szCs w:val="24"/>
        </w:rPr>
        <w:t>)</w:t>
      </w:r>
    </w:p>
    <w:p w:rsidR="00A975FD" w:rsidRPr="00A975FD" w:rsidRDefault="00A975FD" w:rsidP="00A975FD">
      <w:pPr>
        <w:widowControl w:val="0"/>
        <w:numPr>
          <w:ilvl w:val="1"/>
          <w:numId w:val="22"/>
        </w:numPr>
        <w:autoSpaceDE w:val="0"/>
        <w:autoSpaceDN w:val="0"/>
        <w:adjustRightInd w:val="0"/>
        <w:spacing w:after="0" w:line="240" w:lineRule="auto"/>
        <w:contextualSpacing/>
        <w:rPr>
          <w:rFonts w:ascii="Calibri" w:hAnsi="Calibri" w:cs="Calibri"/>
          <w:sz w:val="24"/>
          <w:szCs w:val="24"/>
        </w:rPr>
      </w:pPr>
      <w:r w:rsidRPr="00A975FD">
        <w:rPr>
          <w:rFonts w:ascii="Calibri" w:hAnsi="Calibri" w:cs="Calibri"/>
          <w:spacing w:val="-1"/>
          <w:sz w:val="24"/>
          <w:szCs w:val="24"/>
        </w:rPr>
        <w:t>C</w:t>
      </w:r>
      <w:r w:rsidRPr="00A975FD">
        <w:rPr>
          <w:rFonts w:ascii="Calibri" w:hAnsi="Calibri" w:cs="Calibri"/>
          <w:sz w:val="24"/>
          <w:szCs w:val="24"/>
        </w:rPr>
        <w:t>LEA</w:t>
      </w:r>
      <w:r w:rsidRPr="00A975FD">
        <w:rPr>
          <w:rFonts w:ascii="Calibri" w:hAnsi="Calibri" w:cs="Calibri"/>
          <w:spacing w:val="-1"/>
          <w:sz w:val="24"/>
          <w:szCs w:val="24"/>
        </w:rPr>
        <w:t>R</w:t>
      </w:r>
      <w:r w:rsidRPr="00A975FD">
        <w:rPr>
          <w:rFonts w:ascii="Calibri" w:hAnsi="Calibri" w:cs="Calibri"/>
          <w:sz w:val="24"/>
          <w:szCs w:val="24"/>
        </w:rPr>
        <w:t>LY</w:t>
      </w:r>
      <w:r w:rsidRPr="00A975FD">
        <w:rPr>
          <w:rFonts w:ascii="Calibri" w:hAnsi="Calibri" w:cs="Calibri"/>
          <w:spacing w:val="-1"/>
          <w:sz w:val="24"/>
          <w:szCs w:val="24"/>
        </w:rPr>
        <w:t xml:space="preserve"> </w:t>
      </w:r>
      <w:r w:rsidRPr="00A975FD">
        <w:rPr>
          <w:rFonts w:ascii="Calibri" w:hAnsi="Calibri" w:cs="Calibri"/>
          <w:sz w:val="24"/>
          <w:szCs w:val="24"/>
        </w:rPr>
        <w:t>Wri</w:t>
      </w:r>
      <w:r w:rsidRPr="00A975FD">
        <w:rPr>
          <w:rFonts w:ascii="Calibri" w:hAnsi="Calibri" w:cs="Calibri"/>
          <w:spacing w:val="1"/>
          <w:sz w:val="24"/>
          <w:szCs w:val="24"/>
        </w:rPr>
        <w:t>t</w:t>
      </w:r>
      <w:r w:rsidRPr="00A975FD">
        <w:rPr>
          <w:rFonts w:ascii="Calibri" w:hAnsi="Calibri" w:cs="Calibri"/>
          <w:sz w:val="24"/>
          <w:szCs w:val="24"/>
        </w:rPr>
        <w:t>e</w:t>
      </w:r>
      <w:r w:rsidRPr="00A975FD">
        <w:rPr>
          <w:rFonts w:ascii="Calibri" w:hAnsi="Calibri" w:cs="Calibri"/>
          <w:spacing w:val="-11"/>
          <w:sz w:val="24"/>
          <w:szCs w:val="24"/>
        </w:rPr>
        <w:t xml:space="preserve"> </w:t>
      </w:r>
      <w:r w:rsidRPr="00A975FD">
        <w:rPr>
          <w:rFonts w:ascii="Calibri" w:hAnsi="Calibri" w:cs="Calibri"/>
          <w:sz w:val="24"/>
          <w:szCs w:val="24"/>
        </w:rPr>
        <w:t>s</w:t>
      </w:r>
      <w:r w:rsidRPr="00A975FD">
        <w:rPr>
          <w:rFonts w:ascii="Calibri" w:hAnsi="Calibri" w:cs="Calibri"/>
          <w:spacing w:val="-1"/>
          <w:sz w:val="24"/>
          <w:szCs w:val="24"/>
        </w:rPr>
        <w:t>t</w:t>
      </w:r>
      <w:r w:rsidRPr="00A975FD">
        <w:rPr>
          <w:rFonts w:ascii="Calibri" w:hAnsi="Calibri" w:cs="Calibri"/>
          <w:spacing w:val="1"/>
          <w:sz w:val="24"/>
          <w:szCs w:val="24"/>
        </w:rPr>
        <w:t>ud</w:t>
      </w:r>
      <w:r w:rsidRPr="00A975FD">
        <w:rPr>
          <w:rFonts w:ascii="Calibri" w:hAnsi="Calibri" w:cs="Calibri"/>
          <w:spacing w:val="-2"/>
          <w:sz w:val="24"/>
          <w:szCs w:val="24"/>
        </w:rPr>
        <w:t>e</w:t>
      </w:r>
      <w:r w:rsidRPr="00A975FD">
        <w:rPr>
          <w:rFonts w:ascii="Calibri" w:hAnsi="Calibri" w:cs="Calibri"/>
          <w:spacing w:val="-1"/>
          <w:sz w:val="24"/>
          <w:szCs w:val="24"/>
        </w:rPr>
        <w:t>n</w:t>
      </w:r>
      <w:r w:rsidRPr="00A975FD">
        <w:rPr>
          <w:rFonts w:ascii="Calibri" w:hAnsi="Calibri" w:cs="Calibri"/>
          <w:sz w:val="24"/>
          <w:szCs w:val="24"/>
        </w:rPr>
        <w:t>t</w:t>
      </w:r>
      <w:r w:rsidRPr="00A975FD">
        <w:rPr>
          <w:rFonts w:ascii="Calibri" w:hAnsi="Calibri" w:cs="Calibri"/>
          <w:spacing w:val="-3"/>
          <w:sz w:val="24"/>
          <w:szCs w:val="24"/>
        </w:rPr>
        <w:t xml:space="preserve"> </w:t>
      </w:r>
      <w:r w:rsidRPr="00A975FD">
        <w:rPr>
          <w:rFonts w:ascii="Calibri" w:hAnsi="Calibri" w:cs="Calibri"/>
          <w:spacing w:val="1"/>
          <w:sz w:val="24"/>
          <w:szCs w:val="24"/>
        </w:rPr>
        <w:t>f</w:t>
      </w:r>
      <w:r w:rsidRPr="00A975FD">
        <w:rPr>
          <w:rFonts w:ascii="Calibri" w:hAnsi="Calibri" w:cs="Calibri"/>
          <w:spacing w:val="-5"/>
          <w:sz w:val="24"/>
          <w:szCs w:val="24"/>
        </w:rPr>
        <w:t>i</w:t>
      </w:r>
      <w:r w:rsidRPr="00A975FD">
        <w:rPr>
          <w:rFonts w:ascii="Calibri" w:hAnsi="Calibri" w:cs="Calibri"/>
          <w:sz w:val="24"/>
          <w:szCs w:val="24"/>
        </w:rPr>
        <w:t>rst</w:t>
      </w:r>
      <w:r w:rsidRPr="00A975FD">
        <w:rPr>
          <w:rFonts w:ascii="Calibri" w:hAnsi="Calibri" w:cs="Calibri"/>
          <w:spacing w:val="1"/>
          <w:sz w:val="24"/>
          <w:szCs w:val="24"/>
        </w:rPr>
        <w:t xml:space="preserve"> n</w:t>
      </w:r>
      <w:r w:rsidRPr="00A975FD">
        <w:rPr>
          <w:rFonts w:ascii="Calibri" w:hAnsi="Calibri" w:cs="Calibri"/>
          <w:spacing w:val="-2"/>
          <w:sz w:val="24"/>
          <w:szCs w:val="24"/>
        </w:rPr>
        <w:t>a</w:t>
      </w:r>
      <w:r w:rsidRPr="00A975FD">
        <w:rPr>
          <w:rFonts w:ascii="Calibri" w:hAnsi="Calibri" w:cs="Calibri"/>
          <w:sz w:val="24"/>
          <w:szCs w:val="24"/>
        </w:rPr>
        <w:t>m</w:t>
      </w:r>
      <w:r w:rsidRPr="00A975FD">
        <w:rPr>
          <w:rFonts w:ascii="Calibri" w:hAnsi="Calibri" w:cs="Calibri"/>
          <w:spacing w:val="1"/>
          <w:sz w:val="24"/>
          <w:szCs w:val="24"/>
        </w:rPr>
        <w:t>e</w:t>
      </w:r>
      <w:r w:rsidRPr="00A975FD">
        <w:rPr>
          <w:rFonts w:ascii="Calibri" w:hAnsi="Calibri" w:cs="Calibri"/>
          <w:sz w:val="24"/>
          <w:szCs w:val="24"/>
        </w:rPr>
        <w:t>s</w:t>
      </w:r>
      <w:r w:rsidRPr="00A975FD">
        <w:rPr>
          <w:rFonts w:ascii="Calibri" w:hAnsi="Calibri" w:cs="Calibri"/>
          <w:spacing w:val="-5"/>
          <w:sz w:val="24"/>
          <w:szCs w:val="24"/>
        </w:rPr>
        <w:t xml:space="preserve"> </w:t>
      </w:r>
      <w:r w:rsidRPr="00A975FD">
        <w:rPr>
          <w:rFonts w:ascii="Calibri" w:hAnsi="Calibri" w:cs="Calibri"/>
          <w:spacing w:val="-2"/>
          <w:sz w:val="24"/>
          <w:szCs w:val="24"/>
        </w:rPr>
        <w:t>a</w:t>
      </w:r>
      <w:r w:rsidRPr="00A975FD">
        <w:rPr>
          <w:rFonts w:ascii="Calibri" w:hAnsi="Calibri" w:cs="Calibri"/>
          <w:spacing w:val="1"/>
          <w:sz w:val="24"/>
          <w:szCs w:val="24"/>
        </w:rPr>
        <w:t>n</w:t>
      </w:r>
      <w:r w:rsidRPr="00A975FD">
        <w:rPr>
          <w:rFonts w:ascii="Calibri" w:hAnsi="Calibri" w:cs="Calibri"/>
          <w:sz w:val="24"/>
          <w:szCs w:val="24"/>
        </w:rPr>
        <w:t>d</w:t>
      </w:r>
      <w:r w:rsidRPr="00A975FD">
        <w:rPr>
          <w:rFonts w:ascii="Calibri" w:hAnsi="Calibri" w:cs="Calibri"/>
          <w:spacing w:val="2"/>
          <w:sz w:val="24"/>
          <w:szCs w:val="24"/>
        </w:rPr>
        <w:t xml:space="preserve"> </w:t>
      </w:r>
      <w:r w:rsidRPr="00A975FD">
        <w:rPr>
          <w:rFonts w:ascii="Calibri" w:hAnsi="Calibri" w:cs="Calibri"/>
          <w:spacing w:val="-1"/>
          <w:sz w:val="24"/>
          <w:szCs w:val="24"/>
        </w:rPr>
        <w:t>c</w:t>
      </w:r>
      <w:r w:rsidRPr="00A975FD">
        <w:rPr>
          <w:rFonts w:ascii="Calibri" w:hAnsi="Calibri" w:cs="Calibri"/>
          <w:spacing w:val="-2"/>
          <w:sz w:val="24"/>
          <w:szCs w:val="24"/>
        </w:rPr>
        <w:t>o</w:t>
      </w:r>
      <w:r w:rsidRPr="00A975FD">
        <w:rPr>
          <w:rFonts w:ascii="Calibri" w:hAnsi="Calibri" w:cs="Calibri"/>
          <w:sz w:val="24"/>
          <w:szCs w:val="24"/>
        </w:rPr>
        <w:t>rr</w:t>
      </w:r>
      <w:r w:rsidRPr="00A975FD">
        <w:rPr>
          <w:rFonts w:ascii="Calibri" w:hAnsi="Calibri" w:cs="Calibri"/>
          <w:spacing w:val="1"/>
          <w:sz w:val="24"/>
          <w:szCs w:val="24"/>
        </w:rPr>
        <w:t>e</w:t>
      </w:r>
      <w:r w:rsidRPr="00A975FD">
        <w:rPr>
          <w:rFonts w:ascii="Calibri" w:hAnsi="Calibri" w:cs="Calibri"/>
          <w:spacing w:val="-3"/>
          <w:sz w:val="24"/>
          <w:szCs w:val="24"/>
        </w:rPr>
        <w:t>s</w:t>
      </w:r>
      <w:r w:rsidRPr="00A975FD">
        <w:rPr>
          <w:rFonts w:ascii="Calibri" w:hAnsi="Calibri" w:cs="Calibri"/>
          <w:spacing w:val="1"/>
          <w:sz w:val="24"/>
          <w:szCs w:val="24"/>
        </w:rPr>
        <w:t>p</w:t>
      </w:r>
      <w:r w:rsidRPr="00A975FD">
        <w:rPr>
          <w:rFonts w:ascii="Calibri" w:hAnsi="Calibri" w:cs="Calibri"/>
          <w:spacing w:val="-2"/>
          <w:sz w:val="24"/>
          <w:szCs w:val="24"/>
        </w:rPr>
        <w:t>o</w:t>
      </w:r>
      <w:r w:rsidRPr="00A975FD">
        <w:rPr>
          <w:rFonts w:ascii="Calibri" w:hAnsi="Calibri" w:cs="Calibri"/>
          <w:spacing w:val="-1"/>
          <w:sz w:val="24"/>
          <w:szCs w:val="24"/>
        </w:rPr>
        <w:t>n</w:t>
      </w:r>
      <w:r w:rsidRPr="00A975FD">
        <w:rPr>
          <w:rFonts w:ascii="Calibri" w:hAnsi="Calibri" w:cs="Calibri"/>
          <w:spacing w:val="1"/>
          <w:sz w:val="24"/>
          <w:szCs w:val="24"/>
        </w:rPr>
        <w:t>d</w:t>
      </w:r>
      <w:r w:rsidRPr="00A975FD">
        <w:rPr>
          <w:rFonts w:ascii="Calibri" w:hAnsi="Calibri" w:cs="Calibri"/>
          <w:sz w:val="24"/>
          <w:szCs w:val="24"/>
        </w:rPr>
        <w:t>i</w:t>
      </w:r>
      <w:r w:rsidRPr="00A975FD">
        <w:rPr>
          <w:rFonts w:ascii="Calibri" w:hAnsi="Calibri" w:cs="Calibri"/>
          <w:spacing w:val="1"/>
          <w:sz w:val="24"/>
          <w:szCs w:val="24"/>
        </w:rPr>
        <w:t>n</w:t>
      </w:r>
      <w:r w:rsidRPr="00A975FD">
        <w:rPr>
          <w:rFonts w:ascii="Calibri" w:hAnsi="Calibri" w:cs="Calibri"/>
          <w:sz w:val="24"/>
          <w:szCs w:val="24"/>
        </w:rPr>
        <w:t>g</w:t>
      </w:r>
      <w:r w:rsidRPr="00A975FD">
        <w:rPr>
          <w:rFonts w:ascii="Calibri" w:hAnsi="Calibri" w:cs="Calibri"/>
          <w:spacing w:val="-11"/>
          <w:sz w:val="24"/>
          <w:szCs w:val="24"/>
        </w:rPr>
        <w:t xml:space="preserve"> </w:t>
      </w:r>
      <w:r w:rsidRPr="00A975FD">
        <w:rPr>
          <w:rFonts w:ascii="Calibri" w:hAnsi="Calibri" w:cs="Calibri"/>
          <w:spacing w:val="1"/>
          <w:sz w:val="24"/>
          <w:szCs w:val="24"/>
        </w:rPr>
        <w:t>nu</w:t>
      </w:r>
      <w:r w:rsidRPr="00A975FD">
        <w:rPr>
          <w:rFonts w:ascii="Calibri" w:hAnsi="Calibri" w:cs="Calibri"/>
          <w:spacing w:val="-2"/>
          <w:sz w:val="24"/>
          <w:szCs w:val="24"/>
        </w:rPr>
        <w:t>m</w:t>
      </w:r>
      <w:r w:rsidRPr="00A975FD">
        <w:rPr>
          <w:rFonts w:ascii="Calibri" w:hAnsi="Calibri" w:cs="Calibri"/>
          <w:spacing w:val="1"/>
          <w:sz w:val="24"/>
          <w:szCs w:val="24"/>
        </w:rPr>
        <w:t>be</w:t>
      </w:r>
      <w:r w:rsidRPr="00A975FD">
        <w:rPr>
          <w:rFonts w:ascii="Calibri" w:hAnsi="Calibri" w:cs="Calibri"/>
          <w:sz w:val="24"/>
          <w:szCs w:val="24"/>
        </w:rPr>
        <w:t>rs</w:t>
      </w:r>
      <w:r w:rsidRPr="00A975FD">
        <w:rPr>
          <w:rFonts w:ascii="Calibri" w:hAnsi="Calibri" w:cs="Calibri"/>
          <w:spacing w:val="-9"/>
          <w:sz w:val="24"/>
          <w:szCs w:val="24"/>
        </w:rPr>
        <w:t xml:space="preserve"> </w:t>
      </w:r>
      <w:r w:rsidRPr="00A975FD">
        <w:rPr>
          <w:rFonts w:ascii="Calibri" w:hAnsi="Calibri" w:cs="Calibri"/>
          <w:spacing w:val="1"/>
          <w:sz w:val="24"/>
          <w:szCs w:val="24"/>
        </w:rPr>
        <w:t>o</w:t>
      </w:r>
      <w:r w:rsidRPr="00A975FD">
        <w:rPr>
          <w:rFonts w:ascii="Calibri" w:hAnsi="Calibri" w:cs="Calibri"/>
          <w:sz w:val="24"/>
          <w:szCs w:val="24"/>
        </w:rPr>
        <w:t>n</w:t>
      </w:r>
      <w:r w:rsidRPr="00A975FD">
        <w:rPr>
          <w:rFonts w:ascii="Calibri" w:hAnsi="Calibri" w:cs="Calibri"/>
          <w:spacing w:val="2"/>
          <w:sz w:val="24"/>
          <w:szCs w:val="24"/>
        </w:rPr>
        <w:t xml:space="preserve"> </w:t>
      </w:r>
      <w:r w:rsidRPr="00A975FD">
        <w:rPr>
          <w:rFonts w:ascii="Calibri" w:hAnsi="Calibri" w:cs="Calibri"/>
          <w:spacing w:val="1"/>
          <w:sz w:val="24"/>
          <w:szCs w:val="24"/>
        </w:rPr>
        <w:t>N</w:t>
      </w:r>
      <w:r w:rsidRPr="00A975FD">
        <w:rPr>
          <w:rFonts w:ascii="Calibri" w:hAnsi="Calibri" w:cs="Calibri"/>
          <w:spacing w:val="-4"/>
          <w:sz w:val="24"/>
          <w:szCs w:val="24"/>
        </w:rPr>
        <w:t>A</w:t>
      </w:r>
      <w:r w:rsidRPr="00A975FD">
        <w:rPr>
          <w:rFonts w:ascii="Calibri" w:hAnsi="Calibri" w:cs="Calibri"/>
          <w:spacing w:val="1"/>
          <w:sz w:val="24"/>
          <w:szCs w:val="24"/>
        </w:rPr>
        <w:t>M</w:t>
      </w:r>
      <w:r w:rsidRPr="00A975FD">
        <w:rPr>
          <w:rFonts w:ascii="Calibri" w:hAnsi="Calibri" w:cs="Calibri"/>
          <w:sz w:val="24"/>
          <w:szCs w:val="24"/>
        </w:rPr>
        <w:t>E</w:t>
      </w:r>
      <w:r w:rsidRPr="00A975FD">
        <w:rPr>
          <w:rFonts w:ascii="Calibri" w:hAnsi="Calibri" w:cs="Calibri"/>
          <w:spacing w:val="-4"/>
          <w:sz w:val="24"/>
          <w:szCs w:val="24"/>
        </w:rPr>
        <w:t>T</w:t>
      </w:r>
      <w:r w:rsidRPr="00A975FD">
        <w:rPr>
          <w:rFonts w:ascii="Calibri" w:hAnsi="Calibri" w:cs="Calibri"/>
          <w:sz w:val="24"/>
          <w:szCs w:val="24"/>
        </w:rPr>
        <w:t>AGS</w:t>
      </w:r>
    </w:p>
    <w:p w:rsidR="00A975FD" w:rsidRPr="00A975FD" w:rsidRDefault="00A975FD" w:rsidP="00A975FD">
      <w:pPr>
        <w:widowControl w:val="0"/>
        <w:numPr>
          <w:ilvl w:val="1"/>
          <w:numId w:val="22"/>
        </w:numPr>
        <w:autoSpaceDE w:val="0"/>
        <w:autoSpaceDN w:val="0"/>
        <w:adjustRightInd w:val="0"/>
        <w:spacing w:after="0" w:line="302" w:lineRule="exact"/>
        <w:contextualSpacing/>
        <w:rPr>
          <w:rFonts w:ascii="Calibri" w:hAnsi="Calibri" w:cs="Calibri"/>
          <w:sz w:val="24"/>
          <w:szCs w:val="24"/>
        </w:rPr>
      </w:pPr>
      <w:r w:rsidRPr="00A975FD">
        <w:rPr>
          <w:rFonts w:ascii="Calibri" w:hAnsi="Calibri" w:cs="Calibri"/>
          <w:spacing w:val="1"/>
          <w:position w:val="2"/>
          <w:sz w:val="24"/>
          <w:szCs w:val="24"/>
          <w:highlight w:val="yellow"/>
        </w:rPr>
        <w:t>P</w:t>
      </w:r>
      <w:r w:rsidRPr="00A975FD">
        <w:rPr>
          <w:rFonts w:ascii="Calibri" w:hAnsi="Calibri" w:cs="Calibri"/>
          <w:spacing w:val="-1"/>
          <w:position w:val="2"/>
          <w:sz w:val="24"/>
          <w:szCs w:val="24"/>
          <w:highlight w:val="yellow"/>
        </w:rPr>
        <w:t>R</w:t>
      </w:r>
      <w:r w:rsidRPr="00A975FD">
        <w:rPr>
          <w:rFonts w:ascii="Calibri" w:hAnsi="Calibri" w:cs="Calibri"/>
          <w:position w:val="2"/>
          <w:sz w:val="24"/>
          <w:szCs w:val="24"/>
          <w:highlight w:val="yellow"/>
        </w:rPr>
        <w:t>E</w:t>
      </w:r>
      <w:r w:rsidRPr="00A975FD">
        <w:rPr>
          <w:rFonts w:ascii="Calibri" w:hAnsi="Calibri" w:cs="Calibri"/>
          <w:spacing w:val="1"/>
          <w:position w:val="2"/>
          <w:sz w:val="24"/>
          <w:szCs w:val="24"/>
          <w:highlight w:val="yellow"/>
        </w:rPr>
        <w:t>-</w:t>
      </w:r>
      <w:r w:rsidRPr="00A975FD">
        <w:rPr>
          <w:rFonts w:ascii="Calibri" w:hAnsi="Calibri" w:cs="Calibri"/>
          <w:position w:val="2"/>
          <w:sz w:val="24"/>
          <w:szCs w:val="24"/>
          <w:highlight w:val="yellow"/>
        </w:rPr>
        <w:t>ASSIGN</w:t>
      </w:r>
      <w:r w:rsidRPr="00A975FD">
        <w:rPr>
          <w:rFonts w:ascii="Calibri" w:hAnsi="Calibri" w:cs="Calibri"/>
          <w:spacing w:val="-6"/>
          <w:position w:val="2"/>
          <w:sz w:val="24"/>
          <w:szCs w:val="24"/>
        </w:rPr>
        <w:t xml:space="preserve"> </w:t>
      </w:r>
      <w:r w:rsidRPr="00A975FD">
        <w:rPr>
          <w:rFonts w:ascii="Calibri" w:hAnsi="Calibri" w:cs="Calibri"/>
          <w:spacing w:val="-2"/>
          <w:position w:val="2"/>
          <w:sz w:val="24"/>
          <w:szCs w:val="24"/>
        </w:rPr>
        <w:t>S</w:t>
      </w:r>
      <w:r w:rsidRPr="00A975FD">
        <w:rPr>
          <w:rFonts w:ascii="Calibri" w:hAnsi="Calibri" w:cs="Calibri"/>
          <w:spacing w:val="-1"/>
          <w:position w:val="2"/>
          <w:sz w:val="24"/>
          <w:szCs w:val="24"/>
        </w:rPr>
        <w:t>t</w:t>
      </w:r>
      <w:r w:rsidRPr="00A975FD">
        <w:rPr>
          <w:rFonts w:ascii="Calibri" w:hAnsi="Calibri" w:cs="Calibri"/>
          <w:spacing w:val="1"/>
          <w:position w:val="2"/>
          <w:sz w:val="24"/>
          <w:szCs w:val="24"/>
        </w:rPr>
        <w:t>ud</w:t>
      </w:r>
      <w:r w:rsidRPr="00A975FD">
        <w:rPr>
          <w:rFonts w:ascii="Calibri" w:hAnsi="Calibri" w:cs="Calibri"/>
          <w:spacing w:val="-2"/>
          <w:position w:val="2"/>
          <w:sz w:val="24"/>
          <w:szCs w:val="24"/>
        </w:rPr>
        <w:t>e</w:t>
      </w:r>
      <w:r w:rsidRPr="00A975FD">
        <w:rPr>
          <w:rFonts w:ascii="Calibri" w:hAnsi="Calibri" w:cs="Calibri"/>
          <w:spacing w:val="1"/>
          <w:position w:val="2"/>
          <w:sz w:val="24"/>
          <w:szCs w:val="24"/>
        </w:rPr>
        <w:t>n</w:t>
      </w:r>
      <w:r w:rsidRPr="00A975FD">
        <w:rPr>
          <w:rFonts w:ascii="Calibri" w:hAnsi="Calibri" w:cs="Calibri"/>
          <w:position w:val="2"/>
          <w:sz w:val="24"/>
          <w:szCs w:val="24"/>
        </w:rPr>
        <w:t>t</w:t>
      </w:r>
      <w:r w:rsidRPr="00A975FD">
        <w:rPr>
          <w:rFonts w:ascii="Calibri" w:hAnsi="Calibri" w:cs="Calibri"/>
          <w:spacing w:val="-3"/>
          <w:position w:val="2"/>
          <w:sz w:val="24"/>
          <w:szCs w:val="24"/>
        </w:rPr>
        <w:t xml:space="preserve"> </w:t>
      </w:r>
      <w:r w:rsidRPr="00A975FD">
        <w:rPr>
          <w:rFonts w:ascii="Calibri" w:hAnsi="Calibri" w:cs="Calibri"/>
          <w:spacing w:val="-1"/>
          <w:position w:val="2"/>
          <w:sz w:val="24"/>
          <w:szCs w:val="24"/>
        </w:rPr>
        <w:t>R</w:t>
      </w:r>
      <w:r w:rsidRPr="00A975FD">
        <w:rPr>
          <w:rFonts w:ascii="Calibri" w:hAnsi="Calibri" w:cs="Calibri"/>
          <w:spacing w:val="1"/>
          <w:position w:val="2"/>
          <w:sz w:val="24"/>
          <w:szCs w:val="24"/>
        </w:rPr>
        <w:t>e</w:t>
      </w:r>
      <w:r w:rsidRPr="00A975FD">
        <w:rPr>
          <w:rFonts w:ascii="Calibri" w:hAnsi="Calibri" w:cs="Calibri"/>
          <w:spacing w:val="-3"/>
          <w:position w:val="2"/>
          <w:sz w:val="24"/>
          <w:szCs w:val="24"/>
        </w:rPr>
        <w:t>v</w:t>
      </w:r>
      <w:r w:rsidRPr="00A975FD">
        <w:rPr>
          <w:rFonts w:ascii="Calibri" w:hAnsi="Calibri" w:cs="Calibri"/>
          <w:spacing w:val="-2"/>
          <w:position w:val="2"/>
          <w:sz w:val="24"/>
          <w:szCs w:val="24"/>
        </w:rPr>
        <w:t>i</w:t>
      </w:r>
      <w:r w:rsidRPr="00A975FD">
        <w:rPr>
          <w:rFonts w:ascii="Calibri" w:hAnsi="Calibri" w:cs="Calibri"/>
          <w:spacing w:val="1"/>
          <w:position w:val="2"/>
          <w:sz w:val="24"/>
          <w:szCs w:val="24"/>
        </w:rPr>
        <w:t>e</w:t>
      </w:r>
      <w:r w:rsidRPr="00A975FD">
        <w:rPr>
          <w:rFonts w:ascii="Calibri" w:hAnsi="Calibri" w:cs="Calibri"/>
          <w:spacing w:val="-1"/>
          <w:position w:val="2"/>
          <w:sz w:val="24"/>
          <w:szCs w:val="24"/>
        </w:rPr>
        <w:t>w</w:t>
      </w:r>
      <w:r w:rsidRPr="00A975FD">
        <w:rPr>
          <w:rFonts w:ascii="Calibri" w:hAnsi="Calibri" w:cs="Calibri"/>
          <w:spacing w:val="1"/>
          <w:position w:val="2"/>
          <w:sz w:val="24"/>
          <w:szCs w:val="24"/>
        </w:rPr>
        <w:t>e</w:t>
      </w:r>
      <w:r w:rsidRPr="00A975FD">
        <w:rPr>
          <w:rFonts w:ascii="Calibri" w:hAnsi="Calibri" w:cs="Calibri"/>
          <w:position w:val="2"/>
          <w:sz w:val="24"/>
          <w:szCs w:val="24"/>
        </w:rPr>
        <w:t>rs</w:t>
      </w:r>
      <w:r w:rsidRPr="00A975FD">
        <w:rPr>
          <w:rFonts w:ascii="Calibri" w:hAnsi="Calibri" w:cs="Calibri"/>
          <w:spacing w:val="-15"/>
          <w:position w:val="2"/>
          <w:sz w:val="24"/>
          <w:szCs w:val="24"/>
        </w:rPr>
        <w:t xml:space="preserve"> </w:t>
      </w:r>
      <w:r w:rsidRPr="00A975FD">
        <w:rPr>
          <w:rFonts w:ascii="Calibri" w:hAnsi="Calibri" w:cs="Calibri"/>
          <w:spacing w:val="1"/>
          <w:position w:val="2"/>
          <w:sz w:val="24"/>
          <w:szCs w:val="24"/>
        </w:rPr>
        <w:t>fo</w:t>
      </w:r>
      <w:r w:rsidRPr="00A975FD">
        <w:rPr>
          <w:rFonts w:ascii="Calibri" w:hAnsi="Calibri" w:cs="Calibri"/>
          <w:position w:val="2"/>
          <w:sz w:val="24"/>
          <w:szCs w:val="24"/>
        </w:rPr>
        <w:t>r</w:t>
      </w:r>
      <w:r w:rsidRPr="00A975FD">
        <w:rPr>
          <w:rFonts w:ascii="Calibri" w:hAnsi="Calibri" w:cs="Calibri"/>
          <w:spacing w:val="-2"/>
          <w:position w:val="2"/>
          <w:sz w:val="24"/>
          <w:szCs w:val="24"/>
        </w:rPr>
        <w:t xml:space="preserve"> </w:t>
      </w:r>
      <w:r w:rsidRPr="00A975FD">
        <w:rPr>
          <w:rFonts w:ascii="Calibri" w:hAnsi="Calibri" w:cs="Calibri"/>
          <w:spacing w:val="1"/>
          <w:position w:val="2"/>
          <w:sz w:val="24"/>
          <w:szCs w:val="24"/>
        </w:rPr>
        <w:t>P</w:t>
      </w:r>
      <w:r w:rsidRPr="00A975FD">
        <w:rPr>
          <w:rFonts w:ascii="Calibri" w:hAnsi="Calibri" w:cs="Calibri"/>
          <w:spacing w:val="-2"/>
          <w:position w:val="2"/>
          <w:sz w:val="24"/>
          <w:szCs w:val="24"/>
        </w:rPr>
        <w:t>e</w:t>
      </w:r>
      <w:r w:rsidRPr="00A975FD">
        <w:rPr>
          <w:rFonts w:ascii="Calibri" w:hAnsi="Calibri" w:cs="Calibri"/>
          <w:spacing w:val="1"/>
          <w:position w:val="2"/>
          <w:sz w:val="24"/>
          <w:szCs w:val="24"/>
        </w:rPr>
        <w:t>e</w:t>
      </w:r>
      <w:r w:rsidRPr="00A975FD">
        <w:rPr>
          <w:rFonts w:ascii="Calibri" w:hAnsi="Calibri" w:cs="Calibri"/>
          <w:position w:val="2"/>
          <w:sz w:val="24"/>
          <w:szCs w:val="24"/>
        </w:rPr>
        <w:t>r</w:t>
      </w:r>
      <w:r w:rsidRPr="00A975FD">
        <w:rPr>
          <w:rFonts w:ascii="Calibri" w:hAnsi="Calibri" w:cs="Calibri"/>
          <w:spacing w:val="-5"/>
          <w:position w:val="2"/>
          <w:sz w:val="24"/>
          <w:szCs w:val="24"/>
        </w:rPr>
        <w:t xml:space="preserve"> </w:t>
      </w:r>
      <w:r w:rsidRPr="00A975FD">
        <w:rPr>
          <w:rFonts w:ascii="Calibri" w:hAnsi="Calibri" w:cs="Calibri"/>
          <w:position w:val="2"/>
          <w:sz w:val="24"/>
          <w:szCs w:val="24"/>
        </w:rPr>
        <w:t>Ass</w:t>
      </w:r>
      <w:r w:rsidRPr="00A975FD">
        <w:rPr>
          <w:rFonts w:ascii="Calibri" w:hAnsi="Calibri" w:cs="Calibri"/>
          <w:spacing w:val="1"/>
          <w:position w:val="2"/>
          <w:sz w:val="24"/>
          <w:szCs w:val="24"/>
        </w:rPr>
        <w:t>e</w:t>
      </w:r>
      <w:r w:rsidRPr="00A975FD">
        <w:rPr>
          <w:rFonts w:ascii="Calibri" w:hAnsi="Calibri" w:cs="Calibri"/>
          <w:position w:val="2"/>
          <w:sz w:val="24"/>
          <w:szCs w:val="24"/>
        </w:rPr>
        <w:t>ss</w:t>
      </w:r>
      <w:r w:rsidRPr="00A975FD">
        <w:rPr>
          <w:rFonts w:ascii="Calibri" w:hAnsi="Calibri" w:cs="Calibri"/>
          <w:spacing w:val="-2"/>
          <w:position w:val="2"/>
          <w:sz w:val="24"/>
          <w:szCs w:val="24"/>
        </w:rPr>
        <w:t>m</w:t>
      </w:r>
      <w:r w:rsidRPr="00A975FD">
        <w:rPr>
          <w:rFonts w:ascii="Calibri" w:hAnsi="Calibri" w:cs="Calibri"/>
          <w:position w:val="2"/>
          <w:sz w:val="24"/>
          <w:szCs w:val="24"/>
        </w:rPr>
        <w:t>e</w:t>
      </w:r>
      <w:r w:rsidRPr="00A975FD">
        <w:rPr>
          <w:rFonts w:ascii="Calibri" w:hAnsi="Calibri" w:cs="Calibri"/>
          <w:spacing w:val="1"/>
          <w:position w:val="2"/>
          <w:sz w:val="24"/>
          <w:szCs w:val="24"/>
        </w:rPr>
        <w:t>n</w:t>
      </w:r>
      <w:r w:rsidRPr="00A975FD">
        <w:rPr>
          <w:rFonts w:ascii="Calibri" w:hAnsi="Calibri" w:cs="Calibri"/>
          <w:position w:val="2"/>
          <w:sz w:val="24"/>
          <w:szCs w:val="24"/>
        </w:rPr>
        <w:t>t</w:t>
      </w:r>
      <w:r w:rsidRPr="00A975FD">
        <w:rPr>
          <w:rFonts w:ascii="Calibri" w:hAnsi="Calibri" w:cs="Calibri"/>
          <w:spacing w:val="-13"/>
          <w:position w:val="2"/>
          <w:sz w:val="24"/>
          <w:szCs w:val="24"/>
        </w:rPr>
        <w:t xml:space="preserve"> </w:t>
      </w:r>
      <w:r w:rsidRPr="00A975FD">
        <w:rPr>
          <w:rFonts w:ascii="Calibri" w:hAnsi="Calibri" w:cs="Calibri"/>
          <w:spacing w:val="-1"/>
          <w:position w:val="2"/>
          <w:sz w:val="24"/>
          <w:szCs w:val="24"/>
        </w:rPr>
        <w:t>C</w:t>
      </w:r>
      <w:r w:rsidRPr="00A975FD">
        <w:rPr>
          <w:rFonts w:ascii="Calibri" w:hAnsi="Calibri" w:cs="Calibri"/>
          <w:spacing w:val="1"/>
          <w:position w:val="2"/>
          <w:sz w:val="24"/>
          <w:szCs w:val="24"/>
        </w:rPr>
        <w:t>he</w:t>
      </w:r>
      <w:r w:rsidRPr="00A975FD">
        <w:rPr>
          <w:rFonts w:ascii="Calibri" w:hAnsi="Calibri" w:cs="Calibri"/>
          <w:spacing w:val="-1"/>
          <w:position w:val="2"/>
          <w:sz w:val="24"/>
          <w:szCs w:val="24"/>
        </w:rPr>
        <w:t>ck</w:t>
      </w:r>
      <w:r w:rsidRPr="00A975FD">
        <w:rPr>
          <w:rFonts w:ascii="Calibri" w:hAnsi="Calibri" w:cs="Calibri"/>
          <w:position w:val="2"/>
          <w:sz w:val="24"/>
          <w:szCs w:val="24"/>
        </w:rPr>
        <w:t>li</w:t>
      </w:r>
      <w:r w:rsidRPr="00A975FD">
        <w:rPr>
          <w:rFonts w:ascii="Calibri" w:hAnsi="Calibri" w:cs="Calibri"/>
          <w:spacing w:val="-1"/>
          <w:position w:val="2"/>
          <w:sz w:val="24"/>
          <w:szCs w:val="24"/>
        </w:rPr>
        <w:t>s</w:t>
      </w:r>
      <w:r w:rsidRPr="00A975FD">
        <w:rPr>
          <w:rFonts w:ascii="Calibri" w:hAnsi="Calibri" w:cs="Calibri"/>
          <w:spacing w:val="1"/>
          <w:position w:val="2"/>
          <w:sz w:val="24"/>
          <w:szCs w:val="24"/>
        </w:rPr>
        <w:t>t.</w:t>
      </w:r>
    </w:p>
    <w:p w:rsidR="00A975FD" w:rsidRPr="00A975FD" w:rsidRDefault="00A975FD" w:rsidP="00A975FD">
      <w:pPr>
        <w:widowControl w:val="0"/>
        <w:numPr>
          <w:ilvl w:val="2"/>
          <w:numId w:val="22"/>
        </w:numPr>
        <w:autoSpaceDE w:val="0"/>
        <w:autoSpaceDN w:val="0"/>
        <w:adjustRightInd w:val="0"/>
        <w:spacing w:after="0" w:line="302" w:lineRule="exact"/>
        <w:contextualSpacing/>
        <w:rPr>
          <w:rFonts w:ascii="Calibri" w:hAnsi="Calibri" w:cs="Calibri"/>
          <w:sz w:val="24"/>
          <w:szCs w:val="24"/>
        </w:rPr>
      </w:pPr>
      <w:r w:rsidRPr="00A975FD">
        <w:rPr>
          <w:rFonts w:ascii="Calibri" w:hAnsi="Calibri" w:cs="Calibri"/>
          <w:position w:val="1"/>
          <w:sz w:val="24"/>
          <w:szCs w:val="24"/>
        </w:rPr>
        <w:t>i.e.,</w:t>
      </w:r>
      <w:r w:rsidRPr="00A975FD">
        <w:rPr>
          <w:rFonts w:ascii="Calibri" w:hAnsi="Calibri" w:cs="Calibri"/>
          <w:spacing w:val="-2"/>
          <w:position w:val="1"/>
          <w:sz w:val="24"/>
          <w:szCs w:val="24"/>
        </w:rPr>
        <w:t xml:space="preserve"> </w:t>
      </w:r>
      <w:r w:rsidRPr="00A975FD">
        <w:rPr>
          <w:rFonts w:ascii="Calibri" w:hAnsi="Calibri" w:cs="Calibri"/>
          <w:position w:val="1"/>
          <w:sz w:val="24"/>
          <w:szCs w:val="24"/>
        </w:rPr>
        <w:t>#</w:t>
      </w:r>
      <w:r w:rsidRPr="00A975FD">
        <w:rPr>
          <w:rFonts w:ascii="Calibri" w:hAnsi="Calibri" w:cs="Calibri"/>
          <w:spacing w:val="1"/>
          <w:position w:val="1"/>
          <w:sz w:val="24"/>
          <w:szCs w:val="24"/>
        </w:rPr>
        <w:t>2</w:t>
      </w:r>
      <w:r w:rsidRPr="00A975FD">
        <w:rPr>
          <w:rFonts w:ascii="Calibri" w:hAnsi="Calibri" w:cs="Calibri"/>
          <w:position w:val="1"/>
          <w:sz w:val="24"/>
          <w:szCs w:val="24"/>
        </w:rPr>
        <w:t xml:space="preserve">0 </w:t>
      </w:r>
      <w:r w:rsidRPr="00A975FD">
        <w:rPr>
          <w:rFonts w:ascii="Calibri" w:hAnsi="Calibri" w:cs="Calibri"/>
          <w:spacing w:val="-2"/>
          <w:position w:val="1"/>
          <w:sz w:val="24"/>
          <w:szCs w:val="24"/>
        </w:rPr>
        <w:t>l</w:t>
      </w:r>
      <w:r w:rsidRPr="00A975FD">
        <w:rPr>
          <w:rFonts w:ascii="Calibri" w:hAnsi="Calibri" w:cs="Calibri"/>
          <w:spacing w:val="1"/>
          <w:position w:val="1"/>
          <w:sz w:val="24"/>
          <w:szCs w:val="24"/>
        </w:rPr>
        <w:t>oo</w:t>
      </w:r>
      <w:r w:rsidRPr="00A975FD">
        <w:rPr>
          <w:rFonts w:ascii="Calibri" w:hAnsi="Calibri" w:cs="Calibri"/>
          <w:spacing w:val="-1"/>
          <w:position w:val="1"/>
          <w:sz w:val="24"/>
          <w:szCs w:val="24"/>
        </w:rPr>
        <w:t>k</w:t>
      </w:r>
      <w:r w:rsidRPr="00A975FD">
        <w:rPr>
          <w:rFonts w:ascii="Calibri" w:hAnsi="Calibri" w:cs="Calibri"/>
          <w:position w:val="1"/>
          <w:sz w:val="24"/>
          <w:szCs w:val="24"/>
        </w:rPr>
        <w:t>s at</w:t>
      </w:r>
      <w:r w:rsidRPr="00A975FD">
        <w:rPr>
          <w:rFonts w:ascii="Calibri" w:hAnsi="Calibri" w:cs="Calibri"/>
          <w:spacing w:val="-2"/>
          <w:position w:val="1"/>
          <w:sz w:val="24"/>
          <w:szCs w:val="24"/>
        </w:rPr>
        <w:t xml:space="preserve"> </w:t>
      </w:r>
      <w:r w:rsidRPr="00A975FD">
        <w:rPr>
          <w:rFonts w:ascii="Calibri" w:hAnsi="Calibri" w:cs="Calibri"/>
          <w:position w:val="1"/>
          <w:sz w:val="24"/>
          <w:szCs w:val="24"/>
        </w:rPr>
        <w:t>s</w:t>
      </w:r>
      <w:r w:rsidRPr="00A975FD">
        <w:rPr>
          <w:rFonts w:ascii="Calibri" w:hAnsi="Calibri" w:cs="Calibri"/>
          <w:spacing w:val="-1"/>
          <w:position w:val="1"/>
          <w:sz w:val="24"/>
          <w:szCs w:val="24"/>
        </w:rPr>
        <w:t>c</w:t>
      </w:r>
      <w:r w:rsidRPr="00A975FD">
        <w:rPr>
          <w:rFonts w:ascii="Calibri" w:hAnsi="Calibri" w:cs="Calibri"/>
          <w:position w:val="1"/>
          <w:sz w:val="24"/>
          <w:szCs w:val="24"/>
        </w:rPr>
        <w:t>e</w:t>
      </w:r>
      <w:r w:rsidRPr="00A975FD">
        <w:rPr>
          <w:rFonts w:ascii="Calibri" w:hAnsi="Calibri" w:cs="Calibri"/>
          <w:spacing w:val="1"/>
          <w:position w:val="1"/>
          <w:sz w:val="24"/>
          <w:szCs w:val="24"/>
        </w:rPr>
        <w:t>ne</w:t>
      </w:r>
      <w:r w:rsidRPr="00A975FD">
        <w:rPr>
          <w:rFonts w:ascii="Calibri" w:hAnsi="Calibri" w:cs="Calibri"/>
          <w:position w:val="1"/>
          <w:sz w:val="24"/>
          <w:szCs w:val="24"/>
        </w:rPr>
        <w:t>s</w:t>
      </w:r>
      <w:r w:rsidRPr="00A975FD">
        <w:rPr>
          <w:rFonts w:ascii="Calibri" w:hAnsi="Calibri" w:cs="Calibri"/>
          <w:spacing w:val="-12"/>
          <w:position w:val="1"/>
          <w:sz w:val="24"/>
          <w:szCs w:val="24"/>
        </w:rPr>
        <w:t xml:space="preserve"> </w:t>
      </w:r>
      <w:r w:rsidRPr="00A975FD">
        <w:rPr>
          <w:rFonts w:ascii="Calibri" w:hAnsi="Calibri" w:cs="Calibri"/>
          <w:position w:val="1"/>
          <w:sz w:val="24"/>
          <w:szCs w:val="24"/>
        </w:rPr>
        <w:t xml:space="preserve">#1 &amp; </w:t>
      </w:r>
      <w:r w:rsidRPr="00A975FD">
        <w:rPr>
          <w:rFonts w:ascii="Calibri" w:hAnsi="Calibri" w:cs="Calibri"/>
          <w:spacing w:val="-2"/>
          <w:position w:val="1"/>
          <w:sz w:val="24"/>
          <w:szCs w:val="24"/>
        </w:rPr>
        <w:t>#</w:t>
      </w:r>
      <w:r w:rsidRPr="00A975FD">
        <w:rPr>
          <w:rFonts w:ascii="Calibri" w:hAnsi="Calibri" w:cs="Calibri"/>
          <w:spacing w:val="1"/>
          <w:position w:val="1"/>
          <w:sz w:val="24"/>
          <w:szCs w:val="24"/>
        </w:rPr>
        <w:t>2</w:t>
      </w:r>
      <w:r w:rsidRPr="00A975FD">
        <w:rPr>
          <w:rFonts w:ascii="Calibri" w:hAnsi="Calibri" w:cs="Calibri"/>
          <w:position w:val="1"/>
          <w:sz w:val="24"/>
          <w:szCs w:val="24"/>
        </w:rPr>
        <w:t>…#</w:t>
      </w:r>
      <w:r w:rsidRPr="00A975FD">
        <w:rPr>
          <w:rFonts w:ascii="Calibri" w:hAnsi="Calibri" w:cs="Calibri"/>
          <w:spacing w:val="1"/>
          <w:position w:val="1"/>
          <w:sz w:val="24"/>
          <w:szCs w:val="24"/>
        </w:rPr>
        <w:t>1</w:t>
      </w:r>
      <w:r w:rsidRPr="00A975FD">
        <w:rPr>
          <w:rFonts w:ascii="Calibri" w:hAnsi="Calibri" w:cs="Calibri"/>
          <w:position w:val="1"/>
          <w:sz w:val="24"/>
          <w:szCs w:val="24"/>
        </w:rPr>
        <w:t>9</w:t>
      </w:r>
      <w:r w:rsidRPr="00A975FD">
        <w:rPr>
          <w:rFonts w:ascii="Calibri" w:hAnsi="Calibri" w:cs="Calibri"/>
          <w:spacing w:val="-7"/>
          <w:position w:val="1"/>
          <w:sz w:val="24"/>
          <w:szCs w:val="24"/>
        </w:rPr>
        <w:t xml:space="preserve"> </w:t>
      </w:r>
      <w:r w:rsidRPr="00A975FD">
        <w:rPr>
          <w:rFonts w:ascii="Calibri" w:hAnsi="Calibri" w:cs="Calibri"/>
          <w:position w:val="1"/>
          <w:sz w:val="24"/>
          <w:szCs w:val="24"/>
        </w:rPr>
        <w:t>l</w:t>
      </w:r>
      <w:r w:rsidRPr="00A975FD">
        <w:rPr>
          <w:rFonts w:ascii="Calibri" w:hAnsi="Calibri" w:cs="Calibri"/>
          <w:spacing w:val="1"/>
          <w:position w:val="1"/>
          <w:sz w:val="24"/>
          <w:szCs w:val="24"/>
        </w:rPr>
        <w:t>oo</w:t>
      </w:r>
      <w:r w:rsidRPr="00A975FD">
        <w:rPr>
          <w:rFonts w:ascii="Calibri" w:hAnsi="Calibri" w:cs="Calibri"/>
          <w:spacing w:val="-1"/>
          <w:position w:val="1"/>
          <w:sz w:val="24"/>
          <w:szCs w:val="24"/>
        </w:rPr>
        <w:t>k</w:t>
      </w:r>
      <w:r w:rsidRPr="00A975FD">
        <w:rPr>
          <w:rFonts w:ascii="Calibri" w:hAnsi="Calibri" w:cs="Calibri"/>
          <w:position w:val="1"/>
          <w:sz w:val="24"/>
          <w:szCs w:val="24"/>
        </w:rPr>
        <w:t xml:space="preserve">s </w:t>
      </w:r>
      <w:r w:rsidRPr="00A975FD">
        <w:rPr>
          <w:rFonts w:ascii="Calibri" w:hAnsi="Calibri" w:cs="Calibri"/>
          <w:spacing w:val="-2"/>
          <w:position w:val="1"/>
          <w:sz w:val="24"/>
          <w:szCs w:val="24"/>
        </w:rPr>
        <w:t>a</w:t>
      </w:r>
      <w:r w:rsidRPr="00A975FD">
        <w:rPr>
          <w:rFonts w:ascii="Calibri" w:hAnsi="Calibri" w:cs="Calibri"/>
          <w:position w:val="1"/>
          <w:sz w:val="24"/>
          <w:szCs w:val="24"/>
        </w:rPr>
        <w:t>t</w:t>
      </w:r>
      <w:r w:rsidRPr="00A975FD">
        <w:rPr>
          <w:rFonts w:ascii="Calibri" w:hAnsi="Calibri" w:cs="Calibri"/>
          <w:spacing w:val="1"/>
          <w:position w:val="1"/>
          <w:sz w:val="24"/>
          <w:szCs w:val="24"/>
        </w:rPr>
        <w:t xml:space="preserve"> </w:t>
      </w:r>
      <w:r w:rsidRPr="00A975FD">
        <w:rPr>
          <w:rFonts w:ascii="Calibri" w:hAnsi="Calibri" w:cs="Calibri"/>
          <w:position w:val="1"/>
          <w:sz w:val="24"/>
          <w:szCs w:val="24"/>
        </w:rPr>
        <w:t>s</w:t>
      </w:r>
      <w:r w:rsidRPr="00A975FD">
        <w:rPr>
          <w:rFonts w:ascii="Calibri" w:hAnsi="Calibri" w:cs="Calibri"/>
          <w:spacing w:val="-3"/>
          <w:position w:val="1"/>
          <w:sz w:val="24"/>
          <w:szCs w:val="24"/>
        </w:rPr>
        <w:t>c</w:t>
      </w:r>
      <w:r w:rsidRPr="00A975FD">
        <w:rPr>
          <w:rFonts w:ascii="Calibri" w:hAnsi="Calibri" w:cs="Calibri"/>
          <w:position w:val="1"/>
          <w:sz w:val="24"/>
          <w:szCs w:val="24"/>
        </w:rPr>
        <w:t>e</w:t>
      </w:r>
      <w:r w:rsidRPr="00A975FD">
        <w:rPr>
          <w:rFonts w:ascii="Calibri" w:hAnsi="Calibri" w:cs="Calibri"/>
          <w:spacing w:val="1"/>
          <w:position w:val="1"/>
          <w:sz w:val="24"/>
          <w:szCs w:val="24"/>
        </w:rPr>
        <w:t>ne</w:t>
      </w:r>
      <w:r w:rsidRPr="00A975FD">
        <w:rPr>
          <w:rFonts w:ascii="Calibri" w:hAnsi="Calibri" w:cs="Calibri"/>
          <w:position w:val="1"/>
          <w:sz w:val="24"/>
          <w:szCs w:val="24"/>
        </w:rPr>
        <w:t>s</w:t>
      </w:r>
      <w:r w:rsidRPr="00A975FD">
        <w:rPr>
          <w:rFonts w:ascii="Calibri" w:hAnsi="Calibri" w:cs="Calibri"/>
          <w:spacing w:val="-7"/>
          <w:position w:val="1"/>
          <w:sz w:val="24"/>
          <w:szCs w:val="24"/>
        </w:rPr>
        <w:t xml:space="preserve"> </w:t>
      </w:r>
      <w:r w:rsidRPr="00A975FD">
        <w:rPr>
          <w:rFonts w:ascii="Calibri" w:hAnsi="Calibri" w:cs="Calibri"/>
          <w:spacing w:val="-2"/>
          <w:position w:val="1"/>
          <w:sz w:val="24"/>
          <w:szCs w:val="24"/>
        </w:rPr>
        <w:t>#</w:t>
      </w:r>
      <w:r w:rsidRPr="00A975FD">
        <w:rPr>
          <w:rFonts w:ascii="Calibri" w:hAnsi="Calibri" w:cs="Calibri"/>
          <w:position w:val="1"/>
          <w:sz w:val="24"/>
          <w:szCs w:val="24"/>
        </w:rPr>
        <w:t>3</w:t>
      </w:r>
      <w:r w:rsidRPr="00A975FD">
        <w:rPr>
          <w:rFonts w:ascii="Calibri" w:hAnsi="Calibri" w:cs="Calibri"/>
          <w:spacing w:val="1"/>
          <w:position w:val="1"/>
          <w:sz w:val="24"/>
          <w:szCs w:val="24"/>
        </w:rPr>
        <w:t xml:space="preserve"> </w:t>
      </w:r>
      <w:r w:rsidRPr="00A975FD">
        <w:rPr>
          <w:rFonts w:ascii="Calibri" w:hAnsi="Calibri" w:cs="Calibri"/>
          <w:position w:val="1"/>
          <w:sz w:val="24"/>
          <w:szCs w:val="24"/>
        </w:rPr>
        <w:t xml:space="preserve">&amp; </w:t>
      </w:r>
      <w:r w:rsidRPr="00A975FD">
        <w:rPr>
          <w:rFonts w:ascii="Calibri" w:hAnsi="Calibri" w:cs="Calibri"/>
          <w:spacing w:val="-2"/>
          <w:position w:val="1"/>
          <w:sz w:val="24"/>
          <w:szCs w:val="24"/>
        </w:rPr>
        <w:t>#</w:t>
      </w:r>
      <w:r w:rsidRPr="00A975FD">
        <w:rPr>
          <w:rFonts w:ascii="Calibri" w:hAnsi="Calibri" w:cs="Calibri"/>
          <w:spacing w:val="1"/>
          <w:position w:val="1"/>
          <w:sz w:val="24"/>
          <w:szCs w:val="24"/>
        </w:rPr>
        <w:t>4</w:t>
      </w:r>
      <w:r w:rsidRPr="00A975FD">
        <w:rPr>
          <w:rFonts w:ascii="Calibri" w:hAnsi="Calibri" w:cs="Calibri"/>
          <w:position w:val="1"/>
          <w:sz w:val="24"/>
          <w:szCs w:val="24"/>
        </w:rPr>
        <w:t>….</w:t>
      </w:r>
      <w:r w:rsidRPr="00A975FD">
        <w:rPr>
          <w:rFonts w:ascii="Calibri" w:hAnsi="Calibri" w:cs="Calibri"/>
          <w:spacing w:val="-1"/>
          <w:position w:val="1"/>
          <w:sz w:val="24"/>
          <w:szCs w:val="24"/>
        </w:rPr>
        <w:t>.</w:t>
      </w:r>
      <w:r w:rsidRPr="00A975FD">
        <w:rPr>
          <w:rFonts w:ascii="Calibri" w:hAnsi="Calibri" w:cs="Calibri"/>
          <w:spacing w:val="1"/>
          <w:position w:val="1"/>
          <w:sz w:val="24"/>
          <w:szCs w:val="24"/>
        </w:rPr>
        <w:t>thu</w:t>
      </w:r>
      <w:r w:rsidRPr="00A975FD">
        <w:rPr>
          <w:rFonts w:ascii="Calibri" w:hAnsi="Calibri" w:cs="Calibri"/>
          <w:position w:val="1"/>
          <w:sz w:val="24"/>
          <w:szCs w:val="24"/>
        </w:rPr>
        <w:t>s</w:t>
      </w:r>
    </w:p>
    <w:p w:rsidR="00A975FD" w:rsidRPr="00A975FD" w:rsidRDefault="00A975FD" w:rsidP="00A975FD">
      <w:pPr>
        <w:widowControl w:val="0"/>
        <w:numPr>
          <w:ilvl w:val="2"/>
          <w:numId w:val="22"/>
        </w:numPr>
        <w:autoSpaceDE w:val="0"/>
        <w:autoSpaceDN w:val="0"/>
        <w:adjustRightInd w:val="0"/>
        <w:spacing w:after="0" w:line="302" w:lineRule="exact"/>
        <w:contextualSpacing/>
        <w:rPr>
          <w:rFonts w:ascii="Calibri" w:hAnsi="Calibri" w:cs="Calibri"/>
          <w:sz w:val="24"/>
          <w:szCs w:val="24"/>
        </w:rPr>
      </w:pPr>
      <w:r w:rsidRPr="00A975FD">
        <w:rPr>
          <w:rFonts w:ascii="Calibri" w:hAnsi="Calibri" w:cs="Calibri"/>
          <w:sz w:val="24"/>
          <w:szCs w:val="24"/>
        </w:rPr>
        <w:t>#1</w:t>
      </w:r>
      <w:r w:rsidRPr="00A975FD">
        <w:rPr>
          <w:rFonts w:ascii="Calibri" w:hAnsi="Calibri" w:cs="Calibri"/>
          <w:spacing w:val="-3"/>
          <w:sz w:val="24"/>
          <w:szCs w:val="24"/>
        </w:rPr>
        <w:t xml:space="preserve"> </w:t>
      </w:r>
      <w:r w:rsidRPr="00A975FD">
        <w:rPr>
          <w:rFonts w:ascii="Calibri" w:hAnsi="Calibri" w:cs="Calibri"/>
          <w:spacing w:val="-2"/>
          <w:sz w:val="24"/>
          <w:szCs w:val="24"/>
        </w:rPr>
        <w:t>l</w:t>
      </w:r>
      <w:r w:rsidRPr="00A975FD">
        <w:rPr>
          <w:rFonts w:ascii="Calibri" w:hAnsi="Calibri" w:cs="Calibri"/>
          <w:spacing w:val="1"/>
          <w:sz w:val="24"/>
          <w:szCs w:val="24"/>
        </w:rPr>
        <w:t>oo</w:t>
      </w:r>
      <w:r w:rsidRPr="00A975FD">
        <w:rPr>
          <w:rFonts w:ascii="Calibri" w:hAnsi="Calibri" w:cs="Calibri"/>
          <w:spacing w:val="-1"/>
          <w:sz w:val="24"/>
          <w:szCs w:val="24"/>
        </w:rPr>
        <w:t>k</w:t>
      </w:r>
      <w:r w:rsidRPr="00A975FD">
        <w:rPr>
          <w:rFonts w:ascii="Calibri" w:hAnsi="Calibri" w:cs="Calibri"/>
          <w:sz w:val="24"/>
          <w:szCs w:val="24"/>
        </w:rPr>
        <w:t>s at</w:t>
      </w:r>
      <w:r w:rsidRPr="00A975FD">
        <w:rPr>
          <w:rFonts w:ascii="Calibri" w:hAnsi="Calibri" w:cs="Calibri"/>
          <w:spacing w:val="1"/>
          <w:sz w:val="24"/>
          <w:szCs w:val="24"/>
        </w:rPr>
        <w:t xml:space="preserve"> </w:t>
      </w:r>
      <w:r w:rsidRPr="00A975FD">
        <w:rPr>
          <w:rFonts w:ascii="Calibri" w:hAnsi="Calibri" w:cs="Calibri"/>
          <w:sz w:val="24"/>
          <w:szCs w:val="24"/>
        </w:rPr>
        <w:t>s</w:t>
      </w:r>
      <w:r w:rsidRPr="00A975FD">
        <w:rPr>
          <w:rFonts w:ascii="Calibri" w:hAnsi="Calibri" w:cs="Calibri"/>
          <w:spacing w:val="-1"/>
          <w:sz w:val="24"/>
          <w:szCs w:val="24"/>
        </w:rPr>
        <w:t>c</w:t>
      </w:r>
      <w:r w:rsidRPr="00A975FD">
        <w:rPr>
          <w:rFonts w:ascii="Calibri" w:hAnsi="Calibri" w:cs="Calibri"/>
          <w:spacing w:val="1"/>
          <w:sz w:val="24"/>
          <w:szCs w:val="24"/>
        </w:rPr>
        <w:t>e</w:t>
      </w:r>
      <w:r w:rsidRPr="00A975FD">
        <w:rPr>
          <w:rFonts w:ascii="Calibri" w:hAnsi="Calibri" w:cs="Calibri"/>
          <w:spacing w:val="-1"/>
          <w:sz w:val="24"/>
          <w:szCs w:val="24"/>
        </w:rPr>
        <w:t>n</w:t>
      </w:r>
      <w:r w:rsidRPr="00A975FD">
        <w:rPr>
          <w:rFonts w:ascii="Calibri" w:hAnsi="Calibri" w:cs="Calibri"/>
          <w:spacing w:val="1"/>
          <w:sz w:val="24"/>
          <w:szCs w:val="24"/>
        </w:rPr>
        <w:t>e</w:t>
      </w:r>
      <w:r w:rsidRPr="00A975FD">
        <w:rPr>
          <w:rFonts w:ascii="Calibri" w:hAnsi="Calibri" w:cs="Calibri"/>
          <w:sz w:val="24"/>
          <w:szCs w:val="24"/>
        </w:rPr>
        <w:t>s</w:t>
      </w:r>
      <w:r w:rsidRPr="00A975FD">
        <w:rPr>
          <w:rFonts w:ascii="Calibri" w:hAnsi="Calibri" w:cs="Calibri"/>
          <w:spacing w:val="-2"/>
          <w:sz w:val="24"/>
          <w:szCs w:val="24"/>
        </w:rPr>
        <w:t xml:space="preserve"> </w:t>
      </w:r>
      <w:r w:rsidRPr="00A975FD">
        <w:rPr>
          <w:rFonts w:ascii="Calibri" w:hAnsi="Calibri" w:cs="Calibri"/>
          <w:sz w:val="24"/>
          <w:szCs w:val="24"/>
        </w:rPr>
        <w:t>#</w:t>
      </w:r>
      <w:r w:rsidRPr="00A975FD">
        <w:rPr>
          <w:rFonts w:ascii="Calibri" w:hAnsi="Calibri" w:cs="Calibri"/>
          <w:spacing w:val="-2"/>
          <w:sz w:val="24"/>
          <w:szCs w:val="24"/>
        </w:rPr>
        <w:t>1</w:t>
      </w:r>
      <w:r w:rsidRPr="00A975FD">
        <w:rPr>
          <w:rFonts w:ascii="Calibri" w:hAnsi="Calibri" w:cs="Calibri"/>
          <w:sz w:val="24"/>
          <w:szCs w:val="24"/>
        </w:rPr>
        <w:t>9 &amp;</w:t>
      </w:r>
      <w:r w:rsidRPr="00A975FD">
        <w:rPr>
          <w:rFonts w:ascii="Calibri" w:hAnsi="Calibri" w:cs="Calibri"/>
          <w:spacing w:val="-2"/>
          <w:sz w:val="24"/>
          <w:szCs w:val="24"/>
        </w:rPr>
        <w:t xml:space="preserve"> </w:t>
      </w:r>
      <w:r w:rsidRPr="00A975FD">
        <w:rPr>
          <w:rFonts w:ascii="Calibri" w:hAnsi="Calibri" w:cs="Calibri"/>
          <w:sz w:val="24"/>
          <w:szCs w:val="24"/>
        </w:rPr>
        <w:t>#</w:t>
      </w:r>
      <w:r w:rsidRPr="00A975FD">
        <w:rPr>
          <w:rFonts w:ascii="Calibri" w:hAnsi="Calibri" w:cs="Calibri"/>
          <w:spacing w:val="1"/>
          <w:sz w:val="24"/>
          <w:szCs w:val="24"/>
        </w:rPr>
        <w:t>20</w:t>
      </w:r>
      <w:r w:rsidRPr="00A975FD">
        <w:rPr>
          <w:rFonts w:ascii="Calibri" w:hAnsi="Calibri" w:cs="Calibri"/>
          <w:sz w:val="24"/>
          <w:szCs w:val="24"/>
        </w:rPr>
        <w:t>,</w:t>
      </w:r>
      <w:r w:rsidRPr="00A975FD">
        <w:rPr>
          <w:rFonts w:ascii="Calibri" w:hAnsi="Calibri" w:cs="Calibri"/>
          <w:spacing w:val="-2"/>
          <w:sz w:val="24"/>
          <w:szCs w:val="24"/>
        </w:rPr>
        <w:t xml:space="preserve"> #</w:t>
      </w:r>
      <w:r w:rsidRPr="00A975FD">
        <w:rPr>
          <w:rFonts w:ascii="Calibri" w:hAnsi="Calibri" w:cs="Calibri"/>
          <w:sz w:val="24"/>
          <w:szCs w:val="24"/>
        </w:rPr>
        <w:t>2</w:t>
      </w:r>
      <w:r w:rsidRPr="00A975FD">
        <w:rPr>
          <w:rFonts w:ascii="Calibri" w:hAnsi="Calibri" w:cs="Calibri"/>
          <w:spacing w:val="1"/>
          <w:sz w:val="24"/>
          <w:szCs w:val="24"/>
        </w:rPr>
        <w:t xml:space="preserve"> </w:t>
      </w:r>
      <w:r w:rsidRPr="00A975FD">
        <w:rPr>
          <w:rFonts w:ascii="Calibri" w:hAnsi="Calibri" w:cs="Calibri"/>
          <w:sz w:val="24"/>
          <w:szCs w:val="24"/>
        </w:rPr>
        <w:t>l</w:t>
      </w:r>
      <w:r w:rsidRPr="00A975FD">
        <w:rPr>
          <w:rFonts w:ascii="Calibri" w:hAnsi="Calibri" w:cs="Calibri"/>
          <w:spacing w:val="-2"/>
          <w:sz w:val="24"/>
          <w:szCs w:val="24"/>
        </w:rPr>
        <w:t>o</w:t>
      </w:r>
      <w:r w:rsidRPr="00A975FD">
        <w:rPr>
          <w:rFonts w:ascii="Calibri" w:hAnsi="Calibri" w:cs="Calibri"/>
          <w:spacing w:val="1"/>
          <w:sz w:val="24"/>
          <w:szCs w:val="24"/>
        </w:rPr>
        <w:t>o</w:t>
      </w:r>
      <w:r w:rsidRPr="00A975FD">
        <w:rPr>
          <w:rFonts w:ascii="Calibri" w:hAnsi="Calibri" w:cs="Calibri"/>
          <w:spacing w:val="-1"/>
          <w:sz w:val="24"/>
          <w:szCs w:val="24"/>
        </w:rPr>
        <w:t>k</w:t>
      </w:r>
      <w:r w:rsidRPr="00A975FD">
        <w:rPr>
          <w:rFonts w:ascii="Calibri" w:hAnsi="Calibri" w:cs="Calibri"/>
          <w:sz w:val="24"/>
          <w:szCs w:val="24"/>
        </w:rPr>
        <w:t>s</w:t>
      </w:r>
      <w:r w:rsidRPr="00A975FD">
        <w:rPr>
          <w:rFonts w:ascii="Calibri" w:hAnsi="Calibri" w:cs="Calibri"/>
          <w:spacing w:val="-1"/>
          <w:sz w:val="24"/>
          <w:szCs w:val="24"/>
        </w:rPr>
        <w:t xml:space="preserve"> </w:t>
      </w:r>
      <w:r w:rsidRPr="00A975FD">
        <w:rPr>
          <w:rFonts w:ascii="Calibri" w:hAnsi="Calibri" w:cs="Calibri"/>
          <w:sz w:val="24"/>
          <w:szCs w:val="24"/>
        </w:rPr>
        <w:t>at</w:t>
      </w:r>
      <w:r w:rsidRPr="00A975FD">
        <w:rPr>
          <w:rFonts w:ascii="Calibri" w:hAnsi="Calibri" w:cs="Calibri"/>
          <w:spacing w:val="-1"/>
          <w:sz w:val="24"/>
          <w:szCs w:val="24"/>
        </w:rPr>
        <w:t xml:space="preserve"> </w:t>
      </w:r>
      <w:r w:rsidRPr="00A975FD">
        <w:rPr>
          <w:rFonts w:ascii="Calibri" w:hAnsi="Calibri" w:cs="Calibri"/>
          <w:sz w:val="24"/>
          <w:szCs w:val="24"/>
        </w:rPr>
        <w:t>#</w:t>
      </w:r>
      <w:r w:rsidRPr="00A975FD">
        <w:rPr>
          <w:rFonts w:ascii="Calibri" w:hAnsi="Calibri" w:cs="Calibri"/>
          <w:spacing w:val="1"/>
          <w:sz w:val="24"/>
          <w:szCs w:val="24"/>
        </w:rPr>
        <w:t>1</w:t>
      </w:r>
      <w:r w:rsidRPr="00A975FD">
        <w:rPr>
          <w:rFonts w:ascii="Calibri" w:hAnsi="Calibri" w:cs="Calibri"/>
          <w:sz w:val="24"/>
          <w:szCs w:val="24"/>
        </w:rPr>
        <w:t>7</w:t>
      </w:r>
      <w:r w:rsidRPr="00A975FD">
        <w:rPr>
          <w:rFonts w:ascii="Calibri" w:hAnsi="Calibri" w:cs="Calibri"/>
          <w:spacing w:val="-3"/>
          <w:sz w:val="24"/>
          <w:szCs w:val="24"/>
        </w:rPr>
        <w:t xml:space="preserve"> </w:t>
      </w:r>
      <w:r w:rsidRPr="00A975FD">
        <w:rPr>
          <w:rFonts w:ascii="Calibri" w:hAnsi="Calibri" w:cs="Calibri"/>
          <w:sz w:val="24"/>
          <w:szCs w:val="24"/>
        </w:rPr>
        <w:t xml:space="preserve">&amp; </w:t>
      </w:r>
      <w:r w:rsidRPr="00A975FD">
        <w:rPr>
          <w:rFonts w:ascii="Calibri" w:hAnsi="Calibri" w:cs="Calibri"/>
          <w:spacing w:val="-2"/>
          <w:sz w:val="24"/>
          <w:szCs w:val="24"/>
        </w:rPr>
        <w:t>#</w:t>
      </w:r>
      <w:r w:rsidRPr="00A975FD">
        <w:rPr>
          <w:rFonts w:ascii="Calibri" w:hAnsi="Calibri" w:cs="Calibri"/>
          <w:spacing w:val="1"/>
          <w:sz w:val="24"/>
          <w:szCs w:val="24"/>
        </w:rPr>
        <w:t>18</w:t>
      </w:r>
      <w:r w:rsidRPr="00A975FD">
        <w:rPr>
          <w:rFonts w:ascii="Calibri" w:hAnsi="Calibri" w:cs="Calibri"/>
          <w:sz w:val="24"/>
          <w:szCs w:val="24"/>
        </w:rPr>
        <w:t>,</w:t>
      </w:r>
      <w:r w:rsidRPr="00A975FD">
        <w:rPr>
          <w:rFonts w:ascii="Calibri" w:hAnsi="Calibri" w:cs="Calibri"/>
          <w:spacing w:val="-2"/>
          <w:sz w:val="24"/>
          <w:szCs w:val="24"/>
        </w:rPr>
        <w:t xml:space="preserve"> e</w:t>
      </w:r>
      <w:r w:rsidRPr="00A975FD">
        <w:rPr>
          <w:rFonts w:ascii="Calibri" w:hAnsi="Calibri" w:cs="Calibri"/>
          <w:spacing w:val="1"/>
          <w:sz w:val="24"/>
          <w:szCs w:val="24"/>
        </w:rPr>
        <w:t>t</w:t>
      </w:r>
      <w:r w:rsidRPr="00A975FD">
        <w:rPr>
          <w:rFonts w:ascii="Calibri" w:hAnsi="Calibri" w:cs="Calibri"/>
          <w:spacing w:val="-1"/>
          <w:sz w:val="24"/>
          <w:szCs w:val="24"/>
        </w:rPr>
        <w:t>c</w:t>
      </w:r>
      <w:r w:rsidRPr="00A975FD">
        <w:rPr>
          <w:rFonts w:ascii="Calibri" w:hAnsi="Calibri" w:cs="Calibri"/>
          <w:sz w:val="24"/>
          <w:szCs w:val="24"/>
        </w:rPr>
        <w:t>.</w:t>
      </w:r>
    </w:p>
    <w:p w:rsidR="00A975FD" w:rsidRPr="00A975FD" w:rsidRDefault="00A975FD" w:rsidP="00A975FD">
      <w:pPr>
        <w:widowControl w:val="0"/>
        <w:numPr>
          <w:ilvl w:val="1"/>
          <w:numId w:val="22"/>
        </w:numPr>
        <w:autoSpaceDE w:val="0"/>
        <w:autoSpaceDN w:val="0"/>
        <w:adjustRightInd w:val="0"/>
        <w:spacing w:after="0" w:line="240" w:lineRule="auto"/>
        <w:contextualSpacing/>
        <w:rPr>
          <w:rFonts w:ascii="Calibri" w:hAnsi="Calibri" w:cs="Calibri"/>
          <w:sz w:val="24"/>
          <w:szCs w:val="24"/>
        </w:rPr>
      </w:pPr>
      <w:r w:rsidRPr="00A975FD">
        <w:rPr>
          <w:rFonts w:ascii="Calibri" w:hAnsi="Calibri" w:cs="Calibri"/>
          <w:spacing w:val="1"/>
          <w:sz w:val="24"/>
          <w:szCs w:val="24"/>
        </w:rPr>
        <w:t>De</w:t>
      </w:r>
      <w:r w:rsidRPr="00A975FD">
        <w:rPr>
          <w:rFonts w:ascii="Calibri" w:hAnsi="Calibri" w:cs="Calibri"/>
          <w:sz w:val="24"/>
          <w:szCs w:val="24"/>
        </w:rPr>
        <w:t>sig</w:t>
      </w:r>
      <w:r w:rsidRPr="00A975FD">
        <w:rPr>
          <w:rFonts w:ascii="Calibri" w:hAnsi="Calibri" w:cs="Calibri"/>
          <w:spacing w:val="1"/>
          <w:sz w:val="24"/>
          <w:szCs w:val="24"/>
        </w:rPr>
        <w:t>n</w:t>
      </w:r>
      <w:r w:rsidRPr="00A975FD">
        <w:rPr>
          <w:rFonts w:ascii="Calibri" w:hAnsi="Calibri" w:cs="Calibri"/>
          <w:spacing w:val="-2"/>
          <w:sz w:val="24"/>
          <w:szCs w:val="24"/>
        </w:rPr>
        <w:t>a</w:t>
      </w:r>
      <w:r w:rsidRPr="00A975FD">
        <w:rPr>
          <w:rFonts w:ascii="Calibri" w:hAnsi="Calibri" w:cs="Calibri"/>
          <w:spacing w:val="1"/>
          <w:sz w:val="24"/>
          <w:szCs w:val="24"/>
        </w:rPr>
        <w:t>t</w:t>
      </w:r>
      <w:r w:rsidRPr="00A975FD">
        <w:rPr>
          <w:rFonts w:ascii="Calibri" w:hAnsi="Calibri" w:cs="Calibri"/>
          <w:sz w:val="24"/>
          <w:szCs w:val="24"/>
        </w:rPr>
        <w:t>e</w:t>
      </w:r>
      <w:r w:rsidRPr="00A975FD">
        <w:rPr>
          <w:rFonts w:ascii="Calibri" w:hAnsi="Calibri" w:cs="Calibri"/>
          <w:spacing w:val="-4"/>
          <w:sz w:val="24"/>
          <w:szCs w:val="24"/>
        </w:rPr>
        <w:t xml:space="preserve"> </w:t>
      </w:r>
      <w:r w:rsidRPr="00A975FD">
        <w:rPr>
          <w:rFonts w:ascii="Calibri" w:hAnsi="Calibri" w:cs="Calibri"/>
          <w:spacing w:val="1"/>
          <w:sz w:val="24"/>
          <w:szCs w:val="24"/>
        </w:rPr>
        <w:t>Pe</w:t>
      </w:r>
      <w:r w:rsidRPr="00A975FD">
        <w:rPr>
          <w:rFonts w:ascii="Calibri" w:hAnsi="Calibri" w:cs="Calibri"/>
          <w:sz w:val="24"/>
          <w:szCs w:val="24"/>
        </w:rPr>
        <w:t>r</w:t>
      </w:r>
      <w:r w:rsidRPr="00A975FD">
        <w:rPr>
          <w:rFonts w:ascii="Calibri" w:hAnsi="Calibri" w:cs="Calibri"/>
          <w:spacing w:val="-1"/>
          <w:sz w:val="24"/>
          <w:szCs w:val="24"/>
        </w:rPr>
        <w:t>f</w:t>
      </w:r>
      <w:r w:rsidRPr="00A975FD">
        <w:rPr>
          <w:rFonts w:ascii="Calibri" w:hAnsi="Calibri" w:cs="Calibri"/>
          <w:spacing w:val="1"/>
          <w:sz w:val="24"/>
          <w:szCs w:val="24"/>
        </w:rPr>
        <w:t>o</w:t>
      </w:r>
      <w:r w:rsidRPr="00A975FD">
        <w:rPr>
          <w:rFonts w:ascii="Calibri" w:hAnsi="Calibri" w:cs="Calibri"/>
          <w:sz w:val="24"/>
          <w:szCs w:val="24"/>
        </w:rPr>
        <w:t>rm</w:t>
      </w:r>
      <w:r w:rsidRPr="00A975FD">
        <w:rPr>
          <w:rFonts w:ascii="Calibri" w:hAnsi="Calibri" w:cs="Calibri"/>
          <w:spacing w:val="-2"/>
          <w:sz w:val="24"/>
          <w:szCs w:val="24"/>
        </w:rPr>
        <w:t>a</w:t>
      </w:r>
      <w:r w:rsidRPr="00A975FD">
        <w:rPr>
          <w:rFonts w:ascii="Calibri" w:hAnsi="Calibri" w:cs="Calibri"/>
          <w:spacing w:val="1"/>
          <w:sz w:val="24"/>
          <w:szCs w:val="24"/>
        </w:rPr>
        <w:t>n</w:t>
      </w:r>
      <w:r w:rsidRPr="00A975FD">
        <w:rPr>
          <w:rFonts w:ascii="Calibri" w:hAnsi="Calibri" w:cs="Calibri"/>
          <w:spacing w:val="-1"/>
          <w:sz w:val="24"/>
          <w:szCs w:val="24"/>
        </w:rPr>
        <w:t>c</w:t>
      </w:r>
      <w:r w:rsidRPr="00A975FD">
        <w:rPr>
          <w:rFonts w:ascii="Calibri" w:hAnsi="Calibri" w:cs="Calibri"/>
          <w:sz w:val="24"/>
          <w:szCs w:val="24"/>
        </w:rPr>
        <w:t>e</w:t>
      </w:r>
      <w:r w:rsidRPr="00A975FD">
        <w:rPr>
          <w:rFonts w:ascii="Calibri" w:hAnsi="Calibri" w:cs="Calibri"/>
          <w:spacing w:val="-8"/>
          <w:sz w:val="24"/>
          <w:szCs w:val="24"/>
        </w:rPr>
        <w:t xml:space="preserve"> </w:t>
      </w:r>
      <w:r w:rsidRPr="00A975FD">
        <w:rPr>
          <w:rFonts w:ascii="Calibri" w:hAnsi="Calibri" w:cs="Calibri"/>
          <w:spacing w:val="-2"/>
          <w:sz w:val="24"/>
          <w:szCs w:val="24"/>
        </w:rPr>
        <w:t>S</w:t>
      </w:r>
      <w:r w:rsidRPr="00A975FD">
        <w:rPr>
          <w:rFonts w:ascii="Calibri" w:hAnsi="Calibri" w:cs="Calibri"/>
          <w:spacing w:val="1"/>
          <w:sz w:val="24"/>
          <w:szCs w:val="24"/>
        </w:rPr>
        <w:t>p</w:t>
      </w:r>
      <w:r w:rsidRPr="00A975FD">
        <w:rPr>
          <w:rFonts w:ascii="Calibri" w:hAnsi="Calibri" w:cs="Calibri"/>
          <w:sz w:val="24"/>
          <w:szCs w:val="24"/>
        </w:rPr>
        <w:t>a</w:t>
      </w:r>
      <w:r w:rsidRPr="00A975FD">
        <w:rPr>
          <w:rFonts w:ascii="Calibri" w:hAnsi="Calibri" w:cs="Calibri"/>
          <w:spacing w:val="-1"/>
          <w:sz w:val="24"/>
          <w:szCs w:val="24"/>
        </w:rPr>
        <w:t>c</w:t>
      </w:r>
      <w:r w:rsidRPr="00A975FD">
        <w:rPr>
          <w:rFonts w:ascii="Calibri" w:hAnsi="Calibri" w:cs="Calibri"/>
          <w:sz w:val="24"/>
          <w:szCs w:val="24"/>
        </w:rPr>
        <w:t>e</w:t>
      </w:r>
      <w:r w:rsidRPr="00A975FD">
        <w:rPr>
          <w:rFonts w:ascii="Calibri" w:hAnsi="Calibri" w:cs="Calibri"/>
          <w:spacing w:val="-1"/>
          <w:sz w:val="24"/>
          <w:szCs w:val="24"/>
        </w:rPr>
        <w:t xml:space="preserve"> f</w:t>
      </w:r>
      <w:r w:rsidRPr="00A975FD">
        <w:rPr>
          <w:rFonts w:ascii="Calibri" w:hAnsi="Calibri" w:cs="Calibri"/>
          <w:spacing w:val="1"/>
          <w:sz w:val="24"/>
          <w:szCs w:val="24"/>
        </w:rPr>
        <w:t>o</w:t>
      </w:r>
      <w:r w:rsidRPr="00A975FD">
        <w:rPr>
          <w:rFonts w:ascii="Calibri" w:hAnsi="Calibri" w:cs="Calibri"/>
          <w:sz w:val="24"/>
          <w:szCs w:val="24"/>
        </w:rPr>
        <w:t>r s</w:t>
      </w:r>
      <w:r w:rsidRPr="00A975FD">
        <w:rPr>
          <w:rFonts w:ascii="Calibri" w:hAnsi="Calibri" w:cs="Calibri"/>
          <w:spacing w:val="-1"/>
          <w:sz w:val="24"/>
          <w:szCs w:val="24"/>
        </w:rPr>
        <w:t>c</w:t>
      </w:r>
      <w:r w:rsidRPr="00A975FD">
        <w:rPr>
          <w:rFonts w:ascii="Calibri" w:hAnsi="Calibri" w:cs="Calibri"/>
          <w:spacing w:val="1"/>
          <w:sz w:val="24"/>
          <w:szCs w:val="24"/>
        </w:rPr>
        <w:t>e</w:t>
      </w:r>
      <w:r w:rsidRPr="00A975FD">
        <w:rPr>
          <w:rFonts w:ascii="Calibri" w:hAnsi="Calibri" w:cs="Calibri"/>
          <w:spacing w:val="-1"/>
          <w:sz w:val="24"/>
          <w:szCs w:val="24"/>
        </w:rPr>
        <w:t>n</w:t>
      </w:r>
      <w:r w:rsidRPr="00A975FD">
        <w:rPr>
          <w:rFonts w:ascii="Calibri" w:hAnsi="Calibri" w:cs="Calibri"/>
          <w:spacing w:val="1"/>
          <w:sz w:val="24"/>
          <w:szCs w:val="24"/>
        </w:rPr>
        <w:t>e</w:t>
      </w:r>
      <w:r w:rsidRPr="00A975FD">
        <w:rPr>
          <w:rFonts w:ascii="Calibri" w:hAnsi="Calibri" w:cs="Calibri"/>
          <w:sz w:val="24"/>
          <w:szCs w:val="24"/>
        </w:rPr>
        <w:t>s</w:t>
      </w:r>
      <w:r w:rsidRPr="00A975FD">
        <w:rPr>
          <w:rFonts w:ascii="Calibri" w:hAnsi="Calibri" w:cs="Calibri"/>
          <w:spacing w:val="-2"/>
          <w:sz w:val="24"/>
          <w:szCs w:val="24"/>
        </w:rPr>
        <w:t xml:space="preserve"> </w:t>
      </w:r>
      <w:r w:rsidRPr="00A975FD">
        <w:rPr>
          <w:rFonts w:ascii="Calibri" w:hAnsi="Calibri" w:cs="Calibri"/>
          <w:spacing w:val="-1"/>
          <w:sz w:val="24"/>
          <w:szCs w:val="24"/>
        </w:rPr>
        <w:t>t</w:t>
      </w:r>
      <w:r w:rsidRPr="00A975FD">
        <w:rPr>
          <w:rFonts w:ascii="Calibri" w:hAnsi="Calibri" w:cs="Calibri"/>
          <w:sz w:val="24"/>
          <w:szCs w:val="24"/>
        </w:rPr>
        <w:t>o</w:t>
      </w:r>
      <w:r w:rsidRPr="00A975FD">
        <w:rPr>
          <w:rFonts w:ascii="Calibri" w:hAnsi="Calibri" w:cs="Calibri"/>
          <w:spacing w:val="1"/>
          <w:sz w:val="24"/>
          <w:szCs w:val="24"/>
        </w:rPr>
        <w:t xml:space="preserve"> </w:t>
      </w:r>
      <w:r w:rsidRPr="00A975FD">
        <w:rPr>
          <w:rFonts w:ascii="Calibri" w:hAnsi="Calibri" w:cs="Calibri"/>
          <w:sz w:val="24"/>
          <w:szCs w:val="24"/>
        </w:rPr>
        <w:t>s</w:t>
      </w:r>
      <w:r w:rsidRPr="00A975FD">
        <w:rPr>
          <w:rFonts w:ascii="Calibri" w:hAnsi="Calibri" w:cs="Calibri"/>
          <w:spacing w:val="-1"/>
          <w:sz w:val="24"/>
          <w:szCs w:val="24"/>
        </w:rPr>
        <w:t>h</w:t>
      </w:r>
      <w:r w:rsidRPr="00A975FD">
        <w:rPr>
          <w:rFonts w:ascii="Calibri" w:hAnsi="Calibri" w:cs="Calibri"/>
          <w:sz w:val="24"/>
          <w:szCs w:val="24"/>
        </w:rPr>
        <w:t>are</w:t>
      </w:r>
    </w:p>
    <w:p w:rsidR="00A975FD" w:rsidRPr="00A975FD" w:rsidRDefault="00A975FD" w:rsidP="00A975FD">
      <w:pPr>
        <w:widowControl w:val="0"/>
        <w:numPr>
          <w:ilvl w:val="1"/>
          <w:numId w:val="22"/>
        </w:numPr>
        <w:autoSpaceDE w:val="0"/>
        <w:autoSpaceDN w:val="0"/>
        <w:adjustRightInd w:val="0"/>
        <w:spacing w:after="0" w:line="300" w:lineRule="exact"/>
        <w:contextualSpacing/>
        <w:rPr>
          <w:rFonts w:ascii="Calibri" w:hAnsi="Calibri" w:cs="Calibri"/>
          <w:position w:val="2"/>
          <w:sz w:val="24"/>
          <w:szCs w:val="24"/>
        </w:rPr>
      </w:pPr>
      <w:r w:rsidRPr="00A975FD">
        <w:rPr>
          <w:rFonts w:ascii="Calibri" w:hAnsi="Calibri" w:cs="Calibri"/>
          <w:position w:val="2"/>
          <w:sz w:val="24"/>
          <w:szCs w:val="24"/>
        </w:rPr>
        <w:t>S</w:t>
      </w:r>
      <w:r w:rsidRPr="00A975FD">
        <w:rPr>
          <w:rFonts w:ascii="Calibri" w:hAnsi="Calibri" w:cs="Calibri"/>
          <w:spacing w:val="1"/>
          <w:position w:val="2"/>
          <w:sz w:val="24"/>
          <w:szCs w:val="24"/>
        </w:rPr>
        <w:t>et</w:t>
      </w:r>
      <w:r w:rsidRPr="00A975FD">
        <w:rPr>
          <w:rFonts w:ascii="Calibri" w:hAnsi="Calibri" w:cs="Calibri"/>
          <w:spacing w:val="-1"/>
          <w:position w:val="2"/>
          <w:sz w:val="24"/>
          <w:szCs w:val="24"/>
        </w:rPr>
        <w:t>u</w:t>
      </w:r>
      <w:r w:rsidRPr="00A975FD">
        <w:rPr>
          <w:rFonts w:ascii="Calibri" w:hAnsi="Calibri" w:cs="Calibri"/>
          <w:position w:val="2"/>
          <w:sz w:val="24"/>
          <w:szCs w:val="24"/>
        </w:rPr>
        <w:t>p</w:t>
      </w:r>
      <w:r w:rsidRPr="00A975FD">
        <w:rPr>
          <w:rFonts w:ascii="Calibri" w:hAnsi="Calibri" w:cs="Calibri"/>
          <w:spacing w:val="-1"/>
          <w:position w:val="2"/>
          <w:sz w:val="24"/>
          <w:szCs w:val="24"/>
        </w:rPr>
        <w:t xml:space="preserve"> </w:t>
      </w:r>
      <w:r w:rsidRPr="00A975FD">
        <w:rPr>
          <w:rFonts w:ascii="Calibri" w:hAnsi="Calibri" w:cs="Calibri"/>
          <w:spacing w:val="1"/>
          <w:position w:val="2"/>
          <w:sz w:val="24"/>
          <w:szCs w:val="24"/>
        </w:rPr>
        <w:t>DV</w:t>
      </w:r>
      <w:r w:rsidRPr="00A975FD">
        <w:rPr>
          <w:rFonts w:ascii="Calibri" w:hAnsi="Calibri" w:cs="Calibri"/>
          <w:position w:val="2"/>
          <w:sz w:val="24"/>
          <w:szCs w:val="24"/>
        </w:rPr>
        <w:t>D vi</w:t>
      </w:r>
      <w:r w:rsidRPr="00A975FD">
        <w:rPr>
          <w:rFonts w:ascii="Calibri" w:hAnsi="Calibri" w:cs="Calibri"/>
          <w:spacing w:val="1"/>
          <w:position w:val="2"/>
          <w:sz w:val="24"/>
          <w:szCs w:val="24"/>
        </w:rPr>
        <w:t>d</w:t>
      </w:r>
      <w:r w:rsidRPr="00A975FD">
        <w:rPr>
          <w:rFonts w:ascii="Calibri" w:hAnsi="Calibri" w:cs="Calibri"/>
          <w:spacing w:val="-2"/>
          <w:position w:val="2"/>
          <w:sz w:val="24"/>
          <w:szCs w:val="24"/>
        </w:rPr>
        <w:t>e</w:t>
      </w:r>
      <w:r w:rsidRPr="00A975FD">
        <w:rPr>
          <w:rFonts w:ascii="Calibri" w:hAnsi="Calibri" w:cs="Calibri"/>
          <w:position w:val="2"/>
          <w:sz w:val="24"/>
          <w:szCs w:val="24"/>
        </w:rPr>
        <w:t>o</w:t>
      </w:r>
    </w:p>
    <w:p w:rsidR="00A975FD" w:rsidRPr="00A975FD" w:rsidRDefault="00A975FD" w:rsidP="00A975FD">
      <w:pPr>
        <w:widowControl w:val="0"/>
        <w:autoSpaceDE w:val="0"/>
        <w:autoSpaceDN w:val="0"/>
        <w:adjustRightInd w:val="0"/>
        <w:spacing w:after="0" w:line="300" w:lineRule="exact"/>
        <w:ind w:left="1267" w:hanging="270"/>
        <w:rPr>
          <w:rFonts w:ascii="Calibri" w:hAnsi="Calibri" w:cs="Calibri"/>
          <w:sz w:val="24"/>
          <w:szCs w:val="24"/>
        </w:rPr>
      </w:pPr>
      <w:r w:rsidRPr="00A975FD">
        <w:rPr>
          <w:rFonts w:ascii="Calibri" w:hAnsi="Calibri" w:cs="Calibri"/>
          <w:sz w:val="24"/>
          <w:szCs w:val="24"/>
        </w:rPr>
        <w:t>-------------------------------------------------------------------------------</w:t>
      </w:r>
    </w:p>
    <w:p w:rsidR="00A975FD" w:rsidRPr="00A975FD" w:rsidRDefault="00A975FD" w:rsidP="00A975FD">
      <w:pPr>
        <w:widowControl w:val="0"/>
        <w:autoSpaceDE w:val="0"/>
        <w:autoSpaceDN w:val="0"/>
        <w:adjustRightInd w:val="0"/>
        <w:spacing w:after="0" w:line="315" w:lineRule="exact"/>
        <w:jc w:val="center"/>
        <w:rPr>
          <w:rFonts w:ascii="Calibri" w:hAnsi="Calibri" w:cs="Calibri"/>
          <w:sz w:val="28"/>
          <w:szCs w:val="28"/>
        </w:rPr>
      </w:pPr>
      <w:r w:rsidRPr="00A975FD">
        <w:rPr>
          <w:rFonts w:ascii="Calibri" w:hAnsi="Calibri" w:cs="Calibri"/>
          <w:b/>
          <w:bCs/>
          <w:spacing w:val="-1"/>
          <w:position w:val="1"/>
          <w:sz w:val="28"/>
          <w:szCs w:val="28"/>
        </w:rPr>
        <w:t>P</w:t>
      </w:r>
      <w:r w:rsidRPr="00A975FD">
        <w:rPr>
          <w:rFonts w:ascii="Calibri" w:hAnsi="Calibri" w:cs="Calibri"/>
          <w:b/>
          <w:bCs/>
          <w:position w:val="1"/>
          <w:sz w:val="28"/>
          <w:szCs w:val="28"/>
        </w:rPr>
        <w:t>ART</w:t>
      </w:r>
      <w:r w:rsidRPr="00A975FD">
        <w:rPr>
          <w:rFonts w:ascii="Calibri" w:hAnsi="Calibri" w:cs="Calibri"/>
          <w:b/>
          <w:bCs/>
          <w:spacing w:val="-1"/>
          <w:position w:val="1"/>
          <w:sz w:val="28"/>
          <w:szCs w:val="28"/>
        </w:rPr>
        <w:t xml:space="preserve"> </w:t>
      </w:r>
      <w:r w:rsidRPr="00A975FD">
        <w:rPr>
          <w:rFonts w:ascii="Calibri" w:hAnsi="Calibri" w:cs="Calibri"/>
          <w:b/>
          <w:bCs/>
          <w:position w:val="1"/>
          <w:sz w:val="28"/>
          <w:szCs w:val="28"/>
        </w:rPr>
        <w:t>O</w:t>
      </w:r>
      <w:r w:rsidRPr="00A975FD">
        <w:rPr>
          <w:rFonts w:ascii="Calibri" w:hAnsi="Calibri" w:cs="Calibri"/>
          <w:b/>
          <w:bCs/>
          <w:spacing w:val="-3"/>
          <w:position w:val="1"/>
          <w:sz w:val="28"/>
          <w:szCs w:val="28"/>
        </w:rPr>
        <w:t>N</w:t>
      </w:r>
      <w:r w:rsidRPr="00A975FD">
        <w:rPr>
          <w:rFonts w:ascii="Calibri" w:hAnsi="Calibri" w:cs="Calibri"/>
          <w:b/>
          <w:bCs/>
          <w:position w:val="1"/>
          <w:sz w:val="28"/>
          <w:szCs w:val="28"/>
        </w:rPr>
        <w:t>E:</w:t>
      </w:r>
      <w:r w:rsidRPr="00A975FD">
        <w:rPr>
          <w:rFonts w:ascii="Calibri" w:hAnsi="Calibri" w:cs="Calibri"/>
          <w:b/>
          <w:bCs/>
          <w:spacing w:val="-4"/>
          <w:position w:val="1"/>
          <w:sz w:val="28"/>
          <w:szCs w:val="28"/>
        </w:rPr>
        <w:t xml:space="preserve"> </w:t>
      </w:r>
      <w:r w:rsidRPr="00A975FD">
        <w:rPr>
          <w:rFonts w:ascii="Calibri" w:hAnsi="Calibri" w:cs="Calibri"/>
          <w:b/>
          <w:bCs/>
          <w:spacing w:val="-1"/>
          <w:position w:val="1"/>
          <w:sz w:val="28"/>
          <w:szCs w:val="28"/>
        </w:rPr>
        <w:t>P</w:t>
      </w:r>
      <w:r w:rsidRPr="00A975FD">
        <w:rPr>
          <w:rFonts w:ascii="Calibri" w:hAnsi="Calibri" w:cs="Calibri"/>
          <w:b/>
          <w:bCs/>
          <w:position w:val="1"/>
          <w:sz w:val="28"/>
          <w:szCs w:val="28"/>
        </w:rPr>
        <w:t>ER</w:t>
      </w:r>
      <w:r w:rsidRPr="00A975FD">
        <w:rPr>
          <w:rFonts w:ascii="Calibri" w:hAnsi="Calibri" w:cs="Calibri"/>
          <w:b/>
          <w:bCs/>
          <w:spacing w:val="1"/>
          <w:position w:val="1"/>
          <w:sz w:val="28"/>
          <w:szCs w:val="28"/>
        </w:rPr>
        <w:t>F</w:t>
      </w:r>
      <w:r w:rsidRPr="00A975FD">
        <w:rPr>
          <w:rFonts w:ascii="Calibri" w:hAnsi="Calibri" w:cs="Calibri"/>
          <w:b/>
          <w:bCs/>
          <w:position w:val="1"/>
          <w:sz w:val="28"/>
          <w:szCs w:val="28"/>
        </w:rPr>
        <w:t>O</w:t>
      </w:r>
      <w:r w:rsidRPr="00A975FD">
        <w:rPr>
          <w:rFonts w:ascii="Calibri" w:hAnsi="Calibri" w:cs="Calibri"/>
          <w:b/>
          <w:bCs/>
          <w:spacing w:val="-4"/>
          <w:position w:val="1"/>
          <w:sz w:val="28"/>
          <w:szCs w:val="28"/>
        </w:rPr>
        <w:t>R</w:t>
      </w:r>
      <w:r w:rsidRPr="00A975FD">
        <w:rPr>
          <w:rFonts w:ascii="Calibri" w:hAnsi="Calibri" w:cs="Calibri"/>
          <w:b/>
          <w:bCs/>
          <w:spacing w:val="-1"/>
          <w:position w:val="1"/>
          <w:sz w:val="28"/>
          <w:szCs w:val="28"/>
        </w:rPr>
        <w:t>M</w:t>
      </w:r>
      <w:r w:rsidRPr="00A975FD">
        <w:rPr>
          <w:rFonts w:ascii="Calibri" w:hAnsi="Calibri" w:cs="Calibri"/>
          <w:b/>
          <w:bCs/>
          <w:position w:val="1"/>
          <w:sz w:val="28"/>
          <w:szCs w:val="28"/>
        </w:rPr>
        <w:t>ANCE</w:t>
      </w:r>
      <w:r w:rsidRPr="00A975FD">
        <w:rPr>
          <w:rFonts w:ascii="Calibri" w:hAnsi="Calibri" w:cs="Calibri"/>
          <w:b/>
          <w:bCs/>
          <w:spacing w:val="-1"/>
          <w:position w:val="1"/>
          <w:sz w:val="28"/>
          <w:szCs w:val="28"/>
        </w:rPr>
        <w:t xml:space="preserve"> </w:t>
      </w:r>
      <w:r w:rsidRPr="00A975FD">
        <w:rPr>
          <w:rFonts w:ascii="Calibri" w:hAnsi="Calibri" w:cs="Calibri"/>
          <w:b/>
          <w:bCs/>
          <w:spacing w:val="-2"/>
          <w:position w:val="1"/>
          <w:sz w:val="28"/>
          <w:szCs w:val="28"/>
        </w:rPr>
        <w:t>T</w:t>
      </w:r>
      <w:r w:rsidRPr="00A975FD">
        <w:rPr>
          <w:rFonts w:ascii="Calibri" w:hAnsi="Calibri" w:cs="Calibri"/>
          <w:b/>
          <w:bCs/>
          <w:position w:val="1"/>
          <w:sz w:val="28"/>
          <w:szCs w:val="28"/>
        </w:rPr>
        <w:t>A</w:t>
      </w:r>
      <w:r w:rsidRPr="00A975FD">
        <w:rPr>
          <w:rFonts w:ascii="Calibri" w:hAnsi="Calibri" w:cs="Calibri"/>
          <w:b/>
          <w:bCs/>
          <w:spacing w:val="-1"/>
          <w:position w:val="1"/>
          <w:sz w:val="28"/>
          <w:szCs w:val="28"/>
        </w:rPr>
        <w:t>S</w:t>
      </w:r>
      <w:r w:rsidRPr="00A975FD">
        <w:rPr>
          <w:rFonts w:ascii="Calibri" w:hAnsi="Calibri" w:cs="Calibri"/>
          <w:b/>
          <w:bCs/>
          <w:position w:val="1"/>
          <w:sz w:val="28"/>
          <w:szCs w:val="28"/>
        </w:rPr>
        <w:t>K</w:t>
      </w:r>
    </w:p>
    <w:p w:rsidR="00A975FD" w:rsidRPr="00A975FD" w:rsidRDefault="00A975FD" w:rsidP="00A975FD">
      <w:pPr>
        <w:widowControl w:val="0"/>
        <w:autoSpaceDE w:val="0"/>
        <w:autoSpaceDN w:val="0"/>
        <w:adjustRightInd w:val="0"/>
        <w:spacing w:before="8" w:after="0" w:line="289" w:lineRule="exact"/>
        <w:ind w:right="-20"/>
        <w:rPr>
          <w:rFonts w:ascii="Calibri" w:hAnsi="Calibri" w:cs="Calibri"/>
          <w:sz w:val="24"/>
          <w:szCs w:val="24"/>
        </w:rPr>
      </w:pPr>
      <w:r w:rsidRPr="00A975FD">
        <w:rPr>
          <w:rFonts w:ascii="Calibri" w:hAnsi="Calibri" w:cs="Calibri"/>
          <w:b/>
          <w:bCs/>
          <w:spacing w:val="1"/>
          <w:sz w:val="24"/>
          <w:szCs w:val="24"/>
        </w:rPr>
        <w:t>I</w:t>
      </w:r>
      <w:r w:rsidRPr="00A975FD">
        <w:rPr>
          <w:rFonts w:ascii="Calibri" w:hAnsi="Calibri" w:cs="Calibri"/>
          <w:b/>
          <w:bCs/>
          <w:sz w:val="24"/>
          <w:szCs w:val="24"/>
        </w:rPr>
        <w:t>N</w:t>
      </w:r>
      <w:r w:rsidRPr="00A975FD">
        <w:rPr>
          <w:rFonts w:ascii="Calibri" w:hAnsi="Calibri" w:cs="Calibri"/>
          <w:b/>
          <w:bCs/>
          <w:spacing w:val="1"/>
          <w:sz w:val="24"/>
          <w:szCs w:val="24"/>
        </w:rPr>
        <w:t>T</w:t>
      </w:r>
      <w:r w:rsidRPr="00A975FD">
        <w:rPr>
          <w:rFonts w:ascii="Calibri" w:hAnsi="Calibri" w:cs="Calibri"/>
          <w:b/>
          <w:bCs/>
          <w:spacing w:val="-1"/>
          <w:sz w:val="24"/>
          <w:szCs w:val="24"/>
        </w:rPr>
        <w:t>R</w:t>
      </w:r>
      <w:r w:rsidRPr="00A975FD">
        <w:rPr>
          <w:rFonts w:ascii="Calibri" w:hAnsi="Calibri" w:cs="Calibri"/>
          <w:b/>
          <w:bCs/>
          <w:spacing w:val="1"/>
          <w:sz w:val="24"/>
          <w:szCs w:val="24"/>
        </w:rPr>
        <w:t>O</w:t>
      </w:r>
      <w:r w:rsidRPr="00A975FD">
        <w:rPr>
          <w:rFonts w:ascii="Calibri" w:hAnsi="Calibri" w:cs="Calibri"/>
          <w:b/>
          <w:bCs/>
          <w:sz w:val="24"/>
          <w:szCs w:val="24"/>
        </w:rPr>
        <w:t>D</w:t>
      </w:r>
      <w:r w:rsidRPr="00A975FD">
        <w:rPr>
          <w:rFonts w:ascii="Calibri" w:hAnsi="Calibri" w:cs="Calibri"/>
          <w:b/>
          <w:bCs/>
          <w:spacing w:val="-1"/>
          <w:sz w:val="24"/>
          <w:szCs w:val="24"/>
        </w:rPr>
        <w:t>U</w:t>
      </w:r>
      <w:r w:rsidRPr="00A975FD">
        <w:rPr>
          <w:rFonts w:ascii="Calibri" w:hAnsi="Calibri" w:cs="Calibri"/>
          <w:b/>
          <w:bCs/>
          <w:sz w:val="24"/>
          <w:szCs w:val="24"/>
        </w:rPr>
        <w:t>C</w:t>
      </w:r>
      <w:r w:rsidRPr="00A975FD">
        <w:rPr>
          <w:rFonts w:ascii="Calibri" w:hAnsi="Calibri" w:cs="Calibri"/>
          <w:b/>
          <w:bCs/>
          <w:spacing w:val="1"/>
          <w:sz w:val="24"/>
          <w:szCs w:val="24"/>
        </w:rPr>
        <w:t>TIO</w:t>
      </w:r>
      <w:r w:rsidRPr="00A975FD">
        <w:rPr>
          <w:rFonts w:ascii="Calibri" w:hAnsi="Calibri" w:cs="Calibri"/>
          <w:b/>
          <w:bCs/>
          <w:sz w:val="24"/>
          <w:szCs w:val="24"/>
        </w:rPr>
        <w:t>N</w:t>
      </w:r>
    </w:p>
    <w:p w:rsidR="00A975FD" w:rsidRPr="00A975FD" w:rsidRDefault="00A975FD" w:rsidP="00A975FD">
      <w:pPr>
        <w:widowControl w:val="0"/>
        <w:autoSpaceDE w:val="0"/>
        <w:autoSpaceDN w:val="0"/>
        <w:adjustRightInd w:val="0"/>
        <w:spacing w:before="6" w:after="0" w:line="280" w:lineRule="exact"/>
        <w:ind w:right="-20"/>
        <w:rPr>
          <w:rFonts w:ascii="Calibri" w:hAnsi="Calibri" w:cs="Calibri"/>
          <w:sz w:val="20"/>
          <w:szCs w:val="20"/>
        </w:rPr>
      </w:pPr>
    </w:p>
    <w:p w:rsidR="00A975FD" w:rsidRPr="00A975FD" w:rsidRDefault="00A975FD" w:rsidP="00A975FD">
      <w:pPr>
        <w:widowControl w:val="0"/>
        <w:autoSpaceDE w:val="0"/>
        <w:autoSpaceDN w:val="0"/>
        <w:adjustRightInd w:val="0"/>
        <w:spacing w:before="11" w:after="0" w:line="240" w:lineRule="auto"/>
        <w:ind w:right="-20"/>
        <w:rPr>
          <w:rFonts w:ascii="Calibri" w:hAnsi="Calibri" w:cs="Calibri"/>
          <w:sz w:val="24"/>
          <w:szCs w:val="24"/>
        </w:rPr>
      </w:pPr>
      <w:proofErr w:type="gramStart"/>
      <w:r w:rsidRPr="00A975FD">
        <w:rPr>
          <w:rFonts w:ascii="Calibri" w:hAnsi="Calibri" w:cs="Calibri"/>
          <w:b/>
          <w:bCs/>
          <w:sz w:val="24"/>
          <w:szCs w:val="24"/>
          <w:highlight w:val="yellow"/>
        </w:rPr>
        <w:t>#</w:t>
      </w:r>
      <w:r w:rsidRPr="00A975FD">
        <w:rPr>
          <w:rFonts w:ascii="Calibri" w:hAnsi="Calibri" w:cs="Calibri"/>
          <w:b/>
          <w:bCs/>
          <w:spacing w:val="1"/>
          <w:sz w:val="24"/>
          <w:szCs w:val="24"/>
          <w:highlight w:val="yellow"/>
        </w:rPr>
        <w:t>1.</w:t>
      </w:r>
      <w:proofErr w:type="gramEnd"/>
      <w:r w:rsidRPr="00A975FD">
        <w:rPr>
          <w:rFonts w:ascii="Calibri" w:hAnsi="Calibri" w:cs="Calibri"/>
          <w:b/>
          <w:bCs/>
          <w:spacing w:val="-1"/>
          <w:sz w:val="24"/>
          <w:szCs w:val="24"/>
          <w:highlight w:val="yellow"/>
        </w:rPr>
        <w:t xml:space="preserve"> </w:t>
      </w:r>
      <w:r w:rsidRPr="00A975FD">
        <w:rPr>
          <w:rFonts w:ascii="Calibri" w:hAnsi="Calibri" w:cs="Calibri"/>
          <w:b/>
          <w:bCs/>
          <w:sz w:val="24"/>
          <w:szCs w:val="24"/>
          <w:highlight w:val="yellow"/>
        </w:rPr>
        <w:t>(</w:t>
      </w:r>
      <w:r w:rsidRPr="00A975FD">
        <w:rPr>
          <w:rFonts w:ascii="Calibri" w:hAnsi="Calibri" w:cs="Calibri"/>
          <w:b/>
          <w:bCs/>
          <w:spacing w:val="-2"/>
          <w:sz w:val="24"/>
          <w:szCs w:val="24"/>
          <w:highlight w:val="yellow"/>
        </w:rPr>
        <w:t>F</w:t>
      </w:r>
      <w:r w:rsidRPr="00A975FD">
        <w:rPr>
          <w:rFonts w:ascii="Calibri" w:hAnsi="Calibri" w:cs="Calibri"/>
          <w:b/>
          <w:bCs/>
          <w:spacing w:val="1"/>
          <w:sz w:val="24"/>
          <w:szCs w:val="24"/>
          <w:highlight w:val="yellow"/>
        </w:rPr>
        <w:t>ir</w:t>
      </w:r>
      <w:r w:rsidRPr="00A975FD">
        <w:rPr>
          <w:rFonts w:ascii="Calibri" w:hAnsi="Calibri" w:cs="Calibri"/>
          <w:b/>
          <w:bCs/>
          <w:sz w:val="24"/>
          <w:szCs w:val="24"/>
          <w:highlight w:val="yellow"/>
        </w:rPr>
        <w:t>st</w:t>
      </w:r>
      <w:r w:rsidRPr="00A975FD">
        <w:rPr>
          <w:rFonts w:ascii="Calibri" w:hAnsi="Calibri" w:cs="Calibri"/>
          <w:b/>
          <w:bCs/>
          <w:spacing w:val="-10"/>
          <w:sz w:val="24"/>
          <w:szCs w:val="24"/>
          <w:highlight w:val="yellow"/>
        </w:rPr>
        <w:t xml:space="preserve"> </w:t>
      </w:r>
      <w:r w:rsidRPr="00A975FD">
        <w:rPr>
          <w:rFonts w:ascii="Calibri" w:hAnsi="Calibri" w:cs="Calibri"/>
          <w:b/>
          <w:bCs/>
          <w:spacing w:val="1"/>
          <w:sz w:val="24"/>
          <w:szCs w:val="24"/>
          <w:highlight w:val="yellow"/>
        </w:rPr>
        <w:t>Adj</w:t>
      </w:r>
      <w:r w:rsidRPr="00A975FD">
        <w:rPr>
          <w:rFonts w:ascii="Calibri" w:hAnsi="Calibri" w:cs="Calibri"/>
          <w:b/>
          <w:bCs/>
          <w:spacing w:val="-2"/>
          <w:sz w:val="24"/>
          <w:szCs w:val="24"/>
          <w:highlight w:val="yellow"/>
        </w:rPr>
        <w:t>u</w:t>
      </w:r>
      <w:r w:rsidRPr="00A975FD">
        <w:rPr>
          <w:rFonts w:ascii="Calibri" w:hAnsi="Calibri" w:cs="Calibri"/>
          <w:b/>
          <w:bCs/>
          <w:spacing w:val="1"/>
          <w:sz w:val="24"/>
          <w:szCs w:val="24"/>
          <w:highlight w:val="yellow"/>
        </w:rPr>
        <w:t>d</w:t>
      </w:r>
      <w:r w:rsidRPr="00A975FD">
        <w:rPr>
          <w:rFonts w:ascii="Calibri" w:hAnsi="Calibri" w:cs="Calibri"/>
          <w:b/>
          <w:bCs/>
          <w:spacing w:val="-1"/>
          <w:sz w:val="24"/>
          <w:szCs w:val="24"/>
          <w:highlight w:val="yellow"/>
        </w:rPr>
        <w:t>i</w:t>
      </w:r>
      <w:r w:rsidRPr="00A975FD">
        <w:rPr>
          <w:rFonts w:ascii="Calibri" w:hAnsi="Calibri" w:cs="Calibri"/>
          <w:b/>
          <w:bCs/>
          <w:sz w:val="24"/>
          <w:szCs w:val="24"/>
          <w:highlight w:val="yellow"/>
        </w:rPr>
        <w:t>c</w:t>
      </w:r>
      <w:r w:rsidRPr="00A975FD">
        <w:rPr>
          <w:rFonts w:ascii="Calibri" w:hAnsi="Calibri" w:cs="Calibri"/>
          <w:b/>
          <w:bCs/>
          <w:spacing w:val="-1"/>
          <w:sz w:val="24"/>
          <w:szCs w:val="24"/>
          <w:highlight w:val="yellow"/>
        </w:rPr>
        <w:t>a</w:t>
      </w:r>
      <w:r w:rsidRPr="00A975FD">
        <w:rPr>
          <w:rFonts w:ascii="Calibri" w:hAnsi="Calibri" w:cs="Calibri"/>
          <w:b/>
          <w:bCs/>
          <w:spacing w:val="1"/>
          <w:sz w:val="24"/>
          <w:szCs w:val="24"/>
          <w:highlight w:val="yellow"/>
        </w:rPr>
        <w:t>t</w:t>
      </w:r>
      <w:r w:rsidRPr="00A975FD">
        <w:rPr>
          <w:rFonts w:ascii="Calibri" w:hAnsi="Calibri" w:cs="Calibri"/>
          <w:b/>
          <w:bCs/>
          <w:spacing w:val="-2"/>
          <w:sz w:val="24"/>
          <w:szCs w:val="24"/>
          <w:highlight w:val="yellow"/>
        </w:rPr>
        <w:t>o</w:t>
      </w:r>
      <w:r w:rsidRPr="00A975FD">
        <w:rPr>
          <w:rFonts w:ascii="Calibri" w:hAnsi="Calibri" w:cs="Calibri"/>
          <w:b/>
          <w:bCs/>
          <w:spacing w:val="1"/>
          <w:sz w:val="24"/>
          <w:szCs w:val="24"/>
          <w:highlight w:val="yellow"/>
        </w:rPr>
        <w:t>r</w:t>
      </w:r>
      <w:r w:rsidRPr="00A975FD">
        <w:rPr>
          <w:rFonts w:ascii="Calibri" w:hAnsi="Calibri" w:cs="Calibri"/>
          <w:b/>
          <w:bCs/>
          <w:sz w:val="24"/>
          <w:szCs w:val="24"/>
          <w:highlight w:val="yellow"/>
        </w:rPr>
        <w:t>)</w:t>
      </w:r>
      <w:r w:rsidRPr="00A975FD">
        <w:rPr>
          <w:rFonts w:ascii="Calibri" w:hAnsi="Calibri" w:cs="Calibri"/>
          <w:b/>
          <w:bCs/>
          <w:spacing w:val="-20"/>
          <w:sz w:val="24"/>
          <w:szCs w:val="24"/>
          <w:highlight w:val="yellow"/>
        </w:rPr>
        <w:t xml:space="preserve"> </w:t>
      </w:r>
      <w:r w:rsidRPr="00A975FD">
        <w:rPr>
          <w:rFonts w:ascii="Calibri" w:hAnsi="Calibri" w:cs="Calibri"/>
          <w:b/>
          <w:bCs/>
          <w:spacing w:val="-6"/>
          <w:sz w:val="24"/>
          <w:szCs w:val="24"/>
          <w:highlight w:val="yellow"/>
        </w:rPr>
        <w:t>S</w:t>
      </w:r>
      <w:r w:rsidRPr="00A975FD">
        <w:rPr>
          <w:rFonts w:ascii="Calibri" w:hAnsi="Calibri" w:cs="Calibri"/>
          <w:b/>
          <w:bCs/>
          <w:spacing w:val="1"/>
          <w:sz w:val="24"/>
          <w:szCs w:val="24"/>
          <w:highlight w:val="yellow"/>
        </w:rPr>
        <w:t>A</w:t>
      </w:r>
      <w:r w:rsidRPr="00A975FD">
        <w:rPr>
          <w:rFonts w:ascii="Calibri" w:hAnsi="Calibri" w:cs="Calibri"/>
          <w:b/>
          <w:bCs/>
          <w:sz w:val="24"/>
          <w:szCs w:val="24"/>
          <w:highlight w:val="yellow"/>
        </w:rPr>
        <w:t>Y:</w:t>
      </w:r>
      <w:r w:rsidRPr="00A975FD">
        <w:rPr>
          <w:rFonts w:ascii="Calibri" w:hAnsi="Calibri" w:cs="Calibri"/>
          <w:b/>
          <w:bCs/>
          <w:spacing w:val="-4"/>
          <w:sz w:val="24"/>
          <w:szCs w:val="24"/>
        </w:rPr>
        <w:t xml:space="preserve"> </w:t>
      </w:r>
      <w:r w:rsidRPr="00A975FD">
        <w:rPr>
          <w:rFonts w:ascii="Calibri" w:hAnsi="Calibri" w:cs="Calibri"/>
          <w:spacing w:val="-2"/>
          <w:sz w:val="24"/>
          <w:szCs w:val="24"/>
        </w:rPr>
        <w:t>W</w:t>
      </w:r>
      <w:r w:rsidRPr="00A975FD">
        <w:rPr>
          <w:rFonts w:ascii="Calibri" w:hAnsi="Calibri" w:cs="Calibri"/>
          <w:sz w:val="24"/>
          <w:szCs w:val="24"/>
        </w:rPr>
        <w:t>el</w:t>
      </w:r>
      <w:r w:rsidRPr="00A975FD">
        <w:rPr>
          <w:rFonts w:ascii="Calibri" w:hAnsi="Calibri" w:cs="Calibri"/>
          <w:spacing w:val="-1"/>
          <w:sz w:val="24"/>
          <w:szCs w:val="24"/>
        </w:rPr>
        <w:t>c</w:t>
      </w:r>
      <w:r w:rsidRPr="00A975FD">
        <w:rPr>
          <w:rFonts w:ascii="Calibri" w:hAnsi="Calibri" w:cs="Calibri"/>
          <w:spacing w:val="1"/>
          <w:sz w:val="24"/>
          <w:szCs w:val="24"/>
        </w:rPr>
        <w:t>o</w:t>
      </w:r>
      <w:r w:rsidRPr="00A975FD">
        <w:rPr>
          <w:rFonts w:ascii="Calibri" w:hAnsi="Calibri" w:cs="Calibri"/>
          <w:spacing w:val="-2"/>
          <w:sz w:val="24"/>
          <w:szCs w:val="24"/>
        </w:rPr>
        <w:t>m</w:t>
      </w:r>
      <w:r w:rsidRPr="00A975FD">
        <w:rPr>
          <w:rFonts w:ascii="Calibri" w:hAnsi="Calibri" w:cs="Calibri"/>
          <w:sz w:val="24"/>
          <w:szCs w:val="24"/>
        </w:rPr>
        <w:t>e</w:t>
      </w:r>
      <w:r w:rsidRPr="00A975FD">
        <w:rPr>
          <w:rFonts w:ascii="Calibri" w:hAnsi="Calibri" w:cs="Calibri"/>
          <w:spacing w:val="-12"/>
          <w:sz w:val="24"/>
          <w:szCs w:val="24"/>
        </w:rPr>
        <w:t xml:space="preserve"> </w:t>
      </w:r>
      <w:r w:rsidRPr="00A975FD">
        <w:rPr>
          <w:rFonts w:ascii="Calibri" w:hAnsi="Calibri" w:cs="Calibri"/>
          <w:spacing w:val="1"/>
          <w:sz w:val="24"/>
          <w:szCs w:val="24"/>
        </w:rPr>
        <w:t>t</w:t>
      </w:r>
      <w:r w:rsidRPr="00A975FD">
        <w:rPr>
          <w:rFonts w:ascii="Calibri" w:hAnsi="Calibri" w:cs="Calibri"/>
          <w:sz w:val="24"/>
          <w:szCs w:val="24"/>
        </w:rPr>
        <w:t>o</w:t>
      </w:r>
      <w:r w:rsidRPr="00A975FD">
        <w:rPr>
          <w:rFonts w:ascii="Calibri" w:hAnsi="Calibri" w:cs="Calibri"/>
          <w:spacing w:val="-4"/>
          <w:sz w:val="24"/>
          <w:szCs w:val="24"/>
        </w:rPr>
        <w:t xml:space="preserve"> </w:t>
      </w:r>
      <w:r w:rsidRPr="00A975FD">
        <w:rPr>
          <w:rFonts w:ascii="Calibri" w:hAnsi="Calibri" w:cs="Calibri"/>
          <w:spacing w:val="1"/>
          <w:sz w:val="24"/>
          <w:szCs w:val="24"/>
        </w:rPr>
        <w:t>t</w:t>
      </w:r>
      <w:r w:rsidRPr="00A975FD">
        <w:rPr>
          <w:rFonts w:ascii="Calibri" w:hAnsi="Calibri" w:cs="Calibri"/>
          <w:spacing w:val="-1"/>
          <w:sz w:val="24"/>
          <w:szCs w:val="24"/>
        </w:rPr>
        <w:t>h</w:t>
      </w:r>
      <w:r w:rsidRPr="00A975FD">
        <w:rPr>
          <w:rFonts w:ascii="Calibri" w:hAnsi="Calibri" w:cs="Calibri"/>
          <w:sz w:val="24"/>
          <w:szCs w:val="24"/>
        </w:rPr>
        <w:t xml:space="preserve">e </w:t>
      </w:r>
      <w:r w:rsidRPr="00A975FD">
        <w:rPr>
          <w:rFonts w:ascii="Calibri" w:hAnsi="Calibri" w:cs="Calibri"/>
          <w:b/>
          <w:bCs/>
          <w:i/>
          <w:iCs/>
          <w:spacing w:val="1"/>
          <w:sz w:val="24"/>
          <w:szCs w:val="24"/>
        </w:rPr>
        <w:t>A</w:t>
      </w:r>
      <w:r w:rsidRPr="00A975FD">
        <w:rPr>
          <w:rFonts w:ascii="Calibri" w:hAnsi="Calibri" w:cs="Calibri"/>
          <w:b/>
          <w:bCs/>
          <w:i/>
          <w:iCs/>
          <w:spacing w:val="-3"/>
          <w:sz w:val="24"/>
          <w:szCs w:val="24"/>
        </w:rPr>
        <w:t>r</w:t>
      </w:r>
      <w:r w:rsidRPr="00A975FD">
        <w:rPr>
          <w:rFonts w:ascii="Calibri" w:hAnsi="Calibri" w:cs="Calibri"/>
          <w:b/>
          <w:bCs/>
          <w:i/>
          <w:iCs/>
          <w:spacing w:val="1"/>
          <w:sz w:val="24"/>
          <w:szCs w:val="24"/>
        </w:rPr>
        <w:t>t</w:t>
      </w:r>
      <w:r w:rsidRPr="00A975FD">
        <w:rPr>
          <w:rFonts w:ascii="Calibri" w:hAnsi="Calibri" w:cs="Calibri"/>
          <w:b/>
          <w:bCs/>
          <w:i/>
          <w:iCs/>
          <w:sz w:val="24"/>
          <w:szCs w:val="24"/>
        </w:rPr>
        <w:t>s</w:t>
      </w:r>
      <w:r w:rsidRPr="00A975FD">
        <w:rPr>
          <w:rFonts w:ascii="Calibri" w:hAnsi="Calibri" w:cs="Calibri"/>
          <w:b/>
          <w:bCs/>
          <w:i/>
          <w:iCs/>
          <w:spacing w:val="-7"/>
          <w:sz w:val="24"/>
          <w:szCs w:val="24"/>
        </w:rPr>
        <w:t xml:space="preserve"> </w:t>
      </w:r>
      <w:r w:rsidRPr="00A975FD">
        <w:rPr>
          <w:rFonts w:ascii="Calibri" w:hAnsi="Calibri" w:cs="Calibri"/>
          <w:b/>
          <w:bCs/>
          <w:i/>
          <w:iCs/>
          <w:spacing w:val="1"/>
          <w:sz w:val="24"/>
          <w:szCs w:val="24"/>
        </w:rPr>
        <w:t>A</w:t>
      </w:r>
      <w:r w:rsidRPr="00A975FD">
        <w:rPr>
          <w:rFonts w:ascii="Calibri" w:hAnsi="Calibri" w:cs="Calibri"/>
          <w:b/>
          <w:bCs/>
          <w:i/>
          <w:iCs/>
          <w:sz w:val="24"/>
          <w:szCs w:val="24"/>
        </w:rPr>
        <w:t>c</w:t>
      </w:r>
      <w:r w:rsidRPr="00A975FD">
        <w:rPr>
          <w:rFonts w:ascii="Calibri" w:hAnsi="Calibri" w:cs="Calibri"/>
          <w:b/>
          <w:bCs/>
          <w:i/>
          <w:iCs/>
          <w:spacing w:val="1"/>
          <w:sz w:val="24"/>
          <w:szCs w:val="24"/>
        </w:rPr>
        <w:t>hi</w:t>
      </w:r>
      <w:r w:rsidRPr="00A975FD">
        <w:rPr>
          <w:rFonts w:ascii="Calibri" w:hAnsi="Calibri" w:cs="Calibri"/>
          <w:b/>
          <w:bCs/>
          <w:i/>
          <w:iCs/>
          <w:sz w:val="24"/>
          <w:szCs w:val="24"/>
        </w:rPr>
        <w:t>eve</w:t>
      </w:r>
      <w:r w:rsidRPr="00A975FD">
        <w:rPr>
          <w:rFonts w:ascii="Calibri" w:hAnsi="Calibri" w:cs="Calibri"/>
          <w:b/>
          <w:bCs/>
          <w:i/>
          <w:iCs/>
          <w:spacing w:val="-11"/>
          <w:sz w:val="24"/>
          <w:szCs w:val="24"/>
        </w:rPr>
        <w:t xml:space="preserve"> </w:t>
      </w:r>
      <w:r w:rsidRPr="00A975FD">
        <w:rPr>
          <w:rFonts w:ascii="Calibri" w:hAnsi="Calibri" w:cs="Calibri"/>
          <w:b/>
          <w:bCs/>
          <w:i/>
          <w:iCs/>
          <w:spacing w:val="1"/>
          <w:sz w:val="24"/>
          <w:szCs w:val="24"/>
        </w:rPr>
        <w:t>Th</w:t>
      </w:r>
      <w:r w:rsidRPr="00A975FD">
        <w:rPr>
          <w:rFonts w:ascii="Calibri" w:hAnsi="Calibri" w:cs="Calibri"/>
          <w:b/>
          <w:bCs/>
          <w:i/>
          <w:iCs/>
          <w:sz w:val="24"/>
          <w:szCs w:val="24"/>
        </w:rPr>
        <w:t>e</w:t>
      </w:r>
      <w:r w:rsidRPr="00A975FD">
        <w:rPr>
          <w:rFonts w:ascii="Calibri" w:hAnsi="Calibri" w:cs="Calibri"/>
          <w:b/>
          <w:bCs/>
          <w:i/>
          <w:iCs/>
          <w:spacing w:val="-2"/>
          <w:sz w:val="24"/>
          <w:szCs w:val="24"/>
        </w:rPr>
        <w:t>a</w:t>
      </w:r>
      <w:r w:rsidRPr="00A975FD">
        <w:rPr>
          <w:rFonts w:ascii="Calibri" w:hAnsi="Calibri" w:cs="Calibri"/>
          <w:b/>
          <w:bCs/>
          <w:i/>
          <w:iCs/>
          <w:spacing w:val="1"/>
          <w:sz w:val="24"/>
          <w:szCs w:val="24"/>
        </w:rPr>
        <w:t>t</w:t>
      </w:r>
      <w:r w:rsidRPr="00A975FD">
        <w:rPr>
          <w:rFonts w:ascii="Calibri" w:hAnsi="Calibri" w:cs="Calibri"/>
          <w:b/>
          <w:bCs/>
          <w:i/>
          <w:iCs/>
          <w:sz w:val="24"/>
          <w:szCs w:val="24"/>
        </w:rPr>
        <w:t>er</w:t>
      </w:r>
      <w:r w:rsidRPr="00A975FD">
        <w:rPr>
          <w:rFonts w:ascii="Calibri" w:hAnsi="Calibri" w:cs="Calibri"/>
          <w:b/>
          <w:bCs/>
          <w:i/>
          <w:iCs/>
          <w:spacing w:val="-4"/>
          <w:sz w:val="24"/>
          <w:szCs w:val="24"/>
        </w:rPr>
        <w:t xml:space="preserve"> </w:t>
      </w:r>
      <w:r w:rsidRPr="00A975FD">
        <w:rPr>
          <w:rFonts w:ascii="Calibri" w:hAnsi="Calibri" w:cs="Calibri"/>
          <w:b/>
          <w:bCs/>
          <w:i/>
          <w:iCs/>
          <w:spacing w:val="1"/>
          <w:sz w:val="24"/>
          <w:szCs w:val="24"/>
        </w:rPr>
        <w:t>A</w:t>
      </w:r>
      <w:r w:rsidRPr="00A975FD">
        <w:rPr>
          <w:rFonts w:ascii="Calibri" w:hAnsi="Calibri" w:cs="Calibri"/>
          <w:b/>
          <w:bCs/>
          <w:i/>
          <w:iCs/>
          <w:spacing w:val="-1"/>
          <w:sz w:val="24"/>
          <w:szCs w:val="24"/>
        </w:rPr>
        <w:t>ss</w:t>
      </w:r>
      <w:r w:rsidRPr="00A975FD">
        <w:rPr>
          <w:rFonts w:ascii="Calibri" w:hAnsi="Calibri" w:cs="Calibri"/>
          <w:b/>
          <w:bCs/>
          <w:i/>
          <w:iCs/>
          <w:sz w:val="24"/>
          <w:szCs w:val="24"/>
        </w:rPr>
        <w:t>e</w:t>
      </w:r>
      <w:r w:rsidRPr="00A975FD">
        <w:rPr>
          <w:rFonts w:ascii="Calibri" w:hAnsi="Calibri" w:cs="Calibri"/>
          <w:b/>
          <w:bCs/>
          <w:i/>
          <w:iCs/>
          <w:spacing w:val="-1"/>
          <w:sz w:val="24"/>
          <w:szCs w:val="24"/>
        </w:rPr>
        <w:t>s</w:t>
      </w:r>
      <w:r w:rsidRPr="00A975FD">
        <w:rPr>
          <w:rFonts w:ascii="Calibri" w:hAnsi="Calibri" w:cs="Calibri"/>
          <w:b/>
          <w:bCs/>
          <w:i/>
          <w:iCs/>
          <w:spacing w:val="1"/>
          <w:sz w:val="24"/>
          <w:szCs w:val="24"/>
        </w:rPr>
        <w:t>s</w:t>
      </w:r>
      <w:r w:rsidRPr="00A975FD">
        <w:rPr>
          <w:rFonts w:ascii="Calibri" w:hAnsi="Calibri" w:cs="Calibri"/>
          <w:b/>
          <w:bCs/>
          <w:i/>
          <w:iCs/>
          <w:spacing w:val="-1"/>
          <w:sz w:val="24"/>
          <w:szCs w:val="24"/>
        </w:rPr>
        <w:t>m</w:t>
      </w:r>
      <w:r w:rsidRPr="00A975FD">
        <w:rPr>
          <w:rFonts w:ascii="Calibri" w:hAnsi="Calibri" w:cs="Calibri"/>
          <w:b/>
          <w:bCs/>
          <w:i/>
          <w:iCs/>
          <w:sz w:val="24"/>
          <w:szCs w:val="24"/>
        </w:rPr>
        <w:t>e</w:t>
      </w:r>
      <w:r w:rsidRPr="00A975FD">
        <w:rPr>
          <w:rFonts w:ascii="Calibri" w:hAnsi="Calibri" w:cs="Calibri"/>
          <w:b/>
          <w:bCs/>
          <w:i/>
          <w:iCs/>
          <w:spacing w:val="1"/>
          <w:sz w:val="24"/>
          <w:szCs w:val="24"/>
        </w:rPr>
        <w:t>nt</w:t>
      </w:r>
      <w:r w:rsidRPr="00A975FD">
        <w:rPr>
          <w:rFonts w:ascii="Calibri" w:hAnsi="Calibri" w:cs="Calibri"/>
          <w:b/>
          <w:bCs/>
          <w:i/>
          <w:iCs/>
          <w:sz w:val="24"/>
          <w:szCs w:val="24"/>
        </w:rPr>
        <w:t>.</w:t>
      </w:r>
      <w:r w:rsidRPr="00A975FD">
        <w:rPr>
          <w:rFonts w:ascii="Calibri" w:hAnsi="Calibri" w:cs="Calibri"/>
          <w:b/>
          <w:bCs/>
          <w:i/>
          <w:iCs/>
          <w:spacing w:val="49"/>
          <w:sz w:val="24"/>
          <w:szCs w:val="24"/>
        </w:rPr>
        <w:t xml:space="preserve"> </w:t>
      </w:r>
      <w:r w:rsidRPr="00A975FD">
        <w:rPr>
          <w:rFonts w:ascii="Calibri" w:hAnsi="Calibri" w:cs="Calibri"/>
          <w:spacing w:val="1"/>
          <w:sz w:val="24"/>
          <w:szCs w:val="24"/>
        </w:rPr>
        <w:t>M</w:t>
      </w:r>
      <w:r w:rsidRPr="00A975FD">
        <w:rPr>
          <w:rFonts w:ascii="Calibri" w:hAnsi="Calibri" w:cs="Calibri"/>
          <w:sz w:val="24"/>
          <w:szCs w:val="24"/>
        </w:rPr>
        <w:t>y</w:t>
      </w:r>
      <w:r w:rsidRPr="00A975FD">
        <w:rPr>
          <w:rFonts w:ascii="Calibri" w:hAnsi="Calibri" w:cs="Calibri"/>
          <w:spacing w:val="-5"/>
          <w:sz w:val="24"/>
          <w:szCs w:val="24"/>
        </w:rPr>
        <w:t xml:space="preserve"> </w:t>
      </w:r>
      <w:r w:rsidRPr="00A975FD">
        <w:rPr>
          <w:rFonts w:ascii="Calibri" w:hAnsi="Calibri" w:cs="Calibri"/>
          <w:spacing w:val="1"/>
          <w:sz w:val="24"/>
          <w:szCs w:val="24"/>
        </w:rPr>
        <w:t>n</w:t>
      </w:r>
      <w:r w:rsidRPr="00A975FD">
        <w:rPr>
          <w:rFonts w:ascii="Calibri" w:hAnsi="Calibri" w:cs="Calibri"/>
          <w:sz w:val="24"/>
          <w:szCs w:val="24"/>
        </w:rPr>
        <w:t>a</w:t>
      </w:r>
      <w:r w:rsidRPr="00A975FD">
        <w:rPr>
          <w:rFonts w:ascii="Calibri" w:hAnsi="Calibri" w:cs="Calibri"/>
          <w:spacing w:val="-2"/>
          <w:sz w:val="24"/>
          <w:szCs w:val="24"/>
        </w:rPr>
        <w:t>m</w:t>
      </w:r>
      <w:r w:rsidRPr="00A975FD">
        <w:rPr>
          <w:rFonts w:ascii="Calibri" w:hAnsi="Calibri" w:cs="Calibri"/>
          <w:sz w:val="24"/>
          <w:szCs w:val="24"/>
        </w:rPr>
        <w:t>e</w:t>
      </w:r>
      <w:r w:rsidRPr="00A975FD">
        <w:rPr>
          <w:rFonts w:ascii="Calibri" w:hAnsi="Calibri" w:cs="Calibri"/>
          <w:spacing w:val="-4"/>
          <w:sz w:val="24"/>
          <w:szCs w:val="24"/>
        </w:rPr>
        <w:t xml:space="preserve"> </w:t>
      </w:r>
      <w:r w:rsidRPr="00A975FD">
        <w:rPr>
          <w:rFonts w:ascii="Calibri" w:hAnsi="Calibri" w:cs="Calibri"/>
          <w:sz w:val="24"/>
          <w:szCs w:val="24"/>
        </w:rPr>
        <w:t>is</w:t>
      </w:r>
    </w:p>
    <w:p w:rsidR="00A975FD" w:rsidRPr="00A975FD" w:rsidRDefault="00A975FD" w:rsidP="00A975FD">
      <w:pPr>
        <w:widowControl w:val="0"/>
        <w:tabs>
          <w:tab w:val="left" w:pos="720"/>
          <w:tab w:val="left" w:pos="3000"/>
          <w:tab w:val="left" w:pos="5140"/>
        </w:tabs>
        <w:autoSpaceDE w:val="0"/>
        <w:autoSpaceDN w:val="0"/>
        <w:adjustRightInd w:val="0"/>
        <w:spacing w:before="3" w:after="0" w:line="235" w:lineRule="auto"/>
        <w:ind w:right="-20"/>
        <w:rPr>
          <w:rFonts w:ascii="Calibri" w:hAnsi="Calibri" w:cs="Calibri"/>
          <w:sz w:val="24"/>
          <w:szCs w:val="24"/>
        </w:rPr>
      </w:pPr>
      <w:r w:rsidRPr="00A975FD">
        <w:rPr>
          <w:rFonts w:ascii="Calibri" w:hAnsi="Calibri" w:cs="Calibri"/>
          <w:w w:val="98"/>
          <w:sz w:val="24"/>
          <w:szCs w:val="24"/>
          <w:u w:val="single"/>
        </w:rPr>
        <w:t xml:space="preserve"> </w:t>
      </w:r>
      <w:r w:rsidRPr="00A975FD">
        <w:rPr>
          <w:rFonts w:ascii="Calibri" w:hAnsi="Calibri" w:cs="Calibri"/>
          <w:sz w:val="24"/>
          <w:szCs w:val="24"/>
          <w:u w:val="single"/>
        </w:rPr>
        <w:tab/>
      </w:r>
      <w:r w:rsidRPr="00A975FD">
        <w:rPr>
          <w:rFonts w:ascii="Calibri" w:hAnsi="Calibri" w:cs="Calibri"/>
          <w:sz w:val="24"/>
          <w:szCs w:val="24"/>
        </w:rPr>
        <w:t>[</w:t>
      </w:r>
      <w:proofErr w:type="gramStart"/>
      <w:r w:rsidRPr="00A975FD">
        <w:rPr>
          <w:rFonts w:ascii="Calibri" w:hAnsi="Calibri" w:cs="Calibri"/>
          <w:spacing w:val="-2"/>
          <w:sz w:val="24"/>
          <w:szCs w:val="24"/>
        </w:rPr>
        <w:t>i</w:t>
      </w:r>
      <w:r w:rsidRPr="00A975FD">
        <w:rPr>
          <w:rFonts w:ascii="Calibri" w:hAnsi="Calibri" w:cs="Calibri"/>
          <w:spacing w:val="1"/>
          <w:sz w:val="24"/>
          <w:szCs w:val="24"/>
        </w:rPr>
        <w:t>n</w:t>
      </w:r>
      <w:r w:rsidRPr="00A975FD">
        <w:rPr>
          <w:rFonts w:ascii="Calibri" w:hAnsi="Calibri" w:cs="Calibri"/>
          <w:spacing w:val="2"/>
          <w:sz w:val="24"/>
          <w:szCs w:val="24"/>
        </w:rPr>
        <w:t>s</w:t>
      </w:r>
      <w:r w:rsidRPr="00A975FD">
        <w:rPr>
          <w:rFonts w:ascii="Calibri" w:hAnsi="Calibri" w:cs="Calibri"/>
          <w:spacing w:val="1"/>
          <w:sz w:val="24"/>
          <w:szCs w:val="24"/>
        </w:rPr>
        <w:t>e</w:t>
      </w:r>
      <w:r w:rsidRPr="00A975FD">
        <w:rPr>
          <w:rFonts w:ascii="Calibri" w:hAnsi="Calibri" w:cs="Calibri"/>
          <w:spacing w:val="-3"/>
          <w:sz w:val="24"/>
          <w:szCs w:val="24"/>
        </w:rPr>
        <w:t>r</w:t>
      </w:r>
      <w:r w:rsidRPr="00A975FD">
        <w:rPr>
          <w:rFonts w:ascii="Calibri" w:hAnsi="Calibri" w:cs="Calibri"/>
          <w:sz w:val="24"/>
          <w:szCs w:val="24"/>
        </w:rPr>
        <w:t>t</w:t>
      </w:r>
      <w:proofErr w:type="gramEnd"/>
      <w:r w:rsidRPr="00A975FD">
        <w:rPr>
          <w:rFonts w:ascii="Calibri" w:hAnsi="Calibri" w:cs="Calibri"/>
          <w:spacing w:val="-7"/>
          <w:sz w:val="24"/>
          <w:szCs w:val="24"/>
        </w:rPr>
        <w:t xml:space="preserve"> </w:t>
      </w:r>
      <w:r w:rsidRPr="00A975FD">
        <w:rPr>
          <w:rFonts w:ascii="Calibri" w:hAnsi="Calibri" w:cs="Calibri"/>
          <w:spacing w:val="-1"/>
          <w:sz w:val="24"/>
          <w:szCs w:val="24"/>
        </w:rPr>
        <w:t>y</w:t>
      </w:r>
      <w:r w:rsidRPr="00A975FD">
        <w:rPr>
          <w:rFonts w:ascii="Calibri" w:hAnsi="Calibri" w:cs="Calibri"/>
          <w:spacing w:val="1"/>
          <w:sz w:val="24"/>
          <w:szCs w:val="24"/>
        </w:rPr>
        <w:t>ou</w:t>
      </w:r>
      <w:r w:rsidRPr="00A975FD">
        <w:rPr>
          <w:rFonts w:ascii="Calibri" w:hAnsi="Calibri" w:cs="Calibri"/>
          <w:sz w:val="24"/>
          <w:szCs w:val="24"/>
        </w:rPr>
        <w:t>r</w:t>
      </w:r>
      <w:r w:rsidRPr="00A975FD">
        <w:rPr>
          <w:rFonts w:ascii="Calibri" w:hAnsi="Calibri" w:cs="Calibri"/>
          <w:spacing w:val="-5"/>
          <w:sz w:val="24"/>
          <w:szCs w:val="24"/>
        </w:rPr>
        <w:t xml:space="preserve"> </w:t>
      </w:r>
      <w:r w:rsidRPr="00A975FD">
        <w:rPr>
          <w:rFonts w:ascii="Calibri" w:hAnsi="Calibri" w:cs="Calibri"/>
          <w:spacing w:val="1"/>
          <w:sz w:val="24"/>
          <w:szCs w:val="24"/>
        </w:rPr>
        <w:t>n</w:t>
      </w:r>
      <w:r w:rsidRPr="00A975FD">
        <w:rPr>
          <w:rFonts w:ascii="Calibri" w:hAnsi="Calibri" w:cs="Calibri"/>
          <w:sz w:val="24"/>
          <w:szCs w:val="24"/>
        </w:rPr>
        <w:t>a</w:t>
      </w:r>
      <w:r w:rsidRPr="00A975FD">
        <w:rPr>
          <w:rFonts w:ascii="Calibri" w:hAnsi="Calibri" w:cs="Calibri"/>
          <w:spacing w:val="2"/>
          <w:sz w:val="24"/>
          <w:szCs w:val="24"/>
        </w:rPr>
        <w:t>m</w:t>
      </w:r>
      <w:r w:rsidRPr="00A975FD">
        <w:rPr>
          <w:rFonts w:ascii="Calibri" w:hAnsi="Calibri" w:cs="Calibri"/>
          <w:spacing w:val="-2"/>
          <w:sz w:val="24"/>
          <w:szCs w:val="24"/>
        </w:rPr>
        <w:t>e</w:t>
      </w:r>
      <w:r w:rsidRPr="00A975FD">
        <w:rPr>
          <w:rFonts w:ascii="Calibri" w:hAnsi="Calibri" w:cs="Calibri"/>
          <w:sz w:val="24"/>
          <w:szCs w:val="24"/>
        </w:rPr>
        <w:t>]</w:t>
      </w:r>
      <w:r w:rsidRPr="00A975FD">
        <w:rPr>
          <w:rFonts w:ascii="Calibri" w:hAnsi="Calibri" w:cs="Calibri"/>
          <w:spacing w:val="-2"/>
          <w:sz w:val="24"/>
          <w:szCs w:val="24"/>
          <w:u w:val="single"/>
        </w:rPr>
        <w:t xml:space="preserve"> </w:t>
      </w:r>
      <w:r w:rsidRPr="00A975FD">
        <w:rPr>
          <w:rFonts w:ascii="Calibri" w:hAnsi="Calibri" w:cs="Calibri"/>
          <w:sz w:val="24"/>
          <w:szCs w:val="24"/>
          <w:u w:val="single"/>
        </w:rPr>
        <w:tab/>
      </w:r>
      <w:r w:rsidRPr="00A975FD">
        <w:rPr>
          <w:rFonts w:ascii="Calibri" w:hAnsi="Calibri" w:cs="Calibri"/>
          <w:sz w:val="24"/>
          <w:szCs w:val="24"/>
        </w:rPr>
        <w:t>a</w:t>
      </w:r>
      <w:r w:rsidRPr="00A975FD">
        <w:rPr>
          <w:rFonts w:ascii="Calibri" w:hAnsi="Calibri" w:cs="Calibri"/>
          <w:spacing w:val="1"/>
          <w:sz w:val="24"/>
          <w:szCs w:val="24"/>
        </w:rPr>
        <w:t>n</w:t>
      </w:r>
      <w:r w:rsidRPr="00A975FD">
        <w:rPr>
          <w:rFonts w:ascii="Calibri" w:hAnsi="Calibri" w:cs="Calibri"/>
          <w:sz w:val="24"/>
          <w:szCs w:val="24"/>
        </w:rPr>
        <w:t xml:space="preserve">d </w:t>
      </w:r>
      <w:r w:rsidRPr="00A975FD">
        <w:rPr>
          <w:rFonts w:ascii="Calibri" w:hAnsi="Calibri" w:cs="Calibri"/>
          <w:spacing w:val="1"/>
          <w:sz w:val="24"/>
          <w:szCs w:val="24"/>
        </w:rPr>
        <w:t>th</w:t>
      </w:r>
      <w:r w:rsidRPr="00A975FD">
        <w:rPr>
          <w:rFonts w:ascii="Calibri" w:hAnsi="Calibri" w:cs="Calibri"/>
          <w:sz w:val="24"/>
          <w:szCs w:val="24"/>
        </w:rPr>
        <w:t>is i</w:t>
      </w:r>
      <w:r w:rsidRPr="00A975FD">
        <w:rPr>
          <w:rFonts w:ascii="Calibri" w:hAnsi="Calibri" w:cs="Calibri"/>
          <w:spacing w:val="-3"/>
          <w:sz w:val="24"/>
          <w:szCs w:val="24"/>
        </w:rPr>
        <w:t>s</w:t>
      </w:r>
      <w:r w:rsidRPr="00A975FD">
        <w:rPr>
          <w:rFonts w:ascii="Calibri" w:hAnsi="Calibri" w:cs="Calibri"/>
          <w:sz w:val="24"/>
          <w:szCs w:val="24"/>
          <w:u w:val="single"/>
        </w:rPr>
        <w:t xml:space="preserve"> </w:t>
      </w:r>
      <w:r w:rsidRPr="00A975FD">
        <w:rPr>
          <w:rFonts w:ascii="Calibri" w:hAnsi="Calibri" w:cs="Calibri"/>
          <w:sz w:val="24"/>
          <w:szCs w:val="24"/>
          <w:u w:val="single"/>
        </w:rPr>
        <w:tab/>
      </w:r>
      <w:r w:rsidRPr="00A975FD">
        <w:rPr>
          <w:rFonts w:ascii="Calibri" w:hAnsi="Calibri" w:cs="Calibri"/>
          <w:spacing w:val="1"/>
          <w:sz w:val="24"/>
          <w:szCs w:val="24"/>
        </w:rPr>
        <w:t>[</w:t>
      </w:r>
      <w:r w:rsidRPr="00A975FD">
        <w:rPr>
          <w:rFonts w:ascii="Calibri" w:hAnsi="Calibri" w:cs="Calibri"/>
          <w:spacing w:val="-2"/>
          <w:sz w:val="24"/>
          <w:szCs w:val="24"/>
        </w:rPr>
        <w:t>o</w:t>
      </w:r>
      <w:r w:rsidRPr="00A975FD">
        <w:rPr>
          <w:rFonts w:ascii="Calibri" w:hAnsi="Calibri" w:cs="Calibri"/>
          <w:spacing w:val="1"/>
          <w:sz w:val="24"/>
          <w:szCs w:val="24"/>
        </w:rPr>
        <w:t>the</w:t>
      </w:r>
      <w:r w:rsidRPr="00A975FD">
        <w:rPr>
          <w:rFonts w:ascii="Calibri" w:hAnsi="Calibri" w:cs="Calibri"/>
          <w:sz w:val="24"/>
          <w:szCs w:val="24"/>
        </w:rPr>
        <w:t>r</w:t>
      </w:r>
      <w:r w:rsidRPr="00A975FD">
        <w:rPr>
          <w:rFonts w:ascii="Calibri" w:hAnsi="Calibri" w:cs="Calibri"/>
          <w:spacing w:val="-5"/>
          <w:sz w:val="24"/>
          <w:szCs w:val="24"/>
        </w:rPr>
        <w:t xml:space="preserve"> </w:t>
      </w:r>
      <w:r w:rsidRPr="00A975FD">
        <w:rPr>
          <w:rFonts w:ascii="Calibri" w:hAnsi="Calibri" w:cs="Calibri"/>
          <w:spacing w:val="-2"/>
          <w:sz w:val="24"/>
          <w:szCs w:val="24"/>
        </w:rPr>
        <w:t>a</w:t>
      </w:r>
      <w:r w:rsidRPr="00A975FD">
        <w:rPr>
          <w:rFonts w:ascii="Calibri" w:hAnsi="Calibri" w:cs="Calibri"/>
          <w:spacing w:val="1"/>
          <w:sz w:val="24"/>
          <w:szCs w:val="24"/>
        </w:rPr>
        <w:t>d</w:t>
      </w:r>
      <w:r w:rsidRPr="00A975FD">
        <w:rPr>
          <w:rFonts w:ascii="Calibri" w:hAnsi="Calibri" w:cs="Calibri"/>
          <w:spacing w:val="-2"/>
          <w:sz w:val="24"/>
          <w:szCs w:val="24"/>
        </w:rPr>
        <w:t>j</w:t>
      </w:r>
      <w:r w:rsidRPr="00A975FD">
        <w:rPr>
          <w:rFonts w:ascii="Calibri" w:hAnsi="Calibri" w:cs="Calibri"/>
          <w:spacing w:val="1"/>
          <w:sz w:val="24"/>
          <w:szCs w:val="24"/>
        </w:rPr>
        <w:t>ud</w:t>
      </w:r>
      <w:r w:rsidRPr="00A975FD">
        <w:rPr>
          <w:rFonts w:ascii="Calibri" w:hAnsi="Calibri" w:cs="Calibri"/>
          <w:sz w:val="24"/>
          <w:szCs w:val="24"/>
        </w:rPr>
        <w:t>i</w:t>
      </w:r>
      <w:r w:rsidRPr="00A975FD">
        <w:rPr>
          <w:rFonts w:ascii="Calibri" w:hAnsi="Calibri" w:cs="Calibri"/>
          <w:spacing w:val="-1"/>
          <w:sz w:val="24"/>
          <w:szCs w:val="24"/>
        </w:rPr>
        <w:t>c</w:t>
      </w:r>
      <w:r w:rsidRPr="00A975FD">
        <w:rPr>
          <w:rFonts w:ascii="Calibri" w:hAnsi="Calibri" w:cs="Calibri"/>
          <w:sz w:val="24"/>
          <w:szCs w:val="24"/>
        </w:rPr>
        <w:t>a</w:t>
      </w:r>
      <w:r w:rsidRPr="00A975FD">
        <w:rPr>
          <w:rFonts w:ascii="Calibri" w:hAnsi="Calibri" w:cs="Calibri"/>
          <w:spacing w:val="1"/>
          <w:sz w:val="24"/>
          <w:szCs w:val="24"/>
        </w:rPr>
        <w:t>to</w:t>
      </w:r>
      <w:r w:rsidRPr="00A975FD">
        <w:rPr>
          <w:rFonts w:ascii="Calibri" w:hAnsi="Calibri" w:cs="Calibri"/>
          <w:sz w:val="24"/>
          <w:szCs w:val="24"/>
        </w:rPr>
        <w:t>r’s</w:t>
      </w:r>
      <w:r w:rsidRPr="00A975FD">
        <w:rPr>
          <w:rFonts w:ascii="Calibri" w:hAnsi="Calibri" w:cs="Calibri"/>
          <w:spacing w:val="-11"/>
          <w:sz w:val="24"/>
          <w:szCs w:val="24"/>
        </w:rPr>
        <w:t xml:space="preserve"> </w:t>
      </w:r>
      <w:r w:rsidRPr="00A975FD">
        <w:rPr>
          <w:rFonts w:ascii="Calibri" w:hAnsi="Calibri" w:cs="Calibri"/>
          <w:spacing w:val="1"/>
          <w:sz w:val="24"/>
          <w:szCs w:val="24"/>
        </w:rPr>
        <w:t>n</w:t>
      </w:r>
      <w:r w:rsidRPr="00A975FD">
        <w:rPr>
          <w:rFonts w:ascii="Calibri" w:hAnsi="Calibri" w:cs="Calibri"/>
          <w:sz w:val="24"/>
          <w:szCs w:val="24"/>
        </w:rPr>
        <w:t>a</w:t>
      </w:r>
      <w:r w:rsidRPr="00A975FD">
        <w:rPr>
          <w:rFonts w:ascii="Calibri" w:hAnsi="Calibri" w:cs="Calibri"/>
          <w:spacing w:val="-2"/>
          <w:sz w:val="24"/>
          <w:szCs w:val="24"/>
        </w:rPr>
        <w:t>m</w:t>
      </w:r>
      <w:r w:rsidRPr="00A975FD">
        <w:rPr>
          <w:rFonts w:ascii="Calibri" w:hAnsi="Calibri" w:cs="Calibri"/>
          <w:spacing w:val="1"/>
          <w:sz w:val="24"/>
          <w:szCs w:val="24"/>
        </w:rPr>
        <w:t>e</w:t>
      </w:r>
      <w:r w:rsidRPr="00A975FD">
        <w:rPr>
          <w:rFonts w:ascii="Calibri" w:hAnsi="Calibri" w:cs="Calibri"/>
          <w:sz w:val="24"/>
          <w:szCs w:val="24"/>
        </w:rPr>
        <w:t>]</w:t>
      </w:r>
      <w:r w:rsidRPr="00A975FD">
        <w:rPr>
          <w:rFonts w:ascii="Calibri" w:hAnsi="Calibri" w:cs="Calibri"/>
          <w:spacing w:val="-6"/>
          <w:sz w:val="24"/>
          <w:szCs w:val="24"/>
        </w:rPr>
        <w:t xml:space="preserve"> </w:t>
      </w:r>
      <w:r w:rsidRPr="00A975FD">
        <w:rPr>
          <w:rFonts w:ascii="Calibri" w:hAnsi="Calibri" w:cs="Calibri"/>
          <w:spacing w:val="-2"/>
          <w:sz w:val="24"/>
          <w:szCs w:val="24"/>
        </w:rPr>
        <w:t>a</w:t>
      </w:r>
      <w:r w:rsidRPr="00A975FD">
        <w:rPr>
          <w:rFonts w:ascii="Calibri" w:hAnsi="Calibri" w:cs="Calibri"/>
          <w:spacing w:val="1"/>
          <w:sz w:val="24"/>
          <w:szCs w:val="24"/>
        </w:rPr>
        <w:t>n</w:t>
      </w:r>
      <w:r w:rsidRPr="00A975FD">
        <w:rPr>
          <w:rFonts w:ascii="Calibri" w:hAnsi="Calibri" w:cs="Calibri"/>
          <w:sz w:val="24"/>
          <w:szCs w:val="24"/>
        </w:rPr>
        <w:t xml:space="preserve">d </w:t>
      </w:r>
      <w:r w:rsidRPr="00A975FD">
        <w:rPr>
          <w:rFonts w:ascii="Calibri" w:hAnsi="Calibri" w:cs="Calibri"/>
          <w:spacing w:val="-1"/>
          <w:sz w:val="24"/>
          <w:szCs w:val="24"/>
        </w:rPr>
        <w:t>w</w:t>
      </w:r>
      <w:r w:rsidRPr="00A975FD">
        <w:rPr>
          <w:rFonts w:ascii="Calibri" w:hAnsi="Calibri" w:cs="Calibri"/>
          <w:sz w:val="24"/>
          <w:szCs w:val="24"/>
        </w:rPr>
        <w:t>e</w:t>
      </w:r>
      <w:r w:rsidRPr="00A975FD">
        <w:rPr>
          <w:rFonts w:ascii="Calibri" w:hAnsi="Calibri" w:cs="Calibri"/>
          <w:spacing w:val="-4"/>
          <w:sz w:val="24"/>
          <w:szCs w:val="24"/>
        </w:rPr>
        <w:t xml:space="preserve"> </w:t>
      </w:r>
      <w:r w:rsidRPr="00A975FD">
        <w:rPr>
          <w:rFonts w:ascii="Calibri" w:hAnsi="Calibri" w:cs="Calibri"/>
          <w:sz w:val="24"/>
          <w:szCs w:val="24"/>
        </w:rPr>
        <w:t>are</w:t>
      </w:r>
      <w:r w:rsidRPr="00A975FD">
        <w:rPr>
          <w:rFonts w:ascii="Calibri" w:hAnsi="Calibri" w:cs="Calibri"/>
          <w:spacing w:val="-6"/>
          <w:sz w:val="24"/>
          <w:szCs w:val="24"/>
        </w:rPr>
        <w:t xml:space="preserve"> </w:t>
      </w:r>
      <w:r w:rsidRPr="00A975FD">
        <w:rPr>
          <w:rFonts w:ascii="Calibri" w:hAnsi="Calibri" w:cs="Calibri"/>
          <w:spacing w:val="1"/>
          <w:sz w:val="24"/>
          <w:szCs w:val="24"/>
        </w:rPr>
        <w:t>he</w:t>
      </w:r>
      <w:r w:rsidRPr="00A975FD">
        <w:rPr>
          <w:rFonts w:ascii="Calibri" w:hAnsi="Calibri" w:cs="Calibri"/>
          <w:spacing w:val="-4"/>
          <w:sz w:val="24"/>
          <w:szCs w:val="24"/>
        </w:rPr>
        <w:t>r</w:t>
      </w:r>
      <w:r w:rsidRPr="00A975FD">
        <w:rPr>
          <w:rFonts w:ascii="Calibri" w:hAnsi="Calibri" w:cs="Calibri"/>
          <w:sz w:val="24"/>
          <w:szCs w:val="24"/>
        </w:rPr>
        <w:t xml:space="preserve">e </w:t>
      </w:r>
      <w:r w:rsidRPr="00A975FD">
        <w:rPr>
          <w:rFonts w:ascii="Calibri" w:hAnsi="Calibri" w:cs="Calibri"/>
          <w:spacing w:val="1"/>
          <w:sz w:val="24"/>
          <w:szCs w:val="24"/>
        </w:rPr>
        <w:t>t</w:t>
      </w:r>
      <w:r w:rsidRPr="00A975FD">
        <w:rPr>
          <w:rFonts w:ascii="Calibri" w:hAnsi="Calibri" w:cs="Calibri"/>
          <w:sz w:val="24"/>
          <w:szCs w:val="24"/>
        </w:rPr>
        <w:t>o</w:t>
      </w:r>
      <w:r w:rsidRPr="00A975FD">
        <w:rPr>
          <w:rFonts w:ascii="Calibri" w:hAnsi="Calibri" w:cs="Calibri"/>
          <w:spacing w:val="2"/>
          <w:sz w:val="24"/>
          <w:szCs w:val="24"/>
        </w:rPr>
        <w:t xml:space="preserve"> </w:t>
      </w:r>
      <w:r w:rsidRPr="00A975FD">
        <w:rPr>
          <w:rFonts w:ascii="Calibri" w:hAnsi="Calibri" w:cs="Calibri"/>
          <w:spacing w:val="-2"/>
          <w:sz w:val="24"/>
          <w:szCs w:val="24"/>
        </w:rPr>
        <w:t>a</w:t>
      </w:r>
      <w:r w:rsidRPr="00A975FD">
        <w:rPr>
          <w:rFonts w:ascii="Calibri" w:hAnsi="Calibri" w:cs="Calibri"/>
          <w:spacing w:val="1"/>
          <w:sz w:val="24"/>
          <w:szCs w:val="24"/>
        </w:rPr>
        <w:t>d</w:t>
      </w:r>
      <w:r w:rsidRPr="00A975FD">
        <w:rPr>
          <w:rFonts w:ascii="Calibri" w:hAnsi="Calibri" w:cs="Calibri"/>
          <w:sz w:val="24"/>
          <w:szCs w:val="24"/>
        </w:rPr>
        <w:t>mi</w:t>
      </w:r>
      <w:r w:rsidRPr="00A975FD">
        <w:rPr>
          <w:rFonts w:ascii="Calibri" w:hAnsi="Calibri" w:cs="Calibri"/>
          <w:spacing w:val="1"/>
          <w:sz w:val="24"/>
          <w:szCs w:val="24"/>
        </w:rPr>
        <w:t>n</w:t>
      </w:r>
      <w:r w:rsidRPr="00A975FD">
        <w:rPr>
          <w:rFonts w:ascii="Calibri" w:hAnsi="Calibri" w:cs="Calibri"/>
          <w:sz w:val="24"/>
          <w:szCs w:val="24"/>
        </w:rPr>
        <w:t>i</w:t>
      </w:r>
      <w:r w:rsidRPr="00A975FD">
        <w:rPr>
          <w:rFonts w:ascii="Calibri" w:hAnsi="Calibri" w:cs="Calibri"/>
          <w:spacing w:val="-3"/>
          <w:sz w:val="24"/>
          <w:szCs w:val="24"/>
        </w:rPr>
        <w:t>s</w:t>
      </w:r>
      <w:r w:rsidRPr="00A975FD">
        <w:rPr>
          <w:rFonts w:ascii="Calibri" w:hAnsi="Calibri" w:cs="Calibri"/>
          <w:spacing w:val="1"/>
          <w:sz w:val="24"/>
          <w:szCs w:val="24"/>
        </w:rPr>
        <w:t>te</w:t>
      </w:r>
      <w:r w:rsidRPr="00A975FD">
        <w:rPr>
          <w:rFonts w:ascii="Calibri" w:hAnsi="Calibri" w:cs="Calibri"/>
          <w:sz w:val="24"/>
          <w:szCs w:val="24"/>
        </w:rPr>
        <w:t>r</w:t>
      </w:r>
      <w:r w:rsidRPr="00A975FD">
        <w:rPr>
          <w:rFonts w:ascii="Calibri" w:hAnsi="Calibri" w:cs="Calibri"/>
          <w:spacing w:val="-7"/>
          <w:sz w:val="24"/>
          <w:szCs w:val="24"/>
        </w:rPr>
        <w:t xml:space="preserve"> </w:t>
      </w:r>
      <w:r w:rsidRPr="00A975FD">
        <w:rPr>
          <w:rFonts w:ascii="Calibri" w:hAnsi="Calibri" w:cs="Calibri"/>
          <w:spacing w:val="-1"/>
          <w:sz w:val="24"/>
          <w:szCs w:val="24"/>
        </w:rPr>
        <w:t>y</w:t>
      </w:r>
      <w:r w:rsidRPr="00A975FD">
        <w:rPr>
          <w:rFonts w:ascii="Calibri" w:hAnsi="Calibri" w:cs="Calibri"/>
          <w:spacing w:val="1"/>
          <w:sz w:val="24"/>
          <w:szCs w:val="24"/>
        </w:rPr>
        <w:t>ou</w:t>
      </w:r>
      <w:r w:rsidRPr="00A975FD">
        <w:rPr>
          <w:rFonts w:ascii="Calibri" w:hAnsi="Calibri" w:cs="Calibri"/>
          <w:sz w:val="24"/>
          <w:szCs w:val="24"/>
        </w:rPr>
        <w:t>r</w:t>
      </w:r>
      <w:r w:rsidRPr="00A975FD">
        <w:rPr>
          <w:rFonts w:ascii="Calibri" w:hAnsi="Calibri" w:cs="Calibri"/>
          <w:spacing w:val="-6"/>
          <w:sz w:val="24"/>
          <w:szCs w:val="24"/>
        </w:rPr>
        <w:t xml:space="preserve"> </w:t>
      </w:r>
      <w:r w:rsidRPr="00A975FD">
        <w:rPr>
          <w:rFonts w:ascii="Calibri" w:hAnsi="Calibri" w:cs="Calibri"/>
          <w:spacing w:val="-1"/>
          <w:sz w:val="24"/>
          <w:szCs w:val="24"/>
        </w:rPr>
        <w:t>t</w:t>
      </w:r>
      <w:r w:rsidRPr="00A975FD">
        <w:rPr>
          <w:rFonts w:ascii="Calibri" w:hAnsi="Calibri" w:cs="Calibri"/>
          <w:spacing w:val="1"/>
          <w:sz w:val="24"/>
          <w:szCs w:val="24"/>
        </w:rPr>
        <w:t>he</w:t>
      </w:r>
      <w:r w:rsidRPr="00A975FD">
        <w:rPr>
          <w:rFonts w:ascii="Calibri" w:hAnsi="Calibri" w:cs="Calibri"/>
          <w:sz w:val="24"/>
          <w:szCs w:val="24"/>
        </w:rPr>
        <w:t>a</w:t>
      </w:r>
      <w:r w:rsidRPr="00A975FD">
        <w:rPr>
          <w:rFonts w:ascii="Calibri" w:hAnsi="Calibri" w:cs="Calibri"/>
          <w:spacing w:val="-1"/>
          <w:sz w:val="24"/>
          <w:szCs w:val="24"/>
        </w:rPr>
        <w:t>t</w:t>
      </w:r>
      <w:r w:rsidRPr="00A975FD">
        <w:rPr>
          <w:rFonts w:ascii="Calibri" w:hAnsi="Calibri" w:cs="Calibri"/>
          <w:spacing w:val="1"/>
          <w:sz w:val="24"/>
          <w:szCs w:val="24"/>
        </w:rPr>
        <w:t>e</w:t>
      </w:r>
      <w:r w:rsidRPr="00A975FD">
        <w:rPr>
          <w:rFonts w:ascii="Calibri" w:hAnsi="Calibri" w:cs="Calibri"/>
          <w:sz w:val="24"/>
          <w:szCs w:val="24"/>
        </w:rPr>
        <w:t>r</w:t>
      </w:r>
      <w:r w:rsidRPr="00A975FD">
        <w:rPr>
          <w:rFonts w:ascii="Calibri" w:hAnsi="Calibri" w:cs="Calibri"/>
          <w:spacing w:val="-9"/>
          <w:sz w:val="24"/>
          <w:szCs w:val="24"/>
        </w:rPr>
        <w:t xml:space="preserve"> </w:t>
      </w:r>
      <w:r w:rsidRPr="00A975FD">
        <w:rPr>
          <w:rFonts w:ascii="Calibri" w:hAnsi="Calibri" w:cs="Calibri"/>
          <w:sz w:val="24"/>
          <w:szCs w:val="24"/>
        </w:rPr>
        <w:t>ass</w:t>
      </w:r>
      <w:r w:rsidRPr="00A975FD">
        <w:rPr>
          <w:rFonts w:ascii="Calibri" w:hAnsi="Calibri" w:cs="Calibri"/>
          <w:spacing w:val="1"/>
          <w:sz w:val="24"/>
          <w:szCs w:val="24"/>
        </w:rPr>
        <w:t>e</w:t>
      </w:r>
      <w:r w:rsidRPr="00A975FD">
        <w:rPr>
          <w:rFonts w:ascii="Calibri" w:hAnsi="Calibri" w:cs="Calibri"/>
          <w:sz w:val="24"/>
          <w:szCs w:val="24"/>
        </w:rPr>
        <w:t>ssm</w:t>
      </w:r>
      <w:r w:rsidRPr="00A975FD">
        <w:rPr>
          <w:rFonts w:ascii="Calibri" w:hAnsi="Calibri" w:cs="Calibri"/>
          <w:spacing w:val="1"/>
          <w:sz w:val="24"/>
          <w:szCs w:val="24"/>
        </w:rPr>
        <w:t>ent</w:t>
      </w:r>
      <w:r w:rsidRPr="00A975FD">
        <w:rPr>
          <w:rFonts w:ascii="Calibri" w:hAnsi="Calibri" w:cs="Calibri"/>
          <w:sz w:val="24"/>
          <w:szCs w:val="24"/>
        </w:rPr>
        <w:t>.</w:t>
      </w:r>
    </w:p>
    <w:p w:rsidR="00A975FD" w:rsidRPr="00A975FD" w:rsidRDefault="00A975FD" w:rsidP="00A975FD">
      <w:pPr>
        <w:widowControl w:val="0"/>
        <w:autoSpaceDE w:val="0"/>
        <w:autoSpaceDN w:val="0"/>
        <w:adjustRightInd w:val="0"/>
        <w:spacing w:before="16" w:after="0" w:line="280" w:lineRule="exact"/>
        <w:ind w:right="-20"/>
        <w:rPr>
          <w:rFonts w:ascii="Calibri" w:hAnsi="Calibri" w:cs="Calibri"/>
          <w:sz w:val="20"/>
          <w:szCs w:val="20"/>
        </w:rPr>
      </w:pPr>
    </w:p>
    <w:p w:rsidR="00A975FD" w:rsidRPr="00A975FD" w:rsidRDefault="00A975FD" w:rsidP="00A975FD">
      <w:pPr>
        <w:widowControl w:val="0"/>
        <w:autoSpaceDE w:val="0"/>
        <w:autoSpaceDN w:val="0"/>
        <w:adjustRightInd w:val="0"/>
        <w:spacing w:after="0" w:line="240" w:lineRule="auto"/>
        <w:ind w:right="-20"/>
        <w:rPr>
          <w:rFonts w:ascii="Calibri" w:hAnsi="Calibri" w:cs="Calibri"/>
          <w:sz w:val="24"/>
          <w:szCs w:val="24"/>
        </w:rPr>
      </w:pPr>
      <w:r w:rsidRPr="00A975FD">
        <w:rPr>
          <w:rFonts w:ascii="Calibri" w:hAnsi="Calibri" w:cs="Calibri"/>
          <w:spacing w:val="1"/>
          <w:sz w:val="24"/>
          <w:szCs w:val="24"/>
        </w:rPr>
        <w:t>Yo</w:t>
      </w:r>
      <w:r w:rsidRPr="00A975FD">
        <w:rPr>
          <w:rFonts w:ascii="Calibri" w:hAnsi="Calibri" w:cs="Calibri"/>
          <w:sz w:val="24"/>
          <w:szCs w:val="24"/>
        </w:rPr>
        <w:t>u</w:t>
      </w:r>
      <w:r w:rsidRPr="00A975FD">
        <w:rPr>
          <w:rFonts w:ascii="Calibri" w:hAnsi="Calibri" w:cs="Calibri"/>
          <w:spacing w:val="4"/>
          <w:sz w:val="24"/>
          <w:szCs w:val="24"/>
        </w:rPr>
        <w:t xml:space="preserve"> </w:t>
      </w:r>
      <w:r w:rsidRPr="00A975FD">
        <w:rPr>
          <w:rFonts w:ascii="Calibri" w:hAnsi="Calibri" w:cs="Calibri"/>
          <w:spacing w:val="-1"/>
          <w:sz w:val="24"/>
          <w:szCs w:val="24"/>
        </w:rPr>
        <w:t>w</w:t>
      </w:r>
      <w:r w:rsidRPr="00A975FD">
        <w:rPr>
          <w:rFonts w:ascii="Calibri" w:hAnsi="Calibri" w:cs="Calibri"/>
          <w:sz w:val="24"/>
          <w:szCs w:val="24"/>
        </w:rPr>
        <w:t>ill</w:t>
      </w:r>
      <w:r w:rsidRPr="00A975FD">
        <w:rPr>
          <w:rFonts w:ascii="Calibri" w:hAnsi="Calibri" w:cs="Calibri"/>
          <w:spacing w:val="-4"/>
          <w:sz w:val="24"/>
          <w:szCs w:val="24"/>
        </w:rPr>
        <w:t xml:space="preserve"> </w:t>
      </w:r>
      <w:r w:rsidRPr="00A975FD">
        <w:rPr>
          <w:rFonts w:ascii="Calibri" w:hAnsi="Calibri" w:cs="Calibri"/>
          <w:spacing w:val="-1"/>
          <w:sz w:val="24"/>
          <w:szCs w:val="24"/>
        </w:rPr>
        <w:t>b</w:t>
      </w:r>
      <w:r w:rsidRPr="00A975FD">
        <w:rPr>
          <w:rFonts w:ascii="Calibri" w:hAnsi="Calibri" w:cs="Calibri"/>
          <w:sz w:val="24"/>
          <w:szCs w:val="24"/>
        </w:rPr>
        <w:t>e</w:t>
      </w:r>
      <w:r w:rsidRPr="00A975FD">
        <w:rPr>
          <w:rFonts w:ascii="Calibri" w:hAnsi="Calibri" w:cs="Calibri"/>
          <w:spacing w:val="-2"/>
          <w:sz w:val="24"/>
          <w:szCs w:val="24"/>
        </w:rPr>
        <w:t xml:space="preserve"> </w:t>
      </w:r>
      <w:r w:rsidRPr="00A975FD">
        <w:rPr>
          <w:rFonts w:ascii="Calibri" w:hAnsi="Calibri" w:cs="Calibri"/>
          <w:spacing w:val="-1"/>
          <w:sz w:val="24"/>
          <w:szCs w:val="24"/>
        </w:rPr>
        <w:t>w</w:t>
      </w:r>
      <w:r w:rsidRPr="00A975FD">
        <w:rPr>
          <w:rFonts w:ascii="Calibri" w:hAnsi="Calibri" w:cs="Calibri"/>
          <w:spacing w:val="1"/>
          <w:sz w:val="24"/>
          <w:szCs w:val="24"/>
        </w:rPr>
        <w:t>o</w:t>
      </w:r>
      <w:r w:rsidRPr="00A975FD">
        <w:rPr>
          <w:rFonts w:ascii="Calibri" w:hAnsi="Calibri" w:cs="Calibri"/>
          <w:sz w:val="24"/>
          <w:szCs w:val="24"/>
        </w:rPr>
        <w:t>r</w:t>
      </w:r>
      <w:r w:rsidRPr="00A975FD">
        <w:rPr>
          <w:rFonts w:ascii="Calibri" w:hAnsi="Calibri" w:cs="Calibri"/>
          <w:spacing w:val="-1"/>
          <w:sz w:val="24"/>
          <w:szCs w:val="24"/>
        </w:rPr>
        <w:t>k</w:t>
      </w:r>
      <w:r w:rsidRPr="00A975FD">
        <w:rPr>
          <w:rFonts w:ascii="Calibri" w:hAnsi="Calibri" w:cs="Calibri"/>
          <w:sz w:val="24"/>
          <w:szCs w:val="24"/>
        </w:rPr>
        <w:t>i</w:t>
      </w:r>
      <w:r w:rsidRPr="00A975FD">
        <w:rPr>
          <w:rFonts w:ascii="Calibri" w:hAnsi="Calibri" w:cs="Calibri"/>
          <w:spacing w:val="1"/>
          <w:sz w:val="24"/>
          <w:szCs w:val="24"/>
        </w:rPr>
        <w:t>n</w:t>
      </w:r>
      <w:r w:rsidRPr="00A975FD">
        <w:rPr>
          <w:rFonts w:ascii="Calibri" w:hAnsi="Calibri" w:cs="Calibri"/>
          <w:sz w:val="24"/>
          <w:szCs w:val="24"/>
        </w:rPr>
        <w:t>g</w:t>
      </w:r>
      <w:r w:rsidRPr="00A975FD">
        <w:rPr>
          <w:rFonts w:ascii="Calibri" w:hAnsi="Calibri" w:cs="Calibri"/>
          <w:spacing w:val="-9"/>
          <w:sz w:val="24"/>
          <w:szCs w:val="24"/>
        </w:rPr>
        <w:t xml:space="preserve"> </w:t>
      </w:r>
      <w:r w:rsidRPr="00A975FD">
        <w:rPr>
          <w:rFonts w:ascii="Calibri" w:hAnsi="Calibri" w:cs="Calibri"/>
          <w:spacing w:val="-1"/>
          <w:sz w:val="24"/>
          <w:szCs w:val="24"/>
        </w:rPr>
        <w:t>w</w:t>
      </w:r>
      <w:r w:rsidRPr="00A975FD">
        <w:rPr>
          <w:rFonts w:ascii="Calibri" w:hAnsi="Calibri" w:cs="Calibri"/>
          <w:sz w:val="24"/>
          <w:szCs w:val="24"/>
        </w:rPr>
        <w:t>i</w:t>
      </w:r>
      <w:r w:rsidRPr="00A975FD">
        <w:rPr>
          <w:rFonts w:ascii="Calibri" w:hAnsi="Calibri" w:cs="Calibri"/>
          <w:spacing w:val="1"/>
          <w:sz w:val="24"/>
          <w:szCs w:val="24"/>
        </w:rPr>
        <w:t>t</w:t>
      </w:r>
      <w:r w:rsidRPr="00A975FD">
        <w:rPr>
          <w:rFonts w:ascii="Calibri" w:hAnsi="Calibri" w:cs="Calibri"/>
          <w:sz w:val="24"/>
          <w:szCs w:val="24"/>
        </w:rPr>
        <w:t>h</w:t>
      </w:r>
      <w:r w:rsidRPr="00A975FD">
        <w:rPr>
          <w:rFonts w:ascii="Calibri" w:hAnsi="Calibri" w:cs="Calibri"/>
          <w:spacing w:val="-11"/>
          <w:sz w:val="24"/>
          <w:szCs w:val="24"/>
        </w:rPr>
        <w:t xml:space="preserve"> </w:t>
      </w:r>
      <w:r w:rsidRPr="00A975FD">
        <w:rPr>
          <w:rFonts w:ascii="Calibri" w:hAnsi="Calibri" w:cs="Calibri"/>
          <w:spacing w:val="1"/>
          <w:sz w:val="24"/>
          <w:szCs w:val="24"/>
        </w:rPr>
        <w:t>u</w:t>
      </w:r>
      <w:r w:rsidRPr="00A975FD">
        <w:rPr>
          <w:rFonts w:ascii="Calibri" w:hAnsi="Calibri" w:cs="Calibri"/>
          <w:sz w:val="24"/>
          <w:szCs w:val="24"/>
        </w:rPr>
        <w:t>s</w:t>
      </w:r>
      <w:r w:rsidRPr="00A975FD">
        <w:rPr>
          <w:rFonts w:ascii="Calibri" w:hAnsi="Calibri" w:cs="Calibri"/>
          <w:spacing w:val="1"/>
          <w:sz w:val="24"/>
          <w:szCs w:val="24"/>
        </w:rPr>
        <w:t xml:space="preserve"> </w:t>
      </w:r>
      <w:r w:rsidRPr="00A975FD">
        <w:rPr>
          <w:rFonts w:ascii="Calibri" w:hAnsi="Calibri" w:cs="Calibri"/>
          <w:sz w:val="24"/>
          <w:szCs w:val="24"/>
        </w:rPr>
        <w:t>a</w:t>
      </w:r>
      <w:r w:rsidRPr="00A975FD">
        <w:rPr>
          <w:rFonts w:ascii="Calibri" w:hAnsi="Calibri" w:cs="Calibri"/>
          <w:spacing w:val="1"/>
          <w:sz w:val="24"/>
          <w:szCs w:val="24"/>
        </w:rPr>
        <w:t>n</w:t>
      </w:r>
      <w:r w:rsidRPr="00A975FD">
        <w:rPr>
          <w:rFonts w:ascii="Calibri" w:hAnsi="Calibri" w:cs="Calibri"/>
          <w:sz w:val="24"/>
          <w:szCs w:val="24"/>
        </w:rPr>
        <w:t>d</w:t>
      </w:r>
      <w:r w:rsidRPr="00A975FD">
        <w:rPr>
          <w:rFonts w:ascii="Calibri" w:hAnsi="Calibri" w:cs="Calibri"/>
          <w:spacing w:val="2"/>
          <w:sz w:val="24"/>
          <w:szCs w:val="24"/>
        </w:rPr>
        <w:t xml:space="preserve"> </w:t>
      </w:r>
      <w:r w:rsidRPr="00A975FD">
        <w:rPr>
          <w:rFonts w:ascii="Calibri" w:hAnsi="Calibri" w:cs="Calibri"/>
          <w:spacing w:val="-1"/>
          <w:sz w:val="24"/>
          <w:szCs w:val="24"/>
        </w:rPr>
        <w:t>y</w:t>
      </w:r>
      <w:r w:rsidRPr="00A975FD">
        <w:rPr>
          <w:rFonts w:ascii="Calibri" w:hAnsi="Calibri" w:cs="Calibri"/>
          <w:spacing w:val="-2"/>
          <w:sz w:val="24"/>
          <w:szCs w:val="24"/>
        </w:rPr>
        <w:t>o</w:t>
      </w:r>
      <w:r w:rsidRPr="00A975FD">
        <w:rPr>
          <w:rFonts w:ascii="Calibri" w:hAnsi="Calibri" w:cs="Calibri"/>
          <w:spacing w:val="1"/>
          <w:sz w:val="24"/>
          <w:szCs w:val="24"/>
        </w:rPr>
        <w:t>u</w:t>
      </w:r>
      <w:r w:rsidRPr="00A975FD">
        <w:rPr>
          <w:rFonts w:ascii="Calibri" w:hAnsi="Calibri" w:cs="Calibri"/>
          <w:sz w:val="24"/>
          <w:szCs w:val="24"/>
        </w:rPr>
        <w:t>r</w:t>
      </w:r>
      <w:r w:rsidRPr="00A975FD">
        <w:rPr>
          <w:rFonts w:ascii="Calibri" w:hAnsi="Calibri" w:cs="Calibri"/>
          <w:spacing w:val="-6"/>
          <w:sz w:val="24"/>
          <w:szCs w:val="24"/>
        </w:rPr>
        <w:t xml:space="preserve"> </w:t>
      </w:r>
      <w:r w:rsidRPr="00A975FD">
        <w:rPr>
          <w:rFonts w:ascii="Calibri" w:hAnsi="Calibri" w:cs="Calibri"/>
          <w:spacing w:val="1"/>
          <w:sz w:val="24"/>
          <w:szCs w:val="24"/>
        </w:rPr>
        <w:t>pee</w:t>
      </w:r>
      <w:r w:rsidRPr="00A975FD">
        <w:rPr>
          <w:rFonts w:ascii="Calibri" w:hAnsi="Calibri" w:cs="Calibri"/>
          <w:sz w:val="24"/>
          <w:szCs w:val="24"/>
        </w:rPr>
        <w:t>rs</w:t>
      </w:r>
      <w:r w:rsidRPr="00A975FD">
        <w:rPr>
          <w:rFonts w:ascii="Calibri" w:hAnsi="Calibri" w:cs="Calibri"/>
          <w:spacing w:val="-10"/>
          <w:sz w:val="24"/>
          <w:szCs w:val="24"/>
        </w:rPr>
        <w:t xml:space="preserve"> </w:t>
      </w:r>
      <w:r w:rsidRPr="00A975FD">
        <w:rPr>
          <w:rFonts w:ascii="Calibri" w:hAnsi="Calibri" w:cs="Calibri"/>
          <w:spacing w:val="1"/>
          <w:sz w:val="24"/>
          <w:szCs w:val="24"/>
        </w:rPr>
        <w:t>t</w:t>
      </w:r>
      <w:r w:rsidRPr="00A975FD">
        <w:rPr>
          <w:rFonts w:ascii="Calibri" w:hAnsi="Calibri" w:cs="Calibri"/>
          <w:spacing w:val="-2"/>
          <w:sz w:val="24"/>
          <w:szCs w:val="24"/>
        </w:rPr>
        <w:t>o</w:t>
      </w:r>
      <w:r w:rsidRPr="00A975FD">
        <w:rPr>
          <w:rFonts w:ascii="Calibri" w:hAnsi="Calibri" w:cs="Calibri"/>
          <w:spacing w:val="1"/>
          <w:sz w:val="24"/>
          <w:szCs w:val="24"/>
        </w:rPr>
        <w:t>d</w:t>
      </w:r>
      <w:r w:rsidRPr="00A975FD">
        <w:rPr>
          <w:rFonts w:ascii="Calibri" w:hAnsi="Calibri" w:cs="Calibri"/>
          <w:sz w:val="24"/>
          <w:szCs w:val="24"/>
        </w:rPr>
        <w:t>ay</w:t>
      </w:r>
      <w:r w:rsidRPr="00A975FD">
        <w:rPr>
          <w:rFonts w:ascii="Calibri" w:hAnsi="Calibri" w:cs="Calibri"/>
          <w:spacing w:val="-7"/>
          <w:sz w:val="24"/>
          <w:szCs w:val="24"/>
        </w:rPr>
        <w:t xml:space="preserve"> </w:t>
      </w:r>
      <w:r w:rsidRPr="00A975FD">
        <w:rPr>
          <w:rFonts w:ascii="Calibri" w:hAnsi="Calibri" w:cs="Calibri"/>
          <w:spacing w:val="1"/>
          <w:sz w:val="24"/>
          <w:szCs w:val="24"/>
        </w:rPr>
        <w:t>fo</w:t>
      </w:r>
      <w:r w:rsidRPr="00A975FD">
        <w:rPr>
          <w:rFonts w:ascii="Calibri" w:hAnsi="Calibri" w:cs="Calibri"/>
          <w:sz w:val="24"/>
          <w:szCs w:val="24"/>
        </w:rPr>
        <w:t>r</w:t>
      </w:r>
      <w:r w:rsidRPr="00A975FD">
        <w:rPr>
          <w:rFonts w:ascii="Calibri" w:hAnsi="Calibri" w:cs="Calibri"/>
          <w:spacing w:val="-2"/>
          <w:sz w:val="24"/>
          <w:szCs w:val="24"/>
        </w:rPr>
        <w:t xml:space="preserve"> </w:t>
      </w:r>
      <w:r w:rsidRPr="00A975FD">
        <w:rPr>
          <w:rFonts w:ascii="Calibri" w:hAnsi="Calibri" w:cs="Calibri"/>
          <w:spacing w:val="1"/>
          <w:sz w:val="24"/>
          <w:szCs w:val="24"/>
        </w:rPr>
        <w:t>th</w:t>
      </w:r>
      <w:r w:rsidRPr="00A975FD">
        <w:rPr>
          <w:rFonts w:ascii="Calibri" w:hAnsi="Calibri" w:cs="Calibri"/>
          <w:sz w:val="24"/>
          <w:szCs w:val="24"/>
        </w:rPr>
        <w:t>e</w:t>
      </w:r>
      <w:r w:rsidRPr="00A975FD">
        <w:rPr>
          <w:rFonts w:ascii="Calibri" w:hAnsi="Calibri" w:cs="Calibri"/>
          <w:spacing w:val="-7"/>
          <w:sz w:val="24"/>
          <w:szCs w:val="24"/>
        </w:rPr>
        <w:t xml:space="preserve"> </w:t>
      </w:r>
      <w:r w:rsidRPr="00A975FD">
        <w:rPr>
          <w:rFonts w:ascii="Calibri" w:hAnsi="Calibri" w:cs="Calibri"/>
          <w:spacing w:val="1"/>
          <w:sz w:val="24"/>
          <w:szCs w:val="24"/>
        </w:rPr>
        <w:t>ne</w:t>
      </w:r>
      <w:r w:rsidRPr="00A975FD">
        <w:rPr>
          <w:rFonts w:ascii="Calibri" w:hAnsi="Calibri" w:cs="Calibri"/>
          <w:spacing w:val="-1"/>
          <w:sz w:val="24"/>
          <w:szCs w:val="24"/>
        </w:rPr>
        <w:t>x</w:t>
      </w:r>
      <w:r w:rsidRPr="00A975FD">
        <w:rPr>
          <w:rFonts w:ascii="Calibri" w:hAnsi="Calibri" w:cs="Calibri"/>
          <w:sz w:val="24"/>
          <w:szCs w:val="24"/>
        </w:rPr>
        <w:t>t</w:t>
      </w:r>
      <w:r w:rsidRPr="00A975FD">
        <w:rPr>
          <w:rFonts w:ascii="Calibri" w:hAnsi="Calibri" w:cs="Calibri"/>
          <w:spacing w:val="-2"/>
          <w:sz w:val="24"/>
          <w:szCs w:val="24"/>
        </w:rPr>
        <w:t xml:space="preserve"> </w:t>
      </w:r>
      <w:r w:rsidRPr="00A975FD">
        <w:rPr>
          <w:rFonts w:ascii="Calibri" w:hAnsi="Calibri" w:cs="Calibri"/>
          <w:sz w:val="24"/>
          <w:szCs w:val="24"/>
        </w:rPr>
        <w:t>2</w:t>
      </w:r>
      <w:r w:rsidRPr="00A975FD">
        <w:rPr>
          <w:rFonts w:ascii="Calibri" w:hAnsi="Calibri" w:cs="Calibri"/>
          <w:spacing w:val="-4"/>
          <w:sz w:val="24"/>
          <w:szCs w:val="24"/>
        </w:rPr>
        <w:t xml:space="preserve"> </w:t>
      </w:r>
      <w:r w:rsidRPr="00A975FD">
        <w:rPr>
          <w:rFonts w:ascii="Calibri" w:hAnsi="Calibri" w:cs="Calibri"/>
          <w:spacing w:val="1"/>
          <w:sz w:val="24"/>
          <w:szCs w:val="24"/>
        </w:rPr>
        <w:t>hou</w:t>
      </w:r>
      <w:r w:rsidRPr="00A975FD">
        <w:rPr>
          <w:rFonts w:ascii="Calibri" w:hAnsi="Calibri" w:cs="Calibri"/>
          <w:sz w:val="24"/>
          <w:szCs w:val="24"/>
        </w:rPr>
        <w:t>rs</w:t>
      </w:r>
      <w:r w:rsidRPr="00A975FD">
        <w:rPr>
          <w:rFonts w:ascii="Calibri" w:hAnsi="Calibri" w:cs="Calibri"/>
          <w:spacing w:val="-4"/>
          <w:sz w:val="24"/>
          <w:szCs w:val="24"/>
        </w:rPr>
        <w:t xml:space="preserve"> </w:t>
      </w:r>
      <w:r w:rsidRPr="00A975FD">
        <w:rPr>
          <w:rFonts w:ascii="Calibri" w:hAnsi="Calibri" w:cs="Calibri"/>
          <w:spacing w:val="-1"/>
          <w:sz w:val="24"/>
          <w:szCs w:val="24"/>
        </w:rPr>
        <w:t>t</w:t>
      </w:r>
      <w:r w:rsidRPr="00A975FD">
        <w:rPr>
          <w:rFonts w:ascii="Calibri" w:hAnsi="Calibri" w:cs="Calibri"/>
          <w:sz w:val="24"/>
          <w:szCs w:val="24"/>
        </w:rPr>
        <w:t>o</w:t>
      </w:r>
      <w:r w:rsidRPr="00A975FD">
        <w:rPr>
          <w:rFonts w:ascii="Calibri" w:hAnsi="Calibri" w:cs="Calibri"/>
          <w:spacing w:val="-2"/>
          <w:sz w:val="24"/>
          <w:szCs w:val="24"/>
        </w:rPr>
        <w:t xml:space="preserve"> </w:t>
      </w:r>
      <w:r w:rsidRPr="00A975FD">
        <w:rPr>
          <w:rFonts w:ascii="Calibri" w:hAnsi="Calibri" w:cs="Calibri"/>
          <w:spacing w:val="-3"/>
          <w:sz w:val="24"/>
          <w:szCs w:val="24"/>
        </w:rPr>
        <w:t>s</w:t>
      </w:r>
      <w:r w:rsidRPr="00A975FD">
        <w:rPr>
          <w:rFonts w:ascii="Calibri" w:hAnsi="Calibri" w:cs="Calibri"/>
          <w:spacing w:val="1"/>
          <w:sz w:val="24"/>
          <w:szCs w:val="24"/>
        </w:rPr>
        <w:t>h</w:t>
      </w:r>
      <w:r w:rsidRPr="00A975FD">
        <w:rPr>
          <w:rFonts w:ascii="Calibri" w:hAnsi="Calibri" w:cs="Calibri"/>
          <w:sz w:val="24"/>
          <w:szCs w:val="24"/>
        </w:rPr>
        <w:t>are</w:t>
      </w:r>
      <w:r w:rsidRPr="00A975FD">
        <w:rPr>
          <w:rFonts w:ascii="Calibri" w:hAnsi="Calibri" w:cs="Calibri"/>
          <w:spacing w:val="-1"/>
          <w:sz w:val="24"/>
          <w:szCs w:val="24"/>
        </w:rPr>
        <w:t xml:space="preserve"> w</w:t>
      </w:r>
      <w:r w:rsidRPr="00A975FD">
        <w:rPr>
          <w:rFonts w:ascii="Calibri" w:hAnsi="Calibri" w:cs="Calibri"/>
          <w:spacing w:val="1"/>
          <w:sz w:val="24"/>
          <w:szCs w:val="24"/>
        </w:rPr>
        <w:t>h</w:t>
      </w:r>
      <w:r w:rsidRPr="00A975FD">
        <w:rPr>
          <w:rFonts w:ascii="Calibri" w:hAnsi="Calibri" w:cs="Calibri"/>
          <w:spacing w:val="-5"/>
          <w:sz w:val="24"/>
          <w:szCs w:val="24"/>
        </w:rPr>
        <w:t>a</w:t>
      </w:r>
      <w:r w:rsidRPr="00A975FD">
        <w:rPr>
          <w:rFonts w:ascii="Calibri" w:hAnsi="Calibri" w:cs="Calibri"/>
          <w:sz w:val="24"/>
          <w:szCs w:val="24"/>
        </w:rPr>
        <w:t>t</w:t>
      </w:r>
      <w:r w:rsidRPr="00A975FD">
        <w:rPr>
          <w:rFonts w:ascii="Calibri" w:hAnsi="Calibri" w:cs="Calibri"/>
          <w:spacing w:val="-3"/>
          <w:sz w:val="24"/>
          <w:szCs w:val="24"/>
        </w:rPr>
        <w:t xml:space="preserve"> </w:t>
      </w:r>
      <w:r w:rsidRPr="00A975FD">
        <w:rPr>
          <w:rFonts w:ascii="Calibri" w:hAnsi="Calibri" w:cs="Calibri"/>
          <w:spacing w:val="-1"/>
          <w:sz w:val="24"/>
          <w:szCs w:val="24"/>
        </w:rPr>
        <w:t>y</w:t>
      </w:r>
      <w:r w:rsidRPr="00A975FD">
        <w:rPr>
          <w:rFonts w:ascii="Calibri" w:hAnsi="Calibri" w:cs="Calibri"/>
          <w:spacing w:val="-2"/>
          <w:sz w:val="24"/>
          <w:szCs w:val="24"/>
        </w:rPr>
        <w:t>o</w:t>
      </w:r>
      <w:r w:rsidRPr="00A975FD">
        <w:rPr>
          <w:rFonts w:ascii="Calibri" w:hAnsi="Calibri" w:cs="Calibri"/>
          <w:sz w:val="24"/>
          <w:szCs w:val="24"/>
        </w:rPr>
        <w:t>u</w:t>
      </w:r>
      <w:r w:rsidRPr="00A975FD">
        <w:rPr>
          <w:rFonts w:ascii="Calibri" w:hAnsi="Calibri" w:cs="Calibri"/>
          <w:spacing w:val="1"/>
          <w:sz w:val="24"/>
          <w:szCs w:val="24"/>
        </w:rPr>
        <w:t xml:space="preserve"> </w:t>
      </w:r>
      <w:r w:rsidRPr="00A975FD">
        <w:rPr>
          <w:rFonts w:ascii="Calibri" w:hAnsi="Calibri" w:cs="Calibri"/>
          <w:spacing w:val="-1"/>
          <w:sz w:val="24"/>
          <w:szCs w:val="24"/>
        </w:rPr>
        <w:t>k</w:t>
      </w:r>
      <w:r w:rsidRPr="00A975FD">
        <w:rPr>
          <w:rFonts w:ascii="Calibri" w:hAnsi="Calibri" w:cs="Calibri"/>
          <w:spacing w:val="1"/>
          <w:sz w:val="24"/>
          <w:szCs w:val="24"/>
        </w:rPr>
        <w:t>no</w:t>
      </w:r>
      <w:r w:rsidRPr="00A975FD">
        <w:rPr>
          <w:rFonts w:ascii="Calibri" w:hAnsi="Calibri" w:cs="Calibri"/>
          <w:spacing w:val="-1"/>
          <w:sz w:val="24"/>
          <w:szCs w:val="24"/>
        </w:rPr>
        <w:t>w</w:t>
      </w:r>
      <w:r w:rsidRPr="00A975FD">
        <w:rPr>
          <w:rFonts w:ascii="Calibri" w:hAnsi="Calibri" w:cs="Calibri"/>
          <w:sz w:val="24"/>
          <w:szCs w:val="24"/>
        </w:rPr>
        <w:t xml:space="preserve">, </w:t>
      </w:r>
      <w:r w:rsidRPr="00A975FD">
        <w:rPr>
          <w:rFonts w:ascii="Calibri" w:hAnsi="Calibri" w:cs="Calibri"/>
          <w:spacing w:val="-1"/>
          <w:sz w:val="24"/>
          <w:szCs w:val="24"/>
        </w:rPr>
        <w:t>c</w:t>
      </w:r>
      <w:r w:rsidRPr="00A975FD">
        <w:rPr>
          <w:rFonts w:ascii="Calibri" w:hAnsi="Calibri" w:cs="Calibri"/>
          <w:sz w:val="24"/>
          <w:szCs w:val="24"/>
        </w:rPr>
        <w:t>an</w:t>
      </w:r>
      <w:r w:rsidRPr="00A975FD">
        <w:rPr>
          <w:rFonts w:ascii="Calibri" w:hAnsi="Calibri" w:cs="Calibri"/>
          <w:spacing w:val="1"/>
          <w:sz w:val="24"/>
          <w:szCs w:val="24"/>
        </w:rPr>
        <w:t xml:space="preserve"> d</w:t>
      </w:r>
      <w:r w:rsidRPr="00A975FD">
        <w:rPr>
          <w:rFonts w:ascii="Calibri" w:hAnsi="Calibri" w:cs="Calibri"/>
          <w:sz w:val="24"/>
          <w:szCs w:val="24"/>
        </w:rPr>
        <w:t>o</w:t>
      </w:r>
      <w:r w:rsidRPr="00A975FD">
        <w:rPr>
          <w:rFonts w:ascii="Calibri" w:hAnsi="Calibri" w:cs="Calibri"/>
          <w:spacing w:val="-1"/>
          <w:sz w:val="24"/>
          <w:szCs w:val="24"/>
        </w:rPr>
        <w:t xml:space="preserve"> </w:t>
      </w:r>
      <w:r w:rsidRPr="00A975FD">
        <w:rPr>
          <w:rFonts w:ascii="Calibri" w:hAnsi="Calibri" w:cs="Calibri"/>
          <w:spacing w:val="-2"/>
          <w:sz w:val="24"/>
          <w:szCs w:val="24"/>
        </w:rPr>
        <w:t>a</w:t>
      </w:r>
      <w:r w:rsidRPr="00A975FD">
        <w:rPr>
          <w:rFonts w:ascii="Calibri" w:hAnsi="Calibri" w:cs="Calibri"/>
          <w:spacing w:val="1"/>
          <w:sz w:val="24"/>
          <w:szCs w:val="24"/>
        </w:rPr>
        <w:t>n</w:t>
      </w:r>
      <w:r w:rsidRPr="00A975FD">
        <w:rPr>
          <w:rFonts w:ascii="Calibri" w:hAnsi="Calibri" w:cs="Calibri"/>
          <w:sz w:val="24"/>
          <w:szCs w:val="24"/>
        </w:rPr>
        <w:t xml:space="preserve">d </w:t>
      </w:r>
      <w:r w:rsidRPr="00A975FD">
        <w:rPr>
          <w:rFonts w:ascii="Calibri" w:hAnsi="Calibri" w:cs="Calibri"/>
          <w:spacing w:val="1"/>
          <w:sz w:val="24"/>
          <w:szCs w:val="24"/>
        </w:rPr>
        <w:t>u</w:t>
      </w:r>
      <w:r w:rsidRPr="00A975FD">
        <w:rPr>
          <w:rFonts w:ascii="Calibri" w:hAnsi="Calibri" w:cs="Calibri"/>
          <w:spacing w:val="-1"/>
          <w:sz w:val="24"/>
          <w:szCs w:val="24"/>
        </w:rPr>
        <w:t>n</w:t>
      </w:r>
      <w:r w:rsidRPr="00A975FD">
        <w:rPr>
          <w:rFonts w:ascii="Calibri" w:hAnsi="Calibri" w:cs="Calibri"/>
          <w:spacing w:val="1"/>
          <w:sz w:val="24"/>
          <w:szCs w:val="24"/>
        </w:rPr>
        <w:t>de</w:t>
      </w:r>
      <w:r w:rsidRPr="00A975FD">
        <w:rPr>
          <w:rFonts w:ascii="Calibri" w:hAnsi="Calibri" w:cs="Calibri"/>
          <w:sz w:val="24"/>
          <w:szCs w:val="24"/>
        </w:rPr>
        <w:t>rs</w:t>
      </w:r>
      <w:r w:rsidRPr="00A975FD">
        <w:rPr>
          <w:rFonts w:ascii="Calibri" w:hAnsi="Calibri" w:cs="Calibri"/>
          <w:spacing w:val="1"/>
          <w:sz w:val="24"/>
          <w:szCs w:val="24"/>
        </w:rPr>
        <w:t>t</w:t>
      </w:r>
      <w:r w:rsidRPr="00A975FD">
        <w:rPr>
          <w:rFonts w:ascii="Calibri" w:hAnsi="Calibri" w:cs="Calibri"/>
          <w:spacing w:val="-2"/>
          <w:sz w:val="24"/>
          <w:szCs w:val="24"/>
        </w:rPr>
        <w:t>a</w:t>
      </w:r>
      <w:r w:rsidRPr="00A975FD">
        <w:rPr>
          <w:rFonts w:ascii="Calibri" w:hAnsi="Calibri" w:cs="Calibri"/>
          <w:spacing w:val="1"/>
          <w:sz w:val="24"/>
          <w:szCs w:val="24"/>
        </w:rPr>
        <w:t>n</w:t>
      </w:r>
      <w:r w:rsidRPr="00A975FD">
        <w:rPr>
          <w:rFonts w:ascii="Calibri" w:hAnsi="Calibri" w:cs="Calibri"/>
          <w:sz w:val="24"/>
          <w:szCs w:val="24"/>
        </w:rPr>
        <w:t>d</w:t>
      </w:r>
      <w:r w:rsidRPr="00A975FD">
        <w:rPr>
          <w:rFonts w:ascii="Calibri" w:hAnsi="Calibri" w:cs="Calibri"/>
          <w:spacing w:val="-9"/>
          <w:sz w:val="24"/>
          <w:szCs w:val="24"/>
        </w:rPr>
        <w:t xml:space="preserve"> </w:t>
      </w:r>
      <w:r w:rsidRPr="00A975FD">
        <w:rPr>
          <w:rFonts w:ascii="Calibri" w:hAnsi="Calibri" w:cs="Calibri"/>
          <w:spacing w:val="-5"/>
          <w:sz w:val="24"/>
          <w:szCs w:val="24"/>
        </w:rPr>
        <w:t>a</w:t>
      </w:r>
      <w:r w:rsidRPr="00A975FD">
        <w:rPr>
          <w:rFonts w:ascii="Calibri" w:hAnsi="Calibri" w:cs="Calibri"/>
          <w:spacing w:val="1"/>
          <w:sz w:val="24"/>
          <w:szCs w:val="24"/>
        </w:rPr>
        <w:t>bou</w:t>
      </w:r>
      <w:r w:rsidRPr="00A975FD">
        <w:rPr>
          <w:rFonts w:ascii="Calibri" w:hAnsi="Calibri" w:cs="Calibri"/>
          <w:sz w:val="24"/>
          <w:szCs w:val="24"/>
        </w:rPr>
        <w:t>t</w:t>
      </w:r>
      <w:r w:rsidRPr="00A975FD">
        <w:rPr>
          <w:rFonts w:ascii="Calibri" w:hAnsi="Calibri" w:cs="Calibri"/>
          <w:spacing w:val="-1"/>
          <w:sz w:val="24"/>
          <w:szCs w:val="24"/>
        </w:rPr>
        <w:t xml:space="preserve"> </w:t>
      </w:r>
      <w:r w:rsidRPr="00A975FD">
        <w:rPr>
          <w:rFonts w:ascii="Calibri" w:hAnsi="Calibri" w:cs="Calibri"/>
          <w:spacing w:val="1"/>
          <w:sz w:val="24"/>
          <w:szCs w:val="24"/>
        </w:rPr>
        <w:t>the</w:t>
      </w:r>
      <w:r w:rsidRPr="00A975FD">
        <w:rPr>
          <w:rFonts w:ascii="Calibri" w:hAnsi="Calibri" w:cs="Calibri"/>
          <w:spacing w:val="-2"/>
          <w:sz w:val="24"/>
          <w:szCs w:val="24"/>
        </w:rPr>
        <w:t>a</w:t>
      </w:r>
      <w:r w:rsidRPr="00A975FD">
        <w:rPr>
          <w:rFonts w:ascii="Calibri" w:hAnsi="Calibri" w:cs="Calibri"/>
          <w:spacing w:val="1"/>
          <w:sz w:val="24"/>
          <w:szCs w:val="24"/>
        </w:rPr>
        <w:t>te</w:t>
      </w:r>
      <w:r w:rsidRPr="00A975FD">
        <w:rPr>
          <w:rFonts w:ascii="Calibri" w:hAnsi="Calibri" w:cs="Calibri"/>
          <w:sz w:val="24"/>
          <w:szCs w:val="24"/>
        </w:rPr>
        <w:t>r.</w:t>
      </w:r>
    </w:p>
    <w:p w:rsidR="00A975FD" w:rsidRPr="00A975FD" w:rsidRDefault="00A975FD" w:rsidP="00A975FD">
      <w:pPr>
        <w:widowControl w:val="0"/>
        <w:autoSpaceDE w:val="0"/>
        <w:autoSpaceDN w:val="0"/>
        <w:adjustRightInd w:val="0"/>
        <w:spacing w:before="13" w:after="0" w:line="280" w:lineRule="exact"/>
        <w:ind w:right="-20"/>
        <w:rPr>
          <w:rFonts w:ascii="Calibri" w:hAnsi="Calibri" w:cs="Calibri"/>
          <w:sz w:val="20"/>
          <w:szCs w:val="20"/>
        </w:rPr>
      </w:pPr>
    </w:p>
    <w:p w:rsidR="00A975FD" w:rsidRPr="00A975FD" w:rsidRDefault="00A975FD" w:rsidP="00A975FD">
      <w:pPr>
        <w:widowControl w:val="0"/>
        <w:autoSpaceDE w:val="0"/>
        <w:autoSpaceDN w:val="0"/>
        <w:adjustRightInd w:val="0"/>
        <w:spacing w:after="0" w:line="240" w:lineRule="auto"/>
        <w:ind w:right="-20"/>
        <w:rPr>
          <w:rFonts w:ascii="Calibri" w:hAnsi="Calibri" w:cs="Calibri"/>
          <w:sz w:val="24"/>
          <w:szCs w:val="24"/>
        </w:rPr>
      </w:pPr>
      <w:r w:rsidRPr="00A975FD">
        <w:rPr>
          <w:rFonts w:ascii="Calibri" w:hAnsi="Calibri" w:cs="Calibri"/>
          <w:sz w:val="24"/>
          <w:szCs w:val="24"/>
        </w:rPr>
        <w:t xml:space="preserve">As </w:t>
      </w:r>
      <w:r w:rsidRPr="00A975FD">
        <w:rPr>
          <w:rFonts w:ascii="Calibri" w:hAnsi="Calibri" w:cs="Calibri"/>
          <w:spacing w:val="1"/>
          <w:sz w:val="24"/>
          <w:szCs w:val="24"/>
        </w:rPr>
        <w:t>the</w:t>
      </w:r>
      <w:r w:rsidRPr="00A975FD">
        <w:rPr>
          <w:rFonts w:ascii="Calibri" w:hAnsi="Calibri" w:cs="Calibri"/>
          <w:sz w:val="24"/>
          <w:szCs w:val="24"/>
        </w:rPr>
        <w:t>a</w:t>
      </w:r>
      <w:r w:rsidRPr="00A975FD">
        <w:rPr>
          <w:rFonts w:ascii="Calibri" w:hAnsi="Calibri" w:cs="Calibri"/>
          <w:spacing w:val="1"/>
          <w:sz w:val="24"/>
          <w:szCs w:val="24"/>
        </w:rPr>
        <w:t>t</w:t>
      </w:r>
      <w:r w:rsidRPr="00A975FD">
        <w:rPr>
          <w:rFonts w:ascii="Calibri" w:hAnsi="Calibri" w:cs="Calibri"/>
          <w:spacing w:val="-4"/>
          <w:sz w:val="24"/>
          <w:szCs w:val="24"/>
        </w:rPr>
        <w:t>e</w:t>
      </w:r>
      <w:r w:rsidRPr="00A975FD">
        <w:rPr>
          <w:rFonts w:ascii="Calibri" w:hAnsi="Calibri" w:cs="Calibri"/>
          <w:sz w:val="24"/>
          <w:szCs w:val="24"/>
        </w:rPr>
        <w:t>r</w:t>
      </w:r>
      <w:r w:rsidRPr="00A975FD">
        <w:rPr>
          <w:rFonts w:ascii="Calibri" w:hAnsi="Calibri" w:cs="Calibri"/>
          <w:spacing w:val="-6"/>
          <w:sz w:val="24"/>
          <w:szCs w:val="24"/>
        </w:rPr>
        <w:t xml:space="preserve"> </w:t>
      </w:r>
      <w:r w:rsidRPr="00A975FD">
        <w:rPr>
          <w:rFonts w:ascii="Calibri" w:hAnsi="Calibri" w:cs="Calibri"/>
          <w:sz w:val="24"/>
          <w:szCs w:val="24"/>
        </w:rPr>
        <w:t>a</w:t>
      </w:r>
      <w:r w:rsidRPr="00A975FD">
        <w:rPr>
          <w:rFonts w:ascii="Calibri" w:hAnsi="Calibri" w:cs="Calibri"/>
          <w:spacing w:val="-2"/>
          <w:sz w:val="24"/>
          <w:szCs w:val="24"/>
        </w:rPr>
        <w:t>r</w:t>
      </w:r>
      <w:r w:rsidRPr="00A975FD">
        <w:rPr>
          <w:rFonts w:ascii="Calibri" w:hAnsi="Calibri" w:cs="Calibri"/>
          <w:spacing w:val="1"/>
          <w:sz w:val="24"/>
          <w:szCs w:val="24"/>
        </w:rPr>
        <w:t>t</w:t>
      </w:r>
      <w:r w:rsidRPr="00A975FD">
        <w:rPr>
          <w:rFonts w:ascii="Calibri" w:hAnsi="Calibri" w:cs="Calibri"/>
          <w:sz w:val="24"/>
          <w:szCs w:val="24"/>
        </w:rPr>
        <w:t>is</w:t>
      </w:r>
      <w:r w:rsidRPr="00A975FD">
        <w:rPr>
          <w:rFonts w:ascii="Calibri" w:hAnsi="Calibri" w:cs="Calibri"/>
          <w:spacing w:val="1"/>
          <w:sz w:val="24"/>
          <w:szCs w:val="24"/>
        </w:rPr>
        <w:t>t</w:t>
      </w:r>
      <w:r w:rsidRPr="00A975FD">
        <w:rPr>
          <w:rFonts w:ascii="Calibri" w:hAnsi="Calibri" w:cs="Calibri"/>
          <w:sz w:val="24"/>
          <w:szCs w:val="24"/>
        </w:rPr>
        <w:t>s</w:t>
      </w:r>
      <w:r w:rsidRPr="00A975FD">
        <w:rPr>
          <w:rFonts w:ascii="Calibri" w:hAnsi="Calibri" w:cs="Calibri"/>
          <w:spacing w:val="-6"/>
          <w:sz w:val="24"/>
          <w:szCs w:val="24"/>
        </w:rPr>
        <w:t xml:space="preserve"> </w:t>
      </w:r>
      <w:r w:rsidRPr="00A975FD">
        <w:rPr>
          <w:rFonts w:ascii="Calibri" w:hAnsi="Calibri" w:cs="Calibri"/>
          <w:spacing w:val="-1"/>
          <w:sz w:val="24"/>
          <w:szCs w:val="24"/>
        </w:rPr>
        <w:t>y</w:t>
      </w:r>
      <w:r w:rsidRPr="00A975FD">
        <w:rPr>
          <w:rFonts w:ascii="Calibri" w:hAnsi="Calibri" w:cs="Calibri"/>
          <w:spacing w:val="-4"/>
          <w:sz w:val="24"/>
          <w:szCs w:val="24"/>
        </w:rPr>
        <w:t>o</w:t>
      </w:r>
      <w:r w:rsidRPr="00A975FD">
        <w:rPr>
          <w:rFonts w:ascii="Calibri" w:hAnsi="Calibri" w:cs="Calibri"/>
          <w:sz w:val="24"/>
          <w:szCs w:val="24"/>
        </w:rPr>
        <w:t>u</w:t>
      </w:r>
      <w:r w:rsidRPr="00A975FD">
        <w:rPr>
          <w:rFonts w:ascii="Calibri" w:hAnsi="Calibri" w:cs="Calibri"/>
          <w:spacing w:val="1"/>
          <w:sz w:val="24"/>
          <w:szCs w:val="24"/>
        </w:rPr>
        <w:t xml:space="preserve"> </w:t>
      </w:r>
      <w:r w:rsidRPr="00A975FD">
        <w:rPr>
          <w:rFonts w:ascii="Calibri" w:hAnsi="Calibri" w:cs="Calibri"/>
          <w:spacing w:val="-1"/>
          <w:sz w:val="24"/>
          <w:szCs w:val="24"/>
        </w:rPr>
        <w:t>w</w:t>
      </w:r>
      <w:r w:rsidRPr="00A975FD">
        <w:rPr>
          <w:rFonts w:ascii="Calibri" w:hAnsi="Calibri" w:cs="Calibri"/>
          <w:sz w:val="24"/>
          <w:szCs w:val="24"/>
        </w:rPr>
        <w:t>i</w:t>
      </w:r>
      <w:r w:rsidRPr="00A975FD">
        <w:rPr>
          <w:rFonts w:ascii="Calibri" w:hAnsi="Calibri" w:cs="Calibri"/>
          <w:spacing w:val="-2"/>
          <w:sz w:val="24"/>
          <w:szCs w:val="24"/>
        </w:rPr>
        <w:t>l</w:t>
      </w:r>
      <w:r w:rsidRPr="00A975FD">
        <w:rPr>
          <w:rFonts w:ascii="Calibri" w:hAnsi="Calibri" w:cs="Calibri"/>
          <w:sz w:val="24"/>
          <w:szCs w:val="24"/>
        </w:rPr>
        <w:t>l</w:t>
      </w:r>
      <w:r w:rsidRPr="00A975FD">
        <w:rPr>
          <w:rFonts w:ascii="Calibri" w:hAnsi="Calibri" w:cs="Calibri"/>
          <w:spacing w:val="-1"/>
          <w:sz w:val="24"/>
          <w:szCs w:val="24"/>
        </w:rPr>
        <w:t xml:space="preserve"> </w:t>
      </w:r>
      <w:r w:rsidRPr="00A975FD">
        <w:rPr>
          <w:rFonts w:ascii="Calibri" w:hAnsi="Calibri" w:cs="Calibri"/>
          <w:spacing w:val="1"/>
          <w:sz w:val="24"/>
          <w:szCs w:val="24"/>
        </w:rPr>
        <w:t>e</w:t>
      </w:r>
      <w:r w:rsidRPr="00A975FD">
        <w:rPr>
          <w:rFonts w:ascii="Calibri" w:hAnsi="Calibri" w:cs="Calibri"/>
          <w:spacing w:val="-1"/>
          <w:sz w:val="24"/>
          <w:szCs w:val="24"/>
        </w:rPr>
        <w:t>x</w:t>
      </w:r>
      <w:r w:rsidRPr="00A975FD">
        <w:rPr>
          <w:rFonts w:ascii="Calibri" w:hAnsi="Calibri" w:cs="Calibri"/>
          <w:spacing w:val="1"/>
          <w:sz w:val="24"/>
          <w:szCs w:val="24"/>
        </w:rPr>
        <w:t>p</w:t>
      </w:r>
      <w:r w:rsidRPr="00A975FD">
        <w:rPr>
          <w:rFonts w:ascii="Calibri" w:hAnsi="Calibri" w:cs="Calibri"/>
          <w:sz w:val="24"/>
          <w:szCs w:val="24"/>
        </w:rPr>
        <w:t>eri</w:t>
      </w:r>
      <w:r w:rsidRPr="00A975FD">
        <w:rPr>
          <w:rFonts w:ascii="Calibri" w:hAnsi="Calibri" w:cs="Calibri"/>
          <w:spacing w:val="-2"/>
          <w:sz w:val="24"/>
          <w:szCs w:val="24"/>
        </w:rPr>
        <w:t>e</w:t>
      </w:r>
      <w:r w:rsidRPr="00A975FD">
        <w:rPr>
          <w:rFonts w:ascii="Calibri" w:hAnsi="Calibri" w:cs="Calibri"/>
          <w:spacing w:val="1"/>
          <w:sz w:val="24"/>
          <w:szCs w:val="24"/>
        </w:rPr>
        <w:t>n</w:t>
      </w:r>
      <w:r w:rsidRPr="00A975FD">
        <w:rPr>
          <w:rFonts w:ascii="Calibri" w:hAnsi="Calibri" w:cs="Calibri"/>
          <w:spacing w:val="-1"/>
          <w:sz w:val="24"/>
          <w:szCs w:val="24"/>
        </w:rPr>
        <w:t>c</w:t>
      </w:r>
      <w:r w:rsidRPr="00A975FD">
        <w:rPr>
          <w:rFonts w:ascii="Calibri" w:hAnsi="Calibri" w:cs="Calibri"/>
          <w:sz w:val="24"/>
          <w:szCs w:val="24"/>
        </w:rPr>
        <w:t>e</w:t>
      </w:r>
      <w:r w:rsidRPr="00A975FD">
        <w:rPr>
          <w:rFonts w:ascii="Calibri" w:hAnsi="Calibri" w:cs="Calibri"/>
          <w:spacing w:val="-15"/>
          <w:sz w:val="24"/>
          <w:szCs w:val="24"/>
        </w:rPr>
        <w:t xml:space="preserve"> </w:t>
      </w:r>
      <w:r w:rsidRPr="00A975FD">
        <w:rPr>
          <w:rFonts w:ascii="Calibri" w:hAnsi="Calibri" w:cs="Calibri"/>
          <w:spacing w:val="1"/>
          <w:sz w:val="24"/>
          <w:szCs w:val="24"/>
        </w:rPr>
        <w:t>d</w:t>
      </w:r>
      <w:r w:rsidRPr="00A975FD">
        <w:rPr>
          <w:rFonts w:ascii="Calibri" w:hAnsi="Calibri" w:cs="Calibri"/>
          <w:spacing w:val="-2"/>
          <w:sz w:val="24"/>
          <w:szCs w:val="24"/>
        </w:rPr>
        <w:t>i</w:t>
      </w:r>
      <w:r w:rsidRPr="00A975FD">
        <w:rPr>
          <w:rFonts w:ascii="Calibri" w:hAnsi="Calibri" w:cs="Calibri"/>
          <w:spacing w:val="1"/>
          <w:sz w:val="24"/>
          <w:szCs w:val="24"/>
        </w:rPr>
        <w:t>ffe</w:t>
      </w:r>
      <w:r w:rsidRPr="00A975FD">
        <w:rPr>
          <w:rFonts w:ascii="Calibri" w:hAnsi="Calibri" w:cs="Calibri"/>
          <w:sz w:val="24"/>
          <w:szCs w:val="24"/>
        </w:rPr>
        <w:t>r</w:t>
      </w:r>
      <w:r w:rsidRPr="00A975FD">
        <w:rPr>
          <w:rFonts w:ascii="Calibri" w:hAnsi="Calibri" w:cs="Calibri"/>
          <w:spacing w:val="-2"/>
          <w:sz w:val="24"/>
          <w:szCs w:val="24"/>
        </w:rPr>
        <w:t>e</w:t>
      </w:r>
      <w:r w:rsidRPr="00A975FD">
        <w:rPr>
          <w:rFonts w:ascii="Calibri" w:hAnsi="Calibri" w:cs="Calibri"/>
          <w:spacing w:val="-1"/>
          <w:sz w:val="24"/>
          <w:szCs w:val="24"/>
        </w:rPr>
        <w:t>n</w:t>
      </w:r>
      <w:r w:rsidRPr="00A975FD">
        <w:rPr>
          <w:rFonts w:ascii="Calibri" w:hAnsi="Calibri" w:cs="Calibri"/>
          <w:sz w:val="24"/>
          <w:szCs w:val="24"/>
        </w:rPr>
        <w:t>t</w:t>
      </w:r>
      <w:r w:rsidRPr="00A975FD">
        <w:rPr>
          <w:rFonts w:ascii="Calibri" w:hAnsi="Calibri" w:cs="Calibri"/>
          <w:spacing w:val="-10"/>
          <w:sz w:val="24"/>
          <w:szCs w:val="24"/>
        </w:rPr>
        <w:t xml:space="preserve"> </w:t>
      </w:r>
      <w:r w:rsidRPr="00A975FD">
        <w:rPr>
          <w:rFonts w:ascii="Calibri" w:hAnsi="Calibri" w:cs="Calibri"/>
          <w:spacing w:val="-1"/>
          <w:sz w:val="24"/>
          <w:szCs w:val="24"/>
        </w:rPr>
        <w:t>th</w:t>
      </w:r>
      <w:r w:rsidRPr="00A975FD">
        <w:rPr>
          <w:rFonts w:ascii="Calibri" w:hAnsi="Calibri" w:cs="Calibri"/>
          <w:spacing w:val="1"/>
          <w:sz w:val="24"/>
          <w:szCs w:val="24"/>
        </w:rPr>
        <w:t>e</w:t>
      </w:r>
      <w:r w:rsidRPr="00A975FD">
        <w:rPr>
          <w:rFonts w:ascii="Calibri" w:hAnsi="Calibri" w:cs="Calibri"/>
          <w:sz w:val="24"/>
          <w:szCs w:val="24"/>
        </w:rPr>
        <w:t>a</w:t>
      </w:r>
      <w:r w:rsidRPr="00A975FD">
        <w:rPr>
          <w:rFonts w:ascii="Calibri" w:hAnsi="Calibri" w:cs="Calibri"/>
          <w:spacing w:val="1"/>
          <w:sz w:val="24"/>
          <w:szCs w:val="24"/>
        </w:rPr>
        <w:t>t</w:t>
      </w:r>
      <w:r w:rsidRPr="00A975FD">
        <w:rPr>
          <w:rFonts w:ascii="Calibri" w:hAnsi="Calibri" w:cs="Calibri"/>
          <w:sz w:val="24"/>
          <w:szCs w:val="24"/>
        </w:rPr>
        <w:t>ri</w:t>
      </w:r>
      <w:r w:rsidRPr="00A975FD">
        <w:rPr>
          <w:rFonts w:ascii="Calibri" w:hAnsi="Calibri" w:cs="Calibri"/>
          <w:spacing w:val="-1"/>
          <w:sz w:val="24"/>
          <w:szCs w:val="24"/>
        </w:rPr>
        <w:t>c</w:t>
      </w:r>
      <w:r w:rsidRPr="00A975FD">
        <w:rPr>
          <w:rFonts w:ascii="Calibri" w:hAnsi="Calibri" w:cs="Calibri"/>
          <w:sz w:val="24"/>
          <w:szCs w:val="24"/>
        </w:rPr>
        <w:t>al</w:t>
      </w:r>
      <w:r w:rsidRPr="00A975FD">
        <w:rPr>
          <w:rFonts w:ascii="Calibri" w:hAnsi="Calibri" w:cs="Calibri"/>
          <w:spacing w:val="-7"/>
          <w:sz w:val="24"/>
          <w:szCs w:val="24"/>
        </w:rPr>
        <w:t xml:space="preserve"> </w:t>
      </w:r>
      <w:r w:rsidRPr="00A975FD">
        <w:rPr>
          <w:rFonts w:ascii="Calibri" w:hAnsi="Calibri" w:cs="Calibri"/>
          <w:spacing w:val="-2"/>
          <w:sz w:val="24"/>
          <w:szCs w:val="24"/>
        </w:rPr>
        <w:t>r</w:t>
      </w:r>
      <w:r w:rsidRPr="00A975FD">
        <w:rPr>
          <w:rFonts w:ascii="Calibri" w:hAnsi="Calibri" w:cs="Calibri"/>
          <w:spacing w:val="1"/>
          <w:sz w:val="24"/>
          <w:szCs w:val="24"/>
        </w:rPr>
        <w:t>o</w:t>
      </w:r>
      <w:r w:rsidRPr="00A975FD">
        <w:rPr>
          <w:rFonts w:ascii="Calibri" w:hAnsi="Calibri" w:cs="Calibri"/>
          <w:sz w:val="24"/>
          <w:szCs w:val="24"/>
        </w:rPr>
        <w:t>l</w:t>
      </w:r>
      <w:r w:rsidRPr="00A975FD">
        <w:rPr>
          <w:rFonts w:ascii="Calibri" w:hAnsi="Calibri" w:cs="Calibri"/>
          <w:spacing w:val="1"/>
          <w:sz w:val="24"/>
          <w:szCs w:val="24"/>
        </w:rPr>
        <w:t>e</w:t>
      </w:r>
      <w:r w:rsidRPr="00A975FD">
        <w:rPr>
          <w:rFonts w:ascii="Calibri" w:hAnsi="Calibri" w:cs="Calibri"/>
          <w:sz w:val="24"/>
          <w:szCs w:val="24"/>
        </w:rPr>
        <w:t>s.</w:t>
      </w:r>
    </w:p>
    <w:p w:rsidR="00A975FD" w:rsidRPr="00A975FD" w:rsidRDefault="00A975FD" w:rsidP="00A975FD">
      <w:pPr>
        <w:widowControl w:val="0"/>
        <w:autoSpaceDE w:val="0"/>
        <w:autoSpaceDN w:val="0"/>
        <w:adjustRightInd w:val="0"/>
        <w:spacing w:before="12" w:after="0" w:line="240" w:lineRule="auto"/>
        <w:ind w:right="-20"/>
        <w:rPr>
          <w:rFonts w:ascii="Calibri" w:hAnsi="Calibri" w:cs="Calibri"/>
          <w:sz w:val="24"/>
          <w:szCs w:val="24"/>
        </w:rPr>
      </w:pPr>
      <w:r w:rsidRPr="00A975FD">
        <w:rPr>
          <w:rFonts w:ascii="Times New Roman" w:hAnsi="Times New Roman"/>
          <w:w w:val="130"/>
          <w:sz w:val="24"/>
          <w:szCs w:val="24"/>
        </w:rPr>
        <w:t>•</w:t>
      </w:r>
      <w:r w:rsidRPr="00A975FD">
        <w:rPr>
          <w:rFonts w:ascii="Times New Roman" w:hAnsi="Times New Roman"/>
          <w:spacing w:val="26"/>
          <w:w w:val="130"/>
          <w:sz w:val="24"/>
          <w:szCs w:val="24"/>
        </w:rPr>
        <w:t xml:space="preserve"> </w:t>
      </w:r>
      <w:r w:rsidRPr="00A975FD">
        <w:rPr>
          <w:rFonts w:ascii="Calibri" w:hAnsi="Calibri" w:cs="Calibri"/>
          <w:spacing w:val="1"/>
          <w:sz w:val="24"/>
          <w:szCs w:val="24"/>
        </w:rPr>
        <w:t>P</w:t>
      </w:r>
      <w:r w:rsidRPr="00A975FD">
        <w:rPr>
          <w:rFonts w:ascii="Calibri" w:hAnsi="Calibri" w:cs="Calibri"/>
          <w:sz w:val="24"/>
          <w:szCs w:val="24"/>
        </w:rPr>
        <w:t>art</w:t>
      </w:r>
      <w:r w:rsidRPr="00A975FD">
        <w:rPr>
          <w:rFonts w:ascii="Calibri" w:hAnsi="Calibri" w:cs="Calibri"/>
          <w:spacing w:val="-7"/>
          <w:sz w:val="24"/>
          <w:szCs w:val="24"/>
        </w:rPr>
        <w:t xml:space="preserve"> </w:t>
      </w:r>
      <w:r w:rsidRPr="00A975FD">
        <w:rPr>
          <w:rFonts w:ascii="Calibri" w:hAnsi="Calibri" w:cs="Calibri"/>
          <w:sz w:val="24"/>
          <w:szCs w:val="24"/>
        </w:rPr>
        <w:t>1</w:t>
      </w:r>
      <w:r w:rsidRPr="00A975FD">
        <w:rPr>
          <w:rFonts w:ascii="Calibri" w:hAnsi="Calibri" w:cs="Calibri"/>
          <w:spacing w:val="1"/>
          <w:sz w:val="24"/>
          <w:szCs w:val="24"/>
        </w:rPr>
        <w:t xml:space="preserve"> </w:t>
      </w:r>
      <w:r w:rsidRPr="00A975FD">
        <w:rPr>
          <w:rFonts w:ascii="Calibri" w:hAnsi="Calibri" w:cs="Calibri"/>
          <w:sz w:val="24"/>
          <w:szCs w:val="24"/>
        </w:rPr>
        <w:t>is</w:t>
      </w:r>
      <w:r w:rsidRPr="00A975FD">
        <w:rPr>
          <w:rFonts w:ascii="Calibri" w:hAnsi="Calibri" w:cs="Calibri"/>
          <w:spacing w:val="-2"/>
          <w:sz w:val="24"/>
          <w:szCs w:val="24"/>
        </w:rPr>
        <w:t xml:space="preserve"> </w:t>
      </w:r>
      <w:r w:rsidRPr="00A975FD">
        <w:rPr>
          <w:rFonts w:ascii="Calibri" w:hAnsi="Calibri" w:cs="Calibri"/>
          <w:sz w:val="24"/>
          <w:szCs w:val="24"/>
        </w:rPr>
        <w:t>a</w:t>
      </w:r>
      <w:r w:rsidRPr="00A975FD">
        <w:rPr>
          <w:rFonts w:ascii="Calibri" w:hAnsi="Calibri" w:cs="Calibri"/>
          <w:spacing w:val="1"/>
          <w:sz w:val="24"/>
          <w:szCs w:val="24"/>
        </w:rPr>
        <w:t xml:space="preserve"> pe</w:t>
      </w:r>
      <w:r w:rsidRPr="00A975FD">
        <w:rPr>
          <w:rFonts w:ascii="Calibri" w:hAnsi="Calibri" w:cs="Calibri"/>
          <w:spacing w:val="-2"/>
          <w:sz w:val="24"/>
          <w:szCs w:val="24"/>
        </w:rPr>
        <w:t>r</w:t>
      </w:r>
      <w:r w:rsidRPr="00A975FD">
        <w:rPr>
          <w:rFonts w:ascii="Calibri" w:hAnsi="Calibri" w:cs="Calibri"/>
          <w:spacing w:val="1"/>
          <w:sz w:val="24"/>
          <w:szCs w:val="24"/>
        </w:rPr>
        <w:t>fo</w:t>
      </w:r>
      <w:r w:rsidRPr="00A975FD">
        <w:rPr>
          <w:rFonts w:ascii="Calibri" w:hAnsi="Calibri" w:cs="Calibri"/>
          <w:sz w:val="24"/>
          <w:szCs w:val="24"/>
        </w:rPr>
        <w:t>rma</w:t>
      </w:r>
      <w:r w:rsidRPr="00A975FD">
        <w:rPr>
          <w:rFonts w:ascii="Calibri" w:hAnsi="Calibri" w:cs="Calibri"/>
          <w:spacing w:val="1"/>
          <w:sz w:val="24"/>
          <w:szCs w:val="24"/>
        </w:rPr>
        <w:t>n</w:t>
      </w:r>
      <w:r w:rsidRPr="00A975FD">
        <w:rPr>
          <w:rFonts w:ascii="Calibri" w:hAnsi="Calibri" w:cs="Calibri"/>
          <w:spacing w:val="-3"/>
          <w:sz w:val="24"/>
          <w:szCs w:val="24"/>
        </w:rPr>
        <w:t>c</w:t>
      </w:r>
      <w:r w:rsidRPr="00A975FD">
        <w:rPr>
          <w:rFonts w:ascii="Calibri" w:hAnsi="Calibri" w:cs="Calibri"/>
          <w:sz w:val="24"/>
          <w:szCs w:val="24"/>
        </w:rPr>
        <w:t>e</w:t>
      </w:r>
      <w:r w:rsidRPr="00A975FD">
        <w:rPr>
          <w:rFonts w:ascii="Calibri" w:hAnsi="Calibri" w:cs="Calibri"/>
          <w:spacing w:val="-18"/>
          <w:sz w:val="24"/>
          <w:szCs w:val="24"/>
        </w:rPr>
        <w:t xml:space="preserve"> </w:t>
      </w:r>
      <w:r w:rsidRPr="00A975FD">
        <w:rPr>
          <w:rFonts w:ascii="Calibri" w:hAnsi="Calibri" w:cs="Calibri"/>
          <w:spacing w:val="1"/>
          <w:sz w:val="24"/>
          <w:szCs w:val="24"/>
        </w:rPr>
        <w:t>t</w:t>
      </w:r>
      <w:r w:rsidRPr="00A975FD">
        <w:rPr>
          <w:rFonts w:ascii="Calibri" w:hAnsi="Calibri" w:cs="Calibri"/>
          <w:sz w:val="24"/>
          <w:szCs w:val="24"/>
        </w:rPr>
        <w:t>ask</w:t>
      </w:r>
      <w:r w:rsidRPr="00A975FD">
        <w:rPr>
          <w:rFonts w:ascii="Calibri" w:hAnsi="Calibri" w:cs="Calibri"/>
          <w:spacing w:val="-6"/>
          <w:sz w:val="24"/>
          <w:szCs w:val="24"/>
        </w:rPr>
        <w:t xml:space="preserve"> </w:t>
      </w:r>
      <w:r w:rsidRPr="00A975FD">
        <w:rPr>
          <w:rFonts w:ascii="Calibri" w:hAnsi="Calibri" w:cs="Calibri"/>
          <w:spacing w:val="-1"/>
          <w:sz w:val="24"/>
          <w:szCs w:val="24"/>
        </w:rPr>
        <w:t>w</w:t>
      </w:r>
      <w:r w:rsidRPr="00A975FD">
        <w:rPr>
          <w:rFonts w:ascii="Calibri" w:hAnsi="Calibri" w:cs="Calibri"/>
          <w:spacing w:val="1"/>
          <w:sz w:val="24"/>
          <w:szCs w:val="24"/>
        </w:rPr>
        <w:t>h</w:t>
      </w:r>
      <w:r w:rsidRPr="00A975FD">
        <w:rPr>
          <w:rFonts w:ascii="Calibri" w:hAnsi="Calibri" w:cs="Calibri"/>
          <w:sz w:val="24"/>
          <w:szCs w:val="24"/>
        </w:rPr>
        <w:t>ere</w:t>
      </w:r>
      <w:r w:rsidRPr="00A975FD">
        <w:rPr>
          <w:rFonts w:ascii="Calibri" w:hAnsi="Calibri" w:cs="Calibri"/>
          <w:spacing w:val="-9"/>
          <w:sz w:val="24"/>
          <w:szCs w:val="24"/>
        </w:rPr>
        <w:t xml:space="preserve"> </w:t>
      </w:r>
      <w:r w:rsidRPr="00A975FD">
        <w:rPr>
          <w:rFonts w:ascii="Calibri" w:hAnsi="Calibri" w:cs="Calibri"/>
          <w:spacing w:val="-1"/>
          <w:sz w:val="24"/>
          <w:szCs w:val="24"/>
        </w:rPr>
        <w:t>y</w:t>
      </w:r>
      <w:r w:rsidRPr="00A975FD">
        <w:rPr>
          <w:rFonts w:ascii="Calibri" w:hAnsi="Calibri" w:cs="Calibri"/>
          <w:spacing w:val="1"/>
          <w:sz w:val="24"/>
          <w:szCs w:val="24"/>
        </w:rPr>
        <w:t>o</w:t>
      </w:r>
      <w:r w:rsidRPr="00A975FD">
        <w:rPr>
          <w:rFonts w:ascii="Calibri" w:hAnsi="Calibri" w:cs="Calibri"/>
          <w:sz w:val="24"/>
          <w:szCs w:val="24"/>
        </w:rPr>
        <w:t>u</w:t>
      </w:r>
      <w:r w:rsidRPr="00A975FD">
        <w:rPr>
          <w:rFonts w:ascii="Calibri" w:hAnsi="Calibri" w:cs="Calibri"/>
          <w:spacing w:val="-1"/>
          <w:sz w:val="24"/>
          <w:szCs w:val="24"/>
        </w:rPr>
        <w:t xml:space="preserve"> w</w:t>
      </w:r>
      <w:r w:rsidRPr="00A975FD">
        <w:rPr>
          <w:rFonts w:ascii="Calibri" w:hAnsi="Calibri" w:cs="Calibri"/>
          <w:sz w:val="24"/>
          <w:szCs w:val="24"/>
        </w:rPr>
        <w:t>ill</w:t>
      </w:r>
      <w:r w:rsidRPr="00A975FD">
        <w:rPr>
          <w:rFonts w:ascii="Calibri" w:hAnsi="Calibri" w:cs="Calibri"/>
          <w:spacing w:val="-4"/>
          <w:sz w:val="24"/>
          <w:szCs w:val="24"/>
        </w:rPr>
        <w:t xml:space="preserve"> </w:t>
      </w:r>
      <w:r w:rsidRPr="00A975FD">
        <w:rPr>
          <w:rFonts w:ascii="Calibri" w:hAnsi="Calibri" w:cs="Calibri"/>
          <w:spacing w:val="1"/>
          <w:sz w:val="24"/>
          <w:szCs w:val="24"/>
        </w:rPr>
        <w:t>p</w:t>
      </w:r>
      <w:r w:rsidRPr="00A975FD">
        <w:rPr>
          <w:rFonts w:ascii="Calibri" w:hAnsi="Calibri" w:cs="Calibri"/>
          <w:sz w:val="24"/>
          <w:szCs w:val="24"/>
        </w:rPr>
        <w:t>a</w:t>
      </w:r>
      <w:r w:rsidRPr="00A975FD">
        <w:rPr>
          <w:rFonts w:ascii="Calibri" w:hAnsi="Calibri" w:cs="Calibri"/>
          <w:spacing w:val="-4"/>
          <w:sz w:val="24"/>
          <w:szCs w:val="24"/>
        </w:rPr>
        <w:t>r</w:t>
      </w:r>
      <w:r w:rsidRPr="00A975FD">
        <w:rPr>
          <w:rFonts w:ascii="Calibri" w:hAnsi="Calibri" w:cs="Calibri"/>
          <w:spacing w:val="1"/>
          <w:sz w:val="24"/>
          <w:szCs w:val="24"/>
        </w:rPr>
        <w:t>t</w:t>
      </w:r>
      <w:r w:rsidRPr="00A975FD">
        <w:rPr>
          <w:rFonts w:ascii="Calibri" w:hAnsi="Calibri" w:cs="Calibri"/>
          <w:sz w:val="24"/>
          <w:szCs w:val="24"/>
        </w:rPr>
        <w:t>i</w:t>
      </w:r>
      <w:r w:rsidRPr="00A975FD">
        <w:rPr>
          <w:rFonts w:ascii="Calibri" w:hAnsi="Calibri" w:cs="Calibri"/>
          <w:spacing w:val="-3"/>
          <w:sz w:val="24"/>
          <w:szCs w:val="24"/>
        </w:rPr>
        <w:t>c</w:t>
      </w:r>
      <w:r w:rsidRPr="00A975FD">
        <w:rPr>
          <w:rFonts w:ascii="Calibri" w:hAnsi="Calibri" w:cs="Calibri"/>
          <w:sz w:val="24"/>
          <w:szCs w:val="24"/>
        </w:rPr>
        <w:t>i</w:t>
      </w:r>
      <w:r w:rsidRPr="00A975FD">
        <w:rPr>
          <w:rFonts w:ascii="Calibri" w:hAnsi="Calibri" w:cs="Calibri"/>
          <w:spacing w:val="1"/>
          <w:sz w:val="24"/>
          <w:szCs w:val="24"/>
        </w:rPr>
        <w:t>p</w:t>
      </w:r>
      <w:r w:rsidRPr="00A975FD">
        <w:rPr>
          <w:rFonts w:ascii="Calibri" w:hAnsi="Calibri" w:cs="Calibri"/>
          <w:sz w:val="24"/>
          <w:szCs w:val="24"/>
        </w:rPr>
        <w:t>a</w:t>
      </w:r>
      <w:r w:rsidRPr="00A975FD">
        <w:rPr>
          <w:rFonts w:ascii="Calibri" w:hAnsi="Calibri" w:cs="Calibri"/>
          <w:spacing w:val="1"/>
          <w:sz w:val="24"/>
          <w:szCs w:val="24"/>
        </w:rPr>
        <w:t>t</w:t>
      </w:r>
      <w:r w:rsidRPr="00A975FD">
        <w:rPr>
          <w:rFonts w:ascii="Calibri" w:hAnsi="Calibri" w:cs="Calibri"/>
          <w:sz w:val="24"/>
          <w:szCs w:val="24"/>
        </w:rPr>
        <w:t>e</w:t>
      </w:r>
      <w:r w:rsidRPr="00A975FD">
        <w:rPr>
          <w:rFonts w:ascii="Calibri" w:hAnsi="Calibri" w:cs="Calibri"/>
          <w:spacing w:val="-11"/>
          <w:sz w:val="24"/>
          <w:szCs w:val="24"/>
        </w:rPr>
        <w:t xml:space="preserve"> </w:t>
      </w:r>
      <w:r w:rsidRPr="00A975FD">
        <w:rPr>
          <w:rFonts w:ascii="Calibri" w:hAnsi="Calibri" w:cs="Calibri"/>
          <w:sz w:val="24"/>
          <w:szCs w:val="24"/>
        </w:rPr>
        <w:t>as</w:t>
      </w:r>
      <w:r w:rsidRPr="00A975FD">
        <w:rPr>
          <w:rFonts w:ascii="Calibri" w:hAnsi="Calibri" w:cs="Calibri"/>
          <w:spacing w:val="1"/>
          <w:sz w:val="24"/>
          <w:szCs w:val="24"/>
        </w:rPr>
        <w:t xml:space="preserve"> </w:t>
      </w:r>
      <w:r w:rsidRPr="00A975FD">
        <w:rPr>
          <w:rFonts w:ascii="Calibri" w:hAnsi="Calibri" w:cs="Calibri"/>
          <w:sz w:val="24"/>
          <w:szCs w:val="24"/>
        </w:rPr>
        <w:t>A</w:t>
      </w:r>
      <w:r w:rsidRPr="00A975FD">
        <w:rPr>
          <w:rFonts w:ascii="Calibri" w:hAnsi="Calibri" w:cs="Calibri"/>
          <w:spacing w:val="-1"/>
          <w:sz w:val="24"/>
          <w:szCs w:val="24"/>
        </w:rPr>
        <w:t>C</w:t>
      </w:r>
      <w:r w:rsidRPr="00A975FD">
        <w:rPr>
          <w:rFonts w:ascii="Calibri" w:hAnsi="Calibri" w:cs="Calibri"/>
          <w:spacing w:val="1"/>
          <w:sz w:val="24"/>
          <w:szCs w:val="24"/>
        </w:rPr>
        <w:t>T</w:t>
      </w:r>
      <w:r w:rsidRPr="00A975FD">
        <w:rPr>
          <w:rFonts w:ascii="Calibri" w:hAnsi="Calibri" w:cs="Calibri"/>
          <w:sz w:val="24"/>
          <w:szCs w:val="24"/>
        </w:rPr>
        <w:t>O</w:t>
      </w:r>
      <w:r w:rsidRPr="00A975FD">
        <w:rPr>
          <w:rFonts w:ascii="Calibri" w:hAnsi="Calibri" w:cs="Calibri"/>
          <w:spacing w:val="-1"/>
          <w:sz w:val="24"/>
          <w:szCs w:val="24"/>
        </w:rPr>
        <w:t>R</w:t>
      </w:r>
      <w:r w:rsidRPr="00A975FD">
        <w:rPr>
          <w:rFonts w:ascii="Calibri" w:hAnsi="Calibri" w:cs="Calibri"/>
          <w:sz w:val="24"/>
          <w:szCs w:val="24"/>
        </w:rPr>
        <w:t>S.</w:t>
      </w:r>
    </w:p>
    <w:p w:rsidR="00A975FD" w:rsidRPr="00A975FD" w:rsidRDefault="00A975FD" w:rsidP="00A975FD">
      <w:pPr>
        <w:widowControl w:val="0"/>
        <w:autoSpaceDE w:val="0"/>
        <w:autoSpaceDN w:val="0"/>
        <w:adjustRightInd w:val="0"/>
        <w:spacing w:before="12" w:after="0" w:line="240" w:lineRule="auto"/>
        <w:ind w:right="-20"/>
        <w:rPr>
          <w:rFonts w:ascii="Calibri" w:hAnsi="Calibri" w:cs="Calibri"/>
          <w:sz w:val="24"/>
          <w:szCs w:val="24"/>
        </w:rPr>
      </w:pPr>
      <w:r w:rsidRPr="00A975FD">
        <w:rPr>
          <w:rFonts w:ascii="Times New Roman" w:hAnsi="Times New Roman"/>
          <w:w w:val="130"/>
          <w:sz w:val="24"/>
          <w:szCs w:val="24"/>
        </w:rPr>
        <w:t>•</w:t>
      </w:r>
      <w:r w:rsidRPr="00A975FD">
        <w:rPr>
          <w:rFonts w:ascii="Times New Roman" w:hAnsi="Times New Roman"/>
          <w:spacing w:val="26"/>
          <w:w w:val="130"/>
          <w:sz w:val="24"/>
          <w:szCs w:val="24"/>
        </w:rPr>
        <w:t xml:space="preserve"> </w:t>
      </w:r>
      <w:r w:rsidRPr="00A975FD">
        <w:rPr>
          <w:rFonts w:ascii="Calibri" w:hAnsi="Calibri" w:cs="Calibri"/>
          <w:spacing w:val="1"/>
          <w:sz w:val="24"/>
          <w:szCs w:val="24"/>
        </w:rPr>
        <w:t>P</w:t>
      </w:r>
      <w:r w:rsidRPr="00A975FD">
        <w:rPr>
          <w:rFonts w:ascii="Calibri" w:hAnsi="Calibri" w:cs="Calibri"/>
          <w:sz w:val="24"/>
          <w:szCs w:val="24"/>
        </w:rPr>
        <w:t>art</w:t>
      </w:r>
      <w:r w:rsidRPr="00A975FD">
        <w:rPr>
          <w:rFonts w:ascii="Calibri" w:hAnsi="Calibri" w:cs="Calibri"/>
          <w:spacing w:val="-7"/>
          <w:sz w:val="24"/>
          <w:szCs w:val="24"/>
        </w:rPr>
        <w:t xml:space="preserve"> </w:t>
      </w:r>
      <w:r w:rsidRPr="00A975FD">
        <w:rPr>
          <w:rFonts w:ascii="Calibri" w:hAnsi="Calibri" w:cs="Calibri"/>
          <w:sz w:val="24"/>
          <w:szCs w:val="24"/>
        </w:rPr>
        <w:t>2</w:t>
      </w:r>
      <w:r w:rsidRPr="00A975FD">
        <w:rPr>
          <w:rFonts w:ascii="Calibri" w:hAnsi="Calibri" w:cs="Calibri"/>
          <w:spacing w:val="1"/>
          <w:sz w:val="24"/>
          <w:szCs w:val="24"/>
        </w:rPr>
        <w:t xml:space="preserve"> </w:t>
      </w:r>
      <w:r w:rsidRPr="00A975FD">
        <w:rPr>
          <w:rFonts w:ascii="Calibri" w:hAnsi="Calibri" w:cs="Calibri"/>
          <w:sz w:val="24"/>
          <w:szCs w:val="24"/>
        </w:rPr>
        <w:t>is</w:t>
      </w:r>
      <w:r w:rsidRPr="00A975FD">
        <w:rPr>
          <w:rFonts w:ascii="Calibri" w:hAnsi="Calibri" w:cs="Calibri"/>
          <w:spacing w:val="-2"/>
          <w:sz w:val="24"/>
          <w:szCs w:val="24"/>
        </w:rPr>
        <w:t xml:space="preserve"> </w:t>
      </w:r>
      <w:r w:rsidRPr="00A975FD">
        <w:rPr>
          <w:rFonts w:ascii="Calibri" w:hAnsi="Calibri" w:cs="Calibri"/>
          <w:sz w:val="24"/>
          <w:szCs w:val="24"/>
        </w:rPr>
        <w:t>a</w:t>
      </w:r>
      <w:r w:rsidRPr="00A975FD">
        <w:rPr>
          <w:rFonts w:ascii="Calibri" w:hAnsi="Calibri" w:cs="Calibri"/>
          <w:spacing w:val="1"/>
          <w:sz w:val="24"/>
          <w:szCs w:val="24"/>
        </w:rPr>
        <w:t xml:space="preserve"> </w:t>
      </w:r>
      <w:r w:rsidRPr="00A975FD">
        <w:rPr>
          <w:rFonts w:ascii="Calibri" w:hAnsi="Calibri" w:cs="Calibri"/>
          <w:spacing w:val="-1"/>
          <w:sz w:val="24"/>
          <w:szCs w:val="24"/>
        </w:rPr>
        <w:t>w</w:t>
      </w:r>
      <w:r w:rsidRPr="00A975FD">
        <w:rPr>
          <w:rFonts w:ascii="Calibri" w:hAnsi="Calibri" w:cs="Calibri"/>
          <w:sz w:val="24"/>
          <w:szCs w:val="24"/>
        </w:rPr>
        <w:t>ri</w:t>
      </w:r>
      <w:r w:rsidRPr="00A975FD">
        <w:rPr>
          <w:rFonts w:ascii="Calibri" w:hAnsi="Calibri" w:cs="Calibri"/>
          <w:spacing w:val="-1"/>
          <w:sz w:val="24"/>
          <w:szCs w:val="24"/>
        </w:rPr>
        <w:t>t</w:t>
      </w:r>
      <w:r w:rsidRPr="00A975FD">
        <w:rPr>
          <w:rFonts w:ascii="Calibri" w:hAnsi="Calibri" w:cs="Calibri"/>
          <w:spacing w:val="1"/>
          <w:sz w:val="24"/>
          <w:szCs w:val="24"/>
        </w:rPr>
        <w:t>te</w:t>
      </w:r>
      <w:r w:rsidRPr="00A975FD">
        <w:rPr>
          <w:rFonts w:ascii="Calibri" w:hAnsi="Calibri" w:cs="Calibri"/>
          <w:sz w:val="24"/>
          <w:szCs w:val="24"/>
        </w:rPr>
        <w:t>n</w:t>
      </w:r>
      <w:r w:rsidRPr="00A975FD">
        <w:rPr>
          <w:rFonts w:ascii="Calibri" w:hAnsi="Calibri" w:cs="Calibri"/>
          <w:spacing w:val="-8"/>
          <w:sz w:val="24"/>
          <w:szCs w:val="24"/>
        </w:rPr>
        <w:t xml:space="preserve"> </w:t>
      </w:r>
      <w:r w:rsidRPr="00A975FD">
        <w:rPr>
          <w:rFonts w:ascii="Calibri" w:hAnsi="Calibri" w:cs="Calibri"/>
          <w:sz w:val="24"/>
          <w:szCs w:val="24"/>
        </w:rPr>
        <w:t>r</w:t>
      </w:r>
      <w:r w:rsidRPr="00A975FD">
        <w:rPr>
          <w:rFonts w:ascii="Calibri" w:hAnsi="Calibri" w:cs="Calibri"/>
          <w:spacing w:val="1"/>
          <w:sz w:val="24"/>
          <w:szCs w:val="24"/>
        </w:rPr>
        <w:t>e</w:t>
      </w:r>
      <w:r w:rsidRPr="00A975FD">
        <w:rPr>
          <w:rFonts w:ascii="Calibri" w:hAnsi="Calibri" w:cs="Calibri"/>
          <w:spacing w:val="-3"/>
          <w:sz w:val="24"/>
          <w:szCs w:val="24"/>
        </w:rPr>
        <w:t>s</w:t>
      </w:r>
      <w:r w:rsidRPr="00A975FD">
        <w:rPr>
          <w:rFonts w:ascii="Calibri" w:hAnsi="Calibri" w:cs="Calibri"/>
          <w:spacing w:val="-1"/>
          <w:sz w:val="24"/>
          <w:szCs w:val="24"/>
        </w:rPr>
        <w:t>p</w:t>
      </w:r>
      <w:r w:rsidRPr="00A975FD">
        <w:rPr>
          <w:rFonts w:ascii="Calibri" w:hAnsi="Calibri" w:cs="Calibri"/>
          <w:spacing w:val="1"/>
          <w:sz w:val="24"/>
          <w:szCs w:val="24"/>
        </w:rPr>
        <w:t>on</w:t>
      </w:r>
      <w:r w:rsidRPr="00A975FD">
        <w:rPr>
          <w:rFonts w:ascii="Calibri" w:hAnsi="Calibri" w:cs="Calibri"/>
          <w:sz w:val="24"/>
          <w:szCs w:val="24"/>
        </w:rPr>
        <w:t>se</w:t>
      </w:r>
      <w:r w:rsidRPr="00A975FD">
        <w:rPr>
          <w:rFonts w:ascii="Calibri" w:hAnsi="Calibri" w:cs="Calibri"/>
          <w:spacing w:val="-5"/>
          <w:sz w:val="24"/>
          <w:szCs w:val="24"/>
        </w:rPr>
        <w:t xml:space="preserve"> </w:t>
      </w:r>
      <w:r w:rsidRPr="00A975FD">
        <w:rPr>
          <w:rFonts w:ascii="Calibri" w:hAnsi="Calibri" w:cs="Calibri"/>
          <w:spacing w:val="1"/>
          <w:sz w:val="24"/>
          <w:szCs w:val="24"/>
        </w:rPr>
        <w:t>t</w:t>
      </w:r>
      <w:r w:rsidRPr="00A975FD">
        <w:rPr>
          <w:rFonts w:ascii="Calibri" w:hAnsi="Calibri" w:cs="Calibri"/>
          <w:sz w:val="24"/>
          <w:szCs w:val="24"/>
        </w:rPr>
        <w:t>o</w:t>
      </w:r>
      <w:r w:rsidRPr="00A975FD">
        <w:rPr>
          <w:rFonts w:ascii="Calibri" w:hAnsi="Calibri" w:cs="Calibri"/>
          <w:spacing w:val="-2"/>
          <w:sz w:val="24"/>
          <w:szCs w:val="24"/>
        </w:rPr>
        <w:t xml:space="preserve"> </w:t>
      </w:r>
      <w:r w:rsidRPr="00A975FD">
        <w:rPr>
          <w:rFonts w:ascii="Calibri" w:hAnsi="Calibri" w:cs="Calibri"/>
          <w:sz w:val="24"/>
          <w:szCs w:val="24"/>
        </w:rPr>
        <w:t>a</w:t>
      </w:r>
      <w:r w:rsidRPr="00A975FD">
        <w:rPr>
          <w:rFonts w:ascii="Calibri" w:hAnsi="Calibri" w:cs="Calibri"/>
          <w:spacing w:val="1"/>
          <w:sz w:val="24"/>
          <w:szCs w:val="24"/>
        </w:rPr>
        <w:t xml:space="preserve"> </w:t>
      </w:r>
      <w:r w:rsidRPr="00A975FD">
        <w:rPr>
          <w:rFonts w:ascii="Calibri" w:hAnsi="Calibri" w:cs="Calibri"/>
          <w:sz w:val="24"/>
          <w:szCs w:val="24"/>
        </w:rPr>
        <w:t>v</w:t>
      </w:r>
      <w:r w:rsidRPr="00A975FD">
        <w:rPr>
          <w:rFonts w:ascii="Calibri" w:hAnsi="Calibri" w:cs="Calibri"/>
          <w:spacing w:val="-2"/>
          <w:sz w:val="24"/>
          <w:szCs w:val="24"/>
        </w:rPr>
        <w:t>i</w:t>
      </w:r>
      <w:r w:rsidRPr="00A975FD">
        <w:rPr>
          <w:rFonts w:ascii="Calibri" w:hAnsi="Calibri" w:cs="Calibri"/>
          <w:spacing w:val="1"/>
          <w:sz w:val="24"/>
          <w:szCs w:val="24"/>
        </w:rPr>
        <w:t>de</w:t>
      </w:r>
      <w:r w:rsidRPr="00A975FD">
        <w:rPr>
          <w:rFonts w:ascii="Calibri" w:hAnsi="Calibri" w:cs="Calibri"/>
          <w:sz w:val="24"/>
          <w:szCs w:val="24"/>
        </w:rPr>
        <w:t>o</w:t>
      </w:r>
      <w:r w:rsidRPr="00A975FD">
        <w:rPr>
          <w:rFonts w:ascii="Calibri" w:hAnsi="Calibri" w:cs="Calibri"/>
          <w:spacing w:val="-2"/>
          <w:sz w:val="24"/>
          <w:szCs w:val="24"/>
        </w:rPr>
        <w:t xml:space="preserve"> </w:t>
      </w:r>
      <w:r w:rsidRPr="00A975FD">
        <w:rPr>
          <w:rFonts w:ascii="Calibri" w:hAnsi="Calibri" w:cs="Calibri"/>
          <w:sz w:val="24"/>
          <w:szCs w:val="24"/>
        </w:rPr>
        <w:t>s</w:t>
      </w:r>
      <w:r w:rsidRPr="00A975FD">
        <w:rPr>
          <w:rFonts w:ascii="Calibri" w:hAnsi="Calibri" w:cs="Calibri"/>
          <w:spacing w:val="-1"/>
          <w:sz w:val="24"/>
          <w:szCs w:val="24"/>
        </w:rPr>
        <w:t>c</w:t>
      </w:r>
      <w:r w:rsidRPr="00A975FD">
        <w:rPr>
          <w:rFonts w:ascii="Calibri" w:hAnsi="Calibri" w:cs="Calibri"/>
          <w:spacing w:val="-2"/>
          <w:sz w:val="24"/>
          <w:szCs w:val="24"/>
        </w:rPr>
        <w:t>e</w:t>
      </w:r>
      <w:r w:rsidRPr="00A975FD">
        <w:rPr>
          <w:rFonts w:ascii="Calibri" w:hAnsi="Calibri" w:cs="Calibri"/>
          <w:spacing w:val="1"/>
          <w:sz w:val="24"/>
          <w:szCs w:val="24"/>
        </w:rPr>
        <w:t>n</w:t>
      </w:r>
      <w:r w:rsidRPr="00A975FD">
        <w:rPr>
          <w:rFonts w:ascii="Calibri" w:hAnsi="Calibri" w:cs="Calibri"/>
          <w:sz w:val="24"/>
          <w:szCs w:val="24"/>
        </w:rPr>
        <w:t>e</w:t>
      </w:r>
      <w:r w:rsidRPr="00A975FD">
        <w:rPr>
          <w:rFonts w:ascii="Calibri" w:hAnsi="Calibri" w:cs="Calibri"/>
          <w:spacing w:val="-4"/>
          <w:sz w:val="24"/>
          <w:szCs w:val="24"/>
        </w:rPr>
        <w:t xml:space="preserve"> </w:t>
      </w:r>
      <w:r w:rsidRPr="00A975FD">
        <w:rPr>
          <w:rFonts w:ascii="Calibri" w:hAnsi="Calibri" w:cs="Calibri"/>
          <w:spacing w:val="-1"/>
          <w:sz w:val="24"/>
          <w:szCs w:val="24"/>
        </w:rPr>
        <w:t>wh</w:t>
      </w:r>
      <w:r w:rsidRPr="00A975FD">
        <w:rPr>
          <w:rFonts w:ascii="Calibri" w:hAnsi="Calibri" w:cs="Calibri"/>
          <w:spacing w:val="1"/>
          <w:sz w:val="24"/>
          <w:szCs w:val="24"/>
        </w:rPr>
        <w:t>e</w:t>
      </w:r>
      <w:r w:rsidRPr="00A975FD">
        <w:rPr>
          <w:rFonts w:ascii="Calibri" w:hAnsi="Calibri" w:cs="Calibri"/>
          <w:spacing w:val="-2"/>
          <w:sz w:val="24"/>
          <w:szCs w:val="24"/>
        </w:rPr>
        <w:t>r</w:t>
      </w:r>
      <w:r w:rsidRPr="00A975FD">
        <w:rPr>
          <w:rFonts w:ascii="Calibri" w:hAnsi="Calibri" w:cs="Calibri"/>
          <w:sz w:val="24"/>
          <w:szCs w:val="24"/>
        </w:rPr>
        <w:t>e</w:t>
      </w:r>
      <w:r w:rsidRPr="00A975FD">
        <w:rPr>
          <w:rFonts w:ascii="Calibri" w:hAnsi="Calibri" w:cs="Calibri"/>
          <w:spacing w:val="-6"/>
          <w:sz w:val="24"/>
          <w:szCs w:val="24"/>
        </w:rPr>
        <w:t xml:space="preserve"> </w:t>
      </w:r>
      <w:r w:rsidRPr="00A975FD">
        <w:rPr>
          <w:rFonts w:ascii="Calibri" w:hAnsi="Calibri" w:cs="Calibri"/>
          <w:spacing w:val="-1"/>
          <w:sz w:val="24"/>
          <w:szCs w:val="24"/>
        </w:rPr>
        <w:t>y</w:t>
      </w:r>
      <w:r w:rsidRPr="00A975FD">
        <w:rPr>
          <w:rFonts w:ascii="Calibri" w:hAnsi="Calibri" w:cs="Calibri"/>
          <w:spacing w:val="1"/>
          <w:sz w:val="24"/>
          <w:szCs w:val="24"/>
        </w:rPr>
        <w:t>o</w:t>
      </w:r>
      <w:r w:rsidRPr="00A975FD">
        <w:rPr>
          <w:rFonts w:ascii="Calibri" w:hAnsi="Calibri" w:cs="Calibri"/>
          <w:sz w:val="24"/>
          <w:szCs w:val="24"/>
        </w:rPr>
        <w:t>u</w:t>
      </w:r>
      <w:r w:rsidRPr="00A975FD">
        <w:rPr>
          <w:rFonts w:ascii="Calibri" w:hAnsi="Calibri" w:cs="Calibri"/>
          <w:spacing w:val="1"/>
          <w:sz w:val="24"/>
          <w:szCs w:val="24"/>
        </w:rPr>
        <w:t xml:space="preserve"> </w:t>
      </w:r>
      <w:r w:rsidRPr="00A975FD">
        <w:rPr>
          <w:rFonts w:ascii="Calibri" w:hAnsi="Calibri" w:cs="Calibri"/>
          <w:spacing w:val="-1"/>
          <w:sz w:val="24"/>
          <w:szCs w:val="24"/>
        </w:rPr>
        <w:t>w</w:t>
      </w:r>
      <w:r w:rsidRPr="00A975FD">
        <w:rPr>
          <w:rFonts w:ascii="Calibri" w:hAnsi="Calibri" w:cs="Calibri"/>
          <w:sz w:val="24"/>
          <w:szCs w:val="24"/>
        </w:rPr>
        <w:t>ill</w:t>
      </w:r>
      <w:r w:rsidRPr="00A975FD">
        <w:rPr>
          <w:rFonts w:ascii="Calibri" w:hAnsi="Calibri" w:cs="Calibri"/>
          <w:spacing w:val="-4"/>
          <w:sz w:val="24"/>
          <w:szCs w:val="24"/>
        </w:rPr>
        <w:t xml:space="preserve"> </w:t>
      </w:r>
      <w:r w:rsidRPr="00A975FD">
        <w:rPr>
          <w:rFonts w:ascii="Calibri" w:hAnsi="Calibri" w:cs="Calibri"/>
          <w:sz w:val="24"/>
          <w:szCs w:val="24"/>
        </w:rPr>
        <w:t>r</w:t>
      </w:r>
      <w:r w:rsidRPr="00A975FD">
        <w:rPr>
          <w:rFonts w:ascii="Calibri" w:hAnsi="Calibri" w:cs="Calibri"/>
          <w:spacing w:val="1"/>
          <w:sz w:val="24"/>
          <w:szCs w:val="24"/>
        </w:rPr>
        <w:t>e</w:t>
      </w:r>
      <w:r w:rsidRPr="00A975FD">
        <w:rPr>
          <w:rFonts w:ascii="Calibri" w:hAnsi="Calibri" w:cs="Calibri"/>
          <w:sz w:val="24"/>
          <w:szCs w:val="24"/>
        </w:rPr>
        <w:t>s</w:t>
      </w:r>
      <w:r w:rsidRPr="00A975FD">
        <w:rPr>
          <w:rFonts w:ascii="Calibri" w:hAnsi="Calibri" w:cs="Calibri"/>
          <w:spacing w:val="1"/>
          <w:sz w:val="24"/>
          <w:szCs w:val="24"/>
        </w:rPr>
        <w:t>p</w:t>
      </w:r>
      <w:r w:rsidRPr="00A975FD">
        <w:rPr>
          <w:rFonts w:ascii="Calibri" w:hAnsi="Calibri" w:cs="Calibri"/>
          <w:spacing w:val="-2"/>
          <w:sz w:val="24"/>
          <w:szCs w:val="24"/>
        </w:rPr>
        <w:t>o</w:t>
      </w:r>
      <w:r w:rsidRPr="00A975FD">
        <w:rPr>
          <w:rFonts w:ascii="Calibri" w:hAnsi="Calibri" w:cs="Calibri"/>
          <w:spacing w:val="1"/>
          <w:sz w:val="24"/>
          <w:szCs w:val="24"/>
        </w:rPr>
        <w:t>n</w:t>
      </w:r>
      <w:r w:rsidRPr="00A975FD">
        <w:rPr>
          <w:rFonts w:ascii="Calibri" w:hAnsi="Calibri" w:cs="Calibri"/>
          <w:sz w:val="24"/>
          <w:szCs w:val="24"/>
        </w:rPr>
        <w:t>d</w:t>
      </w:r>
      <w:r w:rsidRPr="00A975FD">
        <w:rPr>
          <w:rFonts w:ascii="Calibri" w:hAnsi="Calibri" w:cs="Calibri"/>
          <w:spacing w:val="-2"/>
          <w:sz w:val="24"/>
          <w:szCs w:val="24"/>
        </w:rPr>
        <w:t xml:space="preserve"> </w:t>
      </w:r>
      <w:r w:rsidRPr="00A975FD">
        <w:rPr>
          <w:rFonts w:ascii="Calibri" w:hAnsi="Calibri" w:cs="Calibri"/>
          <w:spacing w:val="-4"/>
          <w:sz w:val="24"/>
          <w:szCs w:val="24"/>
        </w:rPr>
        <w:t>t</w:t>
      </w:r>
      <w:r w:rsidRPr="00A975FD">
        <w:rPr>
          <w:rFonts w:ascii="Calibri" w:hAnsi="Calibri" w:cs="Calibri"/>
          <w:sz w:val="24"/>
          <w:szCs w:val="24"/>
        </w:rPr>
        <w:t>o</w:t>
      </w:r>
      <w:r w:rsidRPr="00A975FD">
        <w:rPr>
          <w:rFonts w:ascii="Calibri" w:hAnsi="Calibri" w:cs="Calibri"/>
          <w:spacing w:val="-4"/>
          <w:sz w:val="24"/>
          <w:szCs w:val="24"/>
        </w:rPr>
        <w:t xml:space="preserve"> A</w:t>
      </w:r>
      <w:r w:rsidRPr="00A975FD">
        <w:rPr>
          <w:rFonts w:ascii="Calibri" w:hAnsi="Calibri" w:cs="Calibri"/>
          <w:spacing w:val="-3"/>
          <w:sz w:val="24"/>
          <w:szCs w:val="24"/>
        </w:rPr>
        <w:t>C</w:t>
      </w:r>
      <w:r w:rsidRPr="00A975FD">
        <w:rPr>
          <w:rFonts w:ascii="Calibri" w:hAnsi="Calibri" w:cs="Calibri"/>
          <w:spacing w:val="-2"/>
          <w:sz w:val="24"/>
          <w:szCs w:val="24"/>
        </w:rPr>
        <w:t>T</w:t>
      </w:r>
      <w:r w:rsidRPr="00A975FD">
        <w:rPr>
          <w:rFonts w:ascii="Calibri" w:hAnsi="Calibri" w:cs="Calibri"/>
          <w:spacing w:val="-3"/>
          <w:sz w:val="24"/>
          <w:szCs w:val="24"/>
        </w:rPr>
        <w:t>I</w:t>
      </w:r>
      <w:r w:rsidRPr="00A975FD">
        <w:rPr>
          <w:rFonts w:ascii="Calibri" w:hAnsi="Calibri" w:cs="Calibri"/>
          <w:spacing w:val="-1"/>
          <w:sz w:val="24"/>
          <w:szCs w:val="24"/>
        </w:rPr>
        <w:t>N</w:t>
      </w:r>
      <w:r w:rsidRPr="00A975FD">
        <w:rPr>
          <w:rFonts w:ascii="Calibri" w:hAnsi="Calibri" w:cs="Calibri"/>
          <w:sz w:val="24"/>
          <w:szCs w:val="24"/>
        </w:rPr>
        <w:t>G</w:t>
      </w:r>
      <w:r w:rsidRPr="00A975FD">
        <w:rPr>
          <w:rFonts w:ascii="Calibri" w:hAnsi="Calibri" w:cs="Calibri"/>
          <w:spacing w:val="-8"/>
          <w:sz w:val="24"/>
          <w:szCs w:val="24"/>
        </w:rPr>
        <w:t xml:space="preserve"> </w:t>
      </w:r>
      <w:r w:rsidRPr="00A975FD">
        <w:rPr>
          <w:rFonts w:ascii="Calibri" w:hAnsi="Calibri" w:cs="Calibri"/>
          <w:spacing w:val="-2"/>
          <w:sz w:val="24"/>
          <w:szCs w:val="24"/>
        </w:rPr>
        <w:t>o</w:t>
      </w:r>
      <w:r w:rsidRPr="00A975FD">
        <w:rPr>
          <w:rFonts w:ascii="Calibri" w:hAnsi="Calibri" w:cs="Calibri"/>
          <w:sz w:val="24"/>
          <w:szCs w:val="24"/>
        </w:rPr>
        <w:t>r</w:t>
      </w:r>
      <w:r w:rsidRPr="00A975FD">
        <w:rPr>
          <w:rFonts w:ascii="Calibri" w:hAnsi="Calibri" w:cs="Calibri"/>
          <w:spacing w:val="-6"/>
          <w:sz w:val="24"/>
          <w:szCs w:val="24"/>
        </w:rPr>
        <w:t xml:space="preserve"> </w:t>
      </w:r>
      <w:r w:rsidRPr="00A975FD">
        <w:rPr>
          <w:rFonts w:ascii="Calibri" w:hAnsi="Calibri" w:cs="Calibri"/>
          <w:spacing w:val="1"/>
          <w:sz w:val="24"/>
          <w:szCs w:val="24"/>
        </w:rPr>
        <w:t>D</w:t>
      </w:r>
      <w:r w:rsidRPr="00A975FD">
        <w:rPr>
          <w:rFonts w:ascii="Calibri" w:hAnsi="Calibri" w:cs="Calibri"/>
          <w:sz w:val="24"/>
          <w:szCs w:val="24"/>
        </w:rPr>
        <w:t>ESIG</w:t>
      </w:r>
      <w:r w:rsidRPr="00A975FD">
        <w:rPr>
          <w:rFonts w:ascii="Calibri" w:hAnsi="Calibri" w:cs="Calibri"/>
          <w:spacing w:val="1"/>
          <w:sz w:val="24"/>
          <w:szCs w:val="24"/>
        </w:rPr>
        <w:t>N</w:t>
      </w:r>
      <w:r w:rsidRPr="00A975FD">
        <w:rPr>
          <w:rFonts w:ascii="Calibri" w:hAnsi="Calibri" w:cs="Calibri"/>
          <w:sz w:val="24"/>
          <w:szCs w:val="24"/>
        </w:rPr>
        <w:t>.</w:t>
      </w:r>
    </w:p>
    <w:p w:rsidR="00A975FD" w:rsidRPr="00A975FD" w:rsidRDefault="00A975FD" w:rsidP="00A975FD">
      <w:pPr>
        <w:widowControl w:val="0"/>
        <w:autoSpaceDE w:val="0"/>
        <w:autoSpaceDN w:val="0"/>
        <w:adjustRightInd w:val="0"/>
        <w:spacing w:before="15" w:after="0" w:line="280" w:lineRule="exact"/>
        <w:ind w:right="-20"/>
        <w:rPr>
          <w:rFonts w:ascii="Calibri" w:hAnsi="Calibri" w:cs="Calibri"/>
          <w:sz w:val="20"/>
          <w:szCs w:val="20"/>
        </w:rPr>
      </w:pPr>
    </w:p>
    <w:p w:rsidR="00A975FD" w:rsidRPr="00A975FD" w:rsidRDefault="00A975FD" w:rsidP="00A975FD">
      <w:pPr>
        <w:widowControl w:val="0"/>
        <w:autoSpaceDE w:val="0"/>
        <w:autoSpaceDN w:val="0"/>
        <w:adjustRightInd w:val="0"/>
        <w:spacing w:after="0" w:line="240" w:lineRule="auto"/>
        <w:ind w:right="-20"/>
        <w:rPr>
          <w:rFonts w:ascii="Calibri" w:hAnsi="Calibri" w:cs="Calibri"/>
          <w:sz w:val="24"/>
          <w:szCs w:val="24"/>
        </w:rPr>
      </w:pPr>
      <w:r w:rsidRPr="00A975FD">
        <w:rPr>
          <w:rFonts w:ascii="Calibri" w:hAnsi="Calibri" w:cs="Calibri"/>
          <w:b/>
          <w:bCs/>
          <w:spacing w:val="1"/>
          <w:sz w:val="24"/>
          <w:szCs w:val="24"/>
        </w:rPr>
        <w:t>WA</w:t>
      </w:r>
      <w:r w:rsidRPr="00A975FD">
        <w:rPr>
          <w:rFonts w:ascii="Calibri" w:hAnsi="Calibri" w:cs="Calibri"/>
          <w:b/>
          <w:bCs/>
          <w:spacing w:val="-1"/>
          <w:sz w:val="24"/>
          <w:szCs w:val="24"/>
        </w:rPr>
        <w:t>R</w:t>
      </w:r>
      <w:r w:rsidRPr="00A975FD">
        <w:rPr>
          <w:rFonts w:ascii="Calibri" w:hAnsi="Calibri" w:cs="Calibri"/>
          <w:b/>
          <w:bCs/>
          <w:sz w:val="24"/>
          <w:szCs w:val="24"/>
        </w:rPr>
        <w:t>M</w:t>
      </w:r>
      <w:r w:rsidRPr="00A975FD">
        <w:rPr>
          <w:rFonts w:ascii="Calibri" w:hAnsi="Calibri" w:cs="Calibri"/>
          <w:b/>
          <w:bCs/>
          <w:spacing w:val="-1"/>
          <w:sz w:val="24"/>
          <w:szCs w:val="24"/>
        </w:rPr>
        <w:t xml:space="preserve"> U</w:t>
      </w:r>
      <w:r w:rsidRPr="00A975FD">
        <w:rPr>
          <w:rFonts w:ascii="Calibri" w:hAnsi="Calibri" w:cs="Calibri"/>
          <w:b/>
          <w:bCs/>
          <w:sz w:val="24"/>
          <w:szCs w:val="24"/>
        </w:rPr>
        <w:t>P</w:t>
      </w:r>
      <w:r w:rsidRPr="00A975FD">
        <w:rPr>
          <w:rFonts w:ascii="Calibri" w:hAnsi="Calibri" w:cs="Calibri"/>
          <w:b/>
          <w:bCs/>
          <w:spacing w:val="-2"/>
          <w:sz w:val="24"/>
          <w:szCs w:val="24"/>
        </w:rPr>
        <w:t xml:space="preserve"> </w:t>
      </w:r>
      <w:proofErr w:type="gramStart"/>
      <w:r w:rsidRPr="00A975FD">
        <w:rPr>
          <w:rFonts w:ascii="Calibri" w:hAnsi="Calibri" w:cs="Calibri"/>
          <w:b/>
          <w:bCs/>
          <w:sz w:val="24"/>
          <w:szCs w:val="24"/>
        </w:rPr>
        <w:t xml:space="preserve">( </w:t>
      </w:r>
      <w:r w:rsidRPr="00A975FD">
        <w:rPr>
          <w:rFonts w:ascii="Calibri" w:hAnsi="Calibri" w:cs="Calibri"/>
          <w:b/>
          <w:bCs/>
          <w:spacing w:val="1"/>
          <w:sz w:val="24"/>
          <w:szCs w:val="24"/>
        </w:rPr>
        <w:t>1</w:t>
      </w:r>
      <w:r w:rsidRPr="00A975FD">
        <w:rPr>
          <w:rFonts w:ascii="Calibri" w:hAnsi="Calibri" w:cs="Calibri"/>
          <w:b/>
          <w:bCs/>
          <w:sz w:val="24"/>
          <w:szCs w:val="24"/>
        </w:rPr>
        <w:t>0</w:t>
      </w:r>
      <w:proofErr w:type="gramEnd"/>
      <w:r w:rsidRPr="00A975FD">
        <w:rPr>
          <w:rFonts w:ascii="Calibri" w:hAnsi="Calibri" w:cs="Calibri"/>
          <w:b/>
          <w:bCs/>
          <w:spacing w:val="-5"/>
          <w:sz w:val="24"/>
          <w:szCs w:val="24"/>
        </w:rPr>
        <w:t xml:space="preserve"> </w:t>
      </w:r>
      <w:r w:rsidRPr="00A975FD">
        <w:rPr>
          <w:rFonts w:ascii="Calibri" w:hAnsi="Calibri" w:cs="Calibri"/>
          <w:b/>
          <w:bCs/>
          <w:spacing w:val="-1"/>
          <w:sz w:val="24"/>
          <w:szCs w:val="24"/>
        </w:rPr>
        <w:t>m</w:t>
      </w:r>
      <w:r w:rsidRPr="00A975FD">
        <w:rPr>
          <w:rFonts w:ascii="Calibri" w:hAnsi="Calibri" w:cs="Calibri"/>
          <w:b/>
          <w:bCs/>
          <w:spacing w:val="1"/>
          <w:sz w:val="24"/>
          <w:szCs w:val="24"/>
        </w:rPr>
        <w:t>inut</w:t>
      </w:r>
      <w:r w:rsidRPr="00A975FD">
        <w:rPr>
          <w:rFonts w:ascii="Calibri" w:hAnsi="Calibri" w:cs="Calibri"/>
          <w:b/>
          <w:bCs/>
          <w:spacing w:val="-1"/>
          <w:sz w:val="24"/>
          <w:szCs w:val="24"/>
        </w:rPr>
        <w:t>e</w:t>
      </w:r>
      <w:r w:rsidRPr="00A975FD">
        <w:rPr>
          <w:rFonts w:ascii="Calibri" w:hAnsi="Calibri" w:cs="Calibri"/>
          <w:b/>
          <w:bCs/>
          <w:sz w:val="24"/>
          <w:szCs w:val="24"/>
        </w:rPr>
        <w:t>s)</w:t>
      </w:r>
    </w:p>
    <w:p w:rsidR="00A975FD" w:rsidRPr="00A975FD" w:rsidRDefault="00A975FD" w:rsidP="00A975FD">
      <w:pPr>
        <w:widowControl w:val="0"/>
        <w:autoSpaceDE w:val="0"/>
        <w:autoSpaceDN w:val="0"/>
        <w:adjustRightInd w:val="0"/>
        <w:spacing w:after="0" w:line="240" w:lineRule="auto"/>
        <w:ind w:right="-20"/>
        <w:rPr>
          <w:rFonts w:ascii="Calibri" w:hAnsi="Calibri" w:cs="Calibri"/>
          <w:spacing w:val="43"/>
          <w:sz w:val="24"/>
          <w:szCs w:val="24"/>
        </w:rPr>
      </w:pPr>
      <w:proofErr w:type="gramStart"/>
      <w:r w:rsidRPr="00A975FD">
        <w:rPr>
          <w:rFonts w:ascii="Calibri" w:hAnsi="Calibri" w:cs="Calibri"/>
          <w:b/>
          <w:bCs/>
          <w:sz w:val="24"/>
          <w:szCs w:val="24"/>
          <w:highlight w:val="yellow"/>
        </w:rPr>
        <w:t>#</w:t>
      </w:r>
      <w:r w:rsidRPr="00A975FD">
        <w:rPr>
          <w:rFonts w:ascii="Calibri" w:hAnsi="Calibri" w:cs="Calibri"/>
          <w:b/>
          <w:bCs/>
          <w:spacing w:val="1"/>
          <w:sz w:val="24"/>
          <w:szCs w:val="24"/>
          <w:highlight w:val="yellow"/>
        </w:rPr>
        <w:t>2</w:t>
      </w:r>
      <w:r w:rsidRPr="00A975FD">
        <w:rPr>
          <w:rFonts w:ascii="Calibri" w:hAnsi="Calibri" w:cs="Calibri"/>
          <w:b/>
          <w:bCs/>
          <w:sz w:val="24"/>
          <w:szCs w:val="24"/>
          <w:highlight w:val="yellow"/>
        </w:rPr>
        <w:t>.</w:t>
      </w:r>
      <w:proofErr w:type="gramEnd"/>
      <w:r w:rsidRPr="00A975FD">
        <w:rPr>
          <w:rFonts w:ascii="Calibri" w:hAnsi="Calibri" w:cs="Calibri"/>
          <w:b/>
          <w:bCs/>
          <w:spacing w:val="1"/>
          <w:sz w:val="24"/>
          <w:szCs w:val="24"/>
          <w:highlight w:val="yellow"/>
        </w:rPr>
        <w:t xml:space="preserve"> </w:t>
      </w:r>
      <w:r w:rsidRPr="00A975FD">
        <w:rPr>
          <w:rFonts w:ascii="Calibri" w:hAnsi="Calibri" w:cs="Calibri"/>
          <w:b/>
          <w:bCs/>
          <w:sz w:val="24"/>
          <w:szCs w:val="24"/>
          <w:highlight w:val="yellow"/>
        </w:rPr>
        <w:t>(</w:t>
      </w:r>
      <w:r w:rsidRPr="00A975FD">
        <w:rPr>
          <w:rFonts w:ascii="Calibri" w:hAnsi="Calibri" w:cs="Calibri"/>
          <w:b/>
          <w:bCs/>
          <w:spacing w:val="-1"/>
          <w:sz w:val="24"/>
          <w:szCs w:val="24"/>
          <w:highlight w:val="yellow"/>
        </w:rPr>
        <w:t>Se</w:t>
      </w:r>
      <w:r w:rsidRPr="00A975FD">
        <w:rPr>
          <w:rFonts w:ascii="Calibri" w:hAnsi="Calibri" w:cs="Calibri"/>
          <w:b/>
          <w:bCs/>
          <w:sz w:val="24"/>
          <w:szCs w:val="24"/>
          <w:highlight w:val="yellow"/>
        </w:rPr>
        <w:t>co</w:t>
      </w:r>
      <w:r w:rsidRPr="00A975FD">
        <w:rPr>
          <w:rFonts w:ascii="Calibri" w:hAnsi="Calibri" w:cs="Calibri"/>
          <w:b/>
          <w:bCs/>
          <w:spacing w:val="1"/>
          <w:sz w:val="24"/>
          <w:szCs w:val="24"/>
          <w:highlight w:val="yellow"/>
        </w:rPr>
        <w:t>n</w:t>
      </w:r>
      <w:r w:rsidRPr="00A975FD">
        <w:rPr>
          <w:rFonts w:ascii="Calibri" w:hAnsi="Calibri" w:cs="Calibri"/>
          <w:b/>
          <w:bCs/>
          <w:sz w:val="24"/>
          <w:szCs w:val="24"/>
          <w:highlight w:val="yellow"/>
        </w:rPr>
        <w:t>d</w:t>
      </w:r>
      <w:r w:rsidRPr="00A975FD">
        <w:rPr>
          <w:rFonts w:ascii="Calibri" w:hAnsi="Calibri" w:cs="Calibri"/>
          <w:b/>
          <w:bCs/>
          <w:spacing w:val="-13"/>
          <w:sz w:val="24"/>
          <w:szCs w:val="24"/>
          <w:highlight w:val="yellow"/>
        </w:rPr>
        <w:t xml:space="preserve"> </w:t>
      </w:r>
      <w:r w:rsidRPr="00A975FD">
        <w:rPr>
          <w:rFonts w:ascii="Calibri" w:hAnsi="Calibri" w:cs="Calibri"/>
          <w:b/>
          <w:bCs/>
          <w:spacing w:val="1"/>
          <w:sz w:val="24"/>
          <w:szCs w:val="24"/>
          <w:highlight w:val="yellow"/>
        </w:rPr>
        <w:t>Adj</w:t>
      </w:r>
      <w:r w:rsidRPr="00A975FD">
        <w:rPr>
          <w:rFonts w:ascii="Calibri" w:hAnsi="Calibri" w:cs="Calibri"/>
          <w:b/>
          <w:bCs/>
          <w:spacing w:val="-2"/>
          <w:sz w:val="24"/>
          <w:szCs w:val="24"/>
          <w:highlight w:val="yellow"/>
        </w:rPr>
        <w:t>u</w:t>
      </w:r>
      <w:r w:rsidRPr="00A975FD">
        <w:rPr>
          <w:rFonts w:ascii="Calibri" w:hAnsi="Calibri" w:cs="Calibri"/>
          <w:b/>
          <w:bCs/>
          <w:spacing w:val="1"/>
          <w:sz w:val="24"/>
          <w:szCs w:val="24"/>
          <w:highlight w:val="yellow"/>
        </w:rPr>
        <w:t>di</w:t>
      </w:r>
      <w:r w:rsidRPr="00A975FD">
        <w:rPr>
          <w:rFonts w:ascii="Calibri" w:hAnsi="Calibri" w:cs="Calibri"/>
          <w:b/>
          <w:bCs/>
          <w:sz w:val="24"/>
          <w:szCs w:val="24"/>
          <w:highlight w:val="yellow"/>
        </w:rPr>
        <w:t>c</w:t>
      </w:r>
      <w:r w:rsidRPr="00A975FD">
        <w:rPr>
          <w:rFonts w:ascii="Calibri" w:hAnsi="Calibri" w:cs="Calibri"/>
          <w:b/>
          <w:bCs/>
          <w:spacing w:val="-1"/>
          <w:sz w:val="24"/>
          <w:szCs w:val="24"/>
          <w:highlight w:val="yellow"/>
        </w:rPr>
        <w:t>a</w:t>
      </w:r>
      <w:r w:rsidRPr="00A975FD">
        <w:rPr>
          <w:rFonts w:ascii="Calibri" w:hAnsi="Calibri" w:cs="Calibri"/>
          <w:b/>
          <w:bCs/>
          <w:spacing w:val="-4"/>
          <w:sz w:val="24"/>
          <w:szCs w:val="24"/>
          <w:highlight w:val="yellow"/>
        </w:rPr>
        <w:t>t</w:t>
      </w:r>
      <w:r w:rsidRPr="00A975FD">
        <w:rPr>
          <w:rFonts w:ascii="Calibri" w:hAnsi="Calibri" w:cs="Calibri"/>
          <w:b/>
          <w:bCs/>
          <w:sz w:val="24"/>
          <w:szCs w:val="24"/>
          <w:highlight w:val="yellow"/>
        </w:rPr>
        <w:t>o</w:t>
      </w:r>
      <w:r w:rsidRPr="00A975FD">
        <w:rPr>
          <w:rFonts w:ascii="Calibri" w:hAnsi="Calibri" w:cs="Calibri"/>
          <w:b/>
          <w:bCs/>
          <w:spacing w:val="1"/>
          <w:sz w:val="24"/>
          <w:szCs w:val="24"/>
          <w:highlight w:val="yellow"/>
        </w:rPr>
        <w:t>r</w:t>
      </w:r>
      <w:r w:rsidRPr="00A975FD">
        <w:rPr>
          <w:rFonts w:ascii="Calibri" w:hAnsi="Calibri" w:cs="Calibri"/>
          <w:b/>
          <w:bCs/>
          <w:sz w:val="24"/>
          <w:szCs w:val="24"/>
          <w:highlight w:val="yellow"/>
        </w:rPr>
        <w:t>)</w:t>
      </w:r>
      <w:r w:rsidRPr="00A975FD">
        <w:rPr>
          <w:rFonts w:ascii="Calibri" w:hAnsi="Calibri" w:cs="Calibri"/>
          <w:b/>
          <w:bCs/>
          <w:spacing w:val="-22"/>
          <w:sz w:val="24"/>
          <w:szCs w:val="24"/>
          <w:highlight w:val="yellow"/>
        </w:rPr>
        <w:t xml:space="preserve"> </w:t>
      </w:r>
      <w:r w:rsidRPr="00A975FD">
        <w:rPr>
          <w:rFonts w:ascii="Calibri" w:hAnsi="Calibri" w:cs="Calibri"/>
          <w:b/>
          <w:bCs/>
          <w:spacing w:val="-1"/>
          <w:sz w:val="24"/>
          <w:szCs w:val="24"/>
          <w:highlight w:val="yellow"/>
        </w:rPr>
        <w:t>S</w:t>
      </w:r>
      <w:r w:rsidRPr="00A975FD">
        <w:rPr>
          <w:rFonts w:ascii="Calibri" w:hAnsi="Calibri" w:cs="Calibri"/>
          <w:b/>
          <w:bCs/>
          <w:spacing w:val="1"/>
          <w:sz w:val="24"/>
          <w:szCs w:val="24"/>
          <w:highlight w:val="yellow"/>
        </w:rPr>
        <w:t>A</w:t>
      </w:r>
      <w:r w:rsidRPr="00A975FD">
        <w:rPr>
          <w:rFonts w:ascii="Calibri" w:hAnsi="Calibri" w:cs="Calibri"/>
          <w:b/>
          <w:bCs/>
          <w:sz w:val="24"/>
          <w:szCs w:val="24"/>
          <w:highlight w:val="yellow"/>
        </w:rPr>
        <w:t>Y:</w:t>
      </w:r>
      <w:r w:rsidRPr="00A975FD">
        <w:rPr>
          <w:rFonts w:ascii="Calibri" w:hAnsi="Calibri" w:cs="Calibri"/>
          <w:b/>
          <w:bCs/>
          <w:spacing w:val="48"/>
          <w:sz w:val="24"/>
          <w:szCs w:val="24"/>
        </w:rPr>
        <w:t xml:space="preserve"> </w:t>
      </w:r>
      <w:r w:rsidRPr="00A975FD">
        <w:rPr>
          <w:rFonts w:ascii="Calibri" w:hAnsi="Calibri" w:cs="Calibri"/>
          <w:spacing w:val="-1"/>
          <w:sz w:val="24"/>
          <w:szCs w:val="24"/>
        </w:rPr>
        <w:t>B</w:t>
      </w:r>
      <w:r w:rsidRPr="00A975FD">
        <w:rPr>
          <w:rFonts w:ascii="Calibri" w:hAnsi="Calibri" w:cs="Calibri"/>
          <w:sz w:val="24"/>
          <w:szCs w:val="24"/>
        </w:rPr>
        <w:t>e</w:t>
      </w:r>
      <w:r w:rsidRPr="00A975FD">
        <w:rPr>
          <w:rFonts w:ascii="Calibri" w:hAnsi="Calibri" w:cs="Calibri"/>
          <w:spacing w:val="1"/>
          <w:sz w:val="24"/>
          <w:szCs w:val="24"/>
        </w:rPr>
        <w:t>fo</w:t>
      </w:r>
      <w:r w:rsidRPr="00A975FD">
        <w:rPr>
          <w:rFonts w:ascii="Calibri" w:hAnsi="Calibri" w:cs="Calibri"/>
          <w:spacing w:val="-2"/>
          <w:sz w:val="24"/>
          <w:szCs w:val="24"/>
        </w:rPr>
        <w:t>r</w:t>
      </w:r>
      <w:r w:rsidRPr="00A975FD">
        <w:rPr>
          <w:rFonts w:ascii="Calibri" w:hAnsi="Calibri" w:cs="Calibri"/>
          <w:sz w:val="24"/>
          <w:szCs w:val="24"/>
        </w:rPr>
        <w:t>e</w:t>
      </w:r>
      <w:r w:rsidRPr="00A975FD">
        <w:rPr>
          <w:rFonts w:ascii="Calibri" w:hAnsi="Calibri" w:cs="Calibri"/>
          <w:spacing w:val="-11"/>
          <w:sz w:val="24"/>
          <w:szCs w:val="24"/>
        </w:rPr>
        <w:t xml:space="preserve"> </w:t>
      </w:r>
      <w:r w:rsidRPr="00A975FD">
        <w:rPr>
          <w:rFonts w:ascii="Calibri" w:hAnsi="Calibri" w:cs="Calibri"/>
          <w:spacing w:val="1"/>
          <w:sz w:val="24"/>
          <w:szCs w:val="24"/>
        </w:rPr>
        <w:t>th</w:t>
      </w:r>
      <w:r w:rsidRPr="00A975FD">
        <w:rPr>
          <w:rFonts w:ascii="Calibri" w:hAnsi="Calibri" w:cs="Calibri"/>
          <w:sz w:val="24"/>
          <w:szCs w:val="24"/>
        </w:rPr>
        <w:t>e</w:t>
      </w:r>
      <w:r w:rsidRPr="00A975FD">
        <w:rPr>
          <w:rFonts w:ascii="Calibri" w:hAnsi="Calibri" w:cs="Calibri"/>
          <w:spacing w:val="-4"/>
          <w:sz w:val="24"/>
          <w:szCs w:val="24"/>
        </w:rPr>
        <w:t xml:space="preserve"> </w:t>
      </w:r>
      <w:r w:rsidRPr="00A975FD">
        <w:rPr>
          <w:rFonts w:ascii="Calibri" w:hAnsi="Calibri" w:cs="Calibri"/>
          <w:spacing w:val="1"/>
          <w:sz w:val="24"/>
          <w:szCs w:val="24"/>
        </w:rPr>
        <w:t>p</w:t>
      </w:r>
      <w:r w:rsidRPr="00A975FD">
        <w:rPr>
          <w:rFonts w:ascii="Calibri" w:hAnsi="Calibri" w:cs="Calibri"/>
          <w:spacing w:val="-2"/>
          <w:sz w:val="24"/>
          <w:szCs w:val="24"/>
        </w:rPr>
        <w:t>e</w:t>
      </w:r>
      <w:r w:rsidRPr="00A975FD">
        <w:rPr>
          <w:rFonts w:ascii="Calibri" w:hAnsi="Calibri" w:cs="Calibri"/>
          <w:sz w:val="24"/>
          <w:szCs w:val="24"/>
        </w:rPr>
        <w:t>r</w:t>
      </w:r>
      <w:r w:rsidRPr="00A975FD">
        <w:rPr>
          <w:rFonts w:ascii="Calibri" w:hAnsi="Calibri" w:cs="Calibri"/>
          <w:spacing w:val="1"/>
          <w:sz w:val="24"/>
          <w:szCs w:val="24"/>
        </w:rPr>
        <w:t>fo</w:t>
      </w:r>
      <w:r w:rsidRPr="00A975FD">
        <w:rPr>
          <w:rFonts w:ascii="Calibri" w:hAnsi="Calibri" w:cs="Calibri"/>
          <w:spacing w:val="-4"/>
          <w:sz w:val="24"/>
          <w:szCs w:val="24"/>
        </w:rPr>
        <w:t>r</w:t>
      </w:r>
      <w:r w:rsidRPr="00A975FD">
        <w:rPr>
          <w:rFonts w:ascii="Calibri" w:hAnsi="Calibri" w:cs="Calibri"/>
          <w:sz w:val="24"/>
          <w:szCs w:val="24"/>
        </w:rPr>
        <w:t>ma</w:t>
      </w:r>
      <w:r w:rsidRPr="00A975FD">
        <w:rPr>
          <w:rFonts w:ascii="Calibri" w:hAnsi="Calibri" w:cs="Calibri"/>
          <w:spacing w:val="1"/>
          <w:sz w:val="24"/>
          <w:szCs w:val="24"/>
        </w:rPr>
        <w:t>n</w:t>
      </w:r>
      <w:r w:rsidRPr="00A975FD">
        <w:rPr>
          <w:rFonts w:ascii="Calibri" w:hAnsi="Calibri" w:cs="Calibri"/>
          <w:spacing w:val="-1"/>
          <w:sz w:val="24"/>
          <w:szCs w:val="24"/>
        </w:rPr>
        <w:t>c</w:t>
      </w:r>
      <w:r w:rsidRPr="00A975FD">
        <w:rPr>
          <w:rFonts w:ascii="Calibri" w:hAnsi="Calibri" w:cs="Calibri"/>
          <w:sz w:val="24"/>
          <w:szCs w:val="24"/>
        </w:rPr>
        <w:t>e</w:t>
      </w:r>
      <w:r w:rsidRPr="00A975FD">
        <w:rPr>
          <w:rFonts w:ascii="Calibri" w:hAnsi="Calibri" w:cs="Calibri"/>
          <w:spacing w:val="-14"/>
          <w:sz w:val="24"/>
          <w:szCs w:val="24"/>
        </w:rPr>
        <w:t xml:space="preserve"> </w:t>
      </w:r>
      <w:r w:rsidRPr="00A975FD">
        <w:rPr>
          <w:rFonts w:ascii="Calibri" w:hAnsi="Calibri" w:cs="Calibri"/>
          <w:spacing w:val="1"/>
          <w:sz w:val="24"/>
          <w:szCs w:val="24"/>
        </w:rPr>
        <w:t>t</w:t>
      </w:r>
      <w:r w:rsidRPr="00A975FD">
        <w:rPr>
          <w:rFonts w:ascii="Calibri" w:hAnsi="Calibri" w:cs="Calibri"/>
          <w:sz w:val="24"/>
          <w:szCs w:val="24"/>
        </w:rPr>
        <w:t>as</w:t>
      </w:r>
      <w:r w:rsidRPr="00A975FD">
        <w:rPr>
          <w:rFonts w:ascii="Calibri" w:hAnsi="Calibri" w:cs="Calibri"/>
          <w:spacing w:val="-1"/>
          <w:sz w:val="24"/>
          <w:szCs w:val="24"/>
        </w:rPr>
        <w:t>k</w:t>
      </w:r>
      <w:r w:rsidRPr="00A975FD">
        <w:rPr>
          <w:rFonts w:ascii="Calibri" w:hAnsi="Calibri" w:cs="Calibri"/>
          <w:sz w:val="24"/>
          <w:szCs w:val="24"/>
        </w:rPr>
        <w:t>,</w:t>
      </w:r>
      <w:r w:rsidRPr="00A975FD">
        <w:rPr>
          <w:rFonts w:ascii="Calibri" w:hAnsi="Calibri" w:cs="Calibri"/>
          <w:spacing w:val="-3"/>
          <w:sz w:val="24"/>
          <w:szCs w:val="24"/>
        </w:rPr>
        <w:t xml:space="preserve"> </w:t>
      </w:r>
      <w:r w:rsidRPr="00A975FD">
        <w:rPr>
          <w:rFonts w:ascii="Calibri" w:hAnsi="Calibri" w:cs="Calibri"/>
          <w:sz w:val="24"/>
          <w:szCs w:val="24"/>
        </w:rPr>
        <w:t>as</w:t>
      </w:r>
      <w:r w:rsidRPr="00A975FD">
        <w:rPr>
          <w:rFonts w:ascii="Calibri" w:hAnsi="Calibri" w:cs="Calibri"/>
          <w:spacing w:val="1"/>
          <w:sz w:val="24"/>
          <w:szCs w:val="24"/>
        </w:rPr>
        <w:t xml:space="preserve"> </w:t>
      </w:r>
      <w:r w:rsidRPr="00A975FD">
        <w:rPr>
          <w:rFonts w:ascii="Calibri" w:hAnsi="Calibri" w:cs="Calibri"/>
          <w:sz w:val="24"/>
          <w:szCs w:val="24"/>
        </w:rPr>
        <w:t>a</w:t>
      </w:r>
      <w:r w:rsidRPr="00A975FD">
        <w:rPr>
          <w:rFonts w:ascii="Calibri" w:hAnsi="Calibri" w:cs="Calibri"/>
          <w:spacing w:val="-1"/>
          <w:sz w:val="24"/>
          <w:szCs w:val="24"/>
        </w:rPr>
        <w:t>c</w:t>
      </w:r>
      <w:r w:rsidRPr="00A975FD">
        <w:rPr>
          <w:rFonts w:ascii="Calibri" w:hAnsi="Calibri" w:cs="Calibri"/>
          <w:spacing w:val="1"/>
          <w:sz w:val="24"/>
          <w:szCs w:val="24"/>
        </w:rPr>
        <w:t>t</w:t>
      </w:r>
      <w:r w:rsidRPr="00A975FD">
        <w:rPr>
          <w:rFonts w:ascii="Calibri" w:hAnsi="Calibri" w:cs="Calibri"/>
          <w:spacing w:val="-2"/>
          <w:sz w:val="24"/>
          <w:szCs w:val="24"/>
        </w:rPr>
        <w:t>o</w:t>
      </w:r>
      <w:r w:rsidRPr="00A975FD">
        <w:rPr>
          <w:rFonts w:ascii="Calibri" w:hAnsi="Calibri" w:cs="Calibri"/>
          <w:sz w:val="24"/>
          <w:szCs w:val="24"/>
        </w:rPr>
        <w:t>rs</w:t>
      </w:r>
      <w:r w:rsidRPr="00A975FD">
        <w:rPr>
          <w:rFonts w:ascii="Calibri" w:hAnsi="Calibri" w:cs="Calibri"/>
          <w:spacing w:val="-10"/>
          <w:sz w:val="24"/>
          <w:szCs w:val="24"/>
        </w:rPr>
        <w:t xml:space="preserve"> </w:t>
      </w:r>
      <w:r w:rsidRPr="00A975FD">
        <w:rPr>
          <w:rFonts w:ascii="Calibri" w:hAnsi="Calibri" w:cs="Calibri"/>
          <w:sz w:val="24"/>
          <w:szCs w:val="24"/>
        </w:rPr>
        <w:t>-</w:t>
      </w:r>
      <w:r w:rsidRPr="00A975FD">
        <w:rPr>
          <w:rFonts w:ascii="Calibri" w:hAnsi="Calibri" w:cs="Calibri"/>
          <w:spacing w:val="2"/>
          <w:sz w:val="24"/>
          <w:szCs w:val="24"/>
        </w:rPr>
        <w:t xml:space="preserve"> </w:t>
      </w:r>
      <w:r w:rsidRPr="00A975FD">
        <w:rPr>
          <w:rFonts w:ascii="Calibri" w:hAnsi="Calibri" w:cs="Calibri"/>
          <w:spacing w:val="-4"/>
          <w:sz w:val="24"/>
          <w:szCs w:val="24"/>
        </w:rPr>
        <w:t>w</w:t>
      </w:r>
      <w:r w:rsidRPr="00A975FD">
        <w:rPr>
          <w:rFonts w:ascii="Calibri" w:hAnsi="Calibri" w:cs="Calibri"/>
          <w:sz w:val="24"/>
          <w:szCs w:val="24"/>
        </w:rPr>
        <w:t>e</w:t>
      </w:r>
      <w:r w:rsidRPr="00A975FD">
        <w:rPr>
          <w:rFonts w:ascii="Calibri" w:hAnsi="Calibri" w:cs="Calibri"/>
          <w:spacing w:val="-1"/>
          <w:sz w:val="24"/>
          <w:szCs w:val="24"/>
        </w:rPr>
        <w:t xml:space="preserve"> w</w:t>
      </w:r>
      <w:r w:rsidRPr="00A975FD">
        <w:rPr>
          <w:rFonts w:ascii="Calibri" w:hAnsi="Calibri" w:cs="Calibri"/>
          <w:sz w:val="24"/>
          <w:szCs w:val="24"/>
        </w:rPr>
        <w:t>ill</w:t>
      </w:r>
      <w:r w:rsidRPr="00A975FD">
        <w:rPr>
          <w:rFonts w:ascii="Calibri" w:hAnsi="Calibri" w:cs="Calibri"/>
          <w:spacing w:val="-4"/>
          <w:sz w:val="24"/>
          <w:szCs w:val="24"/>
        </w:rPr>
        <w:t xml:space="preserve"> </w:t>
      </w:r>
      <w:r w:rsidRPr="00A975FD">
        <w:rPr>
          <w:rFonts w:ascii="Calibri" w:hAnsi="Calibri" w:cs="Calibri"/>
          <w:spacing w:val="1"/>
          <w:sz w:val="24"/>
          <w:szCs w:val="24"/>
        </w:rPr>
        <w:t>b</w:t>
      </w:r>
      <w:r w:rsidRPr="00A975FD">
        <w:rPr>
          <w:rFonts w:ascii="Calibri" w:hAnsi="Calibri" w:cs="Calibri"/>
          <w:sz w:val="24"/>
          <w:szCs w:val="24"/>
        </w:rPr>
        <w:t>eg</w:t>
      </w:r>
      <w:r w:rsidRPr="00A975FD">
        <w:rPr>
          <w:rFonts w:ascii="Calibri" w:hAnsi="Calibri" w:cs="Calibri"/>
          <w:spacing w:val="-2"/>
          <w:sz w:val="24"/>
          <w:szCs w:val="24"/>
        </w:rPr>
        <w:t>i</w:t>
      </w:r>
      <w:r w:rsidRPr="00A975FD">
        <w:rPr>
          <w:rFonts w:ascii="Calibri" w:hAnsi="Calibri" w:cs="Calibri"/>
          <w:sz w:val="24"/>
          <w:szCs w:val="24"/>
        </w:rPr>
        <w:t>n</w:t>
      </w:r>
      <w:r w:rsidRPr="00A975FD">
        <w:rPr>
          <w:rFonts w:ascii="Calibri" w:hAnsi="Calibri" w:cs="Calibri"/>
          <w:spacing w:val="-2"/>
          <w:sz w:val="24"/>
          <w:szCs w:val="24"/>
        </w:rPr>
        <w:t xml:space="preserve"> </w:t>
      </w:r>
      <w:r w:rsidRPr="00A975FD">
        <w:rPr>
          <w:rFonts w:ascii="Calibri" w:hAnsi="Calibri" w:cs="Calibri"/>
          <w:spacing w:val="-1"/>
          <w:sz w:val="24"/>
          <w:szCs w:val="24"/>
        </w:rPr>
        <w:t>w</w:t>
      </w:r>
      <w:r w:rsidRPr="00A975FD">
        <w:rPr>
          <w:rFonts w:ascii="Calibri" w:hAnsi="Calibri" w:cs="Calibri"/>
          <w:spacing w:val="-2"/>
          <w:sz w:val="24"/>
          <w:szCs w:val="24"/>
        </w:rPr>
        <w:t>i</w:t>
      </w:r>
      <w:r w:rsidRPr="00A975FD">
        <w:rPr>
          <w:rFonts w:ascii="Calibri" w:hAnsi="Calibri" w:cs="Calibri"/>
          <w:spacing w:val="-1"/>
          <w:sz w:val="24"/>
          <w:szCs w:val="24"/>
        </w:rPr>
        <w:t>t</w:t>
      </w:r>
      <w:r w:rsidRPr="00A975FD">
        <w:rPr>
          <w:rFonts w:ascii="Calibri" w:hAnsi="Calibri" w:cs="Calibri"/>
          <w:sz w:val="24"/>
          <w:szCs w:val="24"/>
        </w:rPr>
        <w:t>h</w:t>
      </w:r>
      <w:r w:rsidRPr="00A975FD">
        <w:rPr>
          <w:rFonts w:ascii="Calibri" w:hAnsi="Calibri" w:cs="Calibri"/>
          <w:spacing w:val="-1"/>
          <w:sz w:val="24"/>
          <w:szCs w:val="24"/>
        </w:rPr>
        <w:t xml:space="preserve"> </w:t>
      </w:r>
      <w:r w:rsidRPr="00A975FD">
        <w:rPr>
          <w:rFonts w:ascii="Calibri" w:hAnsi="Calibri" w:cs="Calibri"/>
          <w:sz w:val="24"/>
          <w:szCs w:val="24"/>
        </w:rPr>
        <w:t xml:space="preserve">a </w:t>
      </w:r>
      <w:r w:rsidRPr="00A975FD">
        <w:rPr>
          <w:rFonts w:ascii="Calibri" w:hAnsi="Calibri" w:cs="Calibri"/>
          <w:spacing w:val="-1"/>
          <w:sz w:val="24"/>
          <w:szCs w:val="24"/>
        </w:rPr>
        <w:t>w</w:t>
      </w:r>
      <w:r w:rsidRPr="00A975FD">
        <w:rPr>
          <w:rFonts w:ascii="Calibri" w:hAnsi="Calibri" w:cs="Calibri"/>
          <w:sz w:val="24"/>
          <w:szCs w:val="24"/>
        </w:rPr>
        <w:t>arm</w:t>
      </w:r>
      <w:r w:rsidRPr="00A975FD">
        <w:rPr>
          <w:rFonts w:ascii="Calibri" w:hAnsi="Calibri" w:cs="Calibri"/>
          <w:spacing w:val="1"/>
          <w:sz w:val="24"/>
          <w:szCs w:val="24"/>
        </w:rPr>
        <w:t>-up</w:t>
      </w:r>
      <w:r w:rsidRPr="00A975FD">
        <w:rPr>
          <w:rFonts w:ascii="Calibri" w:hAnsi="Calibri" w:cs="Calibri"/>
          <w:sz w:val="24"/>
          <w:szCs w:val="24"/>
        </w:rPr>
        <w:t>.</w:t>
      </w:r>
      <w:r w:rsidRPr="00A975FD">
        <w:rPr>
          <w:rFonts w:ascii="Calibri" w:hAnsi="Calibri" w:cs="Calibri"/>
          <w:spacing w:val="43"/>
          <w:sz w:val="24"/>
          <w:szCs w:val="24"/>
        </w:rPr>
        <w:t xml:space="preserve"> </w:t>
      </w:r>
      <w:r w:rsidRPr="00A975FD">
        <w:rPr>
          <w:rFonts w:ascii="Calibri" w:hAnsi="Calibri" w:cs="Calibri"/>
          <w:sz w:val="24"/>
          <w:szCs w:val="24"/>
        </w:rPr>
        <w:t>Le</w:t>
      </w:r>
      <w:r w:rsidRPr="00A975FD">
        <w:rPr>
          <w:rFonts w:ascii="Calibri" w:hAnsi="Calibri" w:cs="Calibri"/>
          <w:spacing w:val="1"/>
          <w:sz w:val="24"/>
          <w:szCs w:val="24"/>
        </w:rPr>
        <w:t>t</w:t>
      </w:r>
      <w:r w:rsidRPr="00A975FD">
        <w:rPr>
          <w:rFonts w:ascii="Calibri" w:hAnsi="Calibri" w:cs="Calibri"/>
          <w:sz w:val="24"/>
          <w:szCs w:val="24"/>
        </w:rPr>
        <w:t>’s</w:t>
      </w:r>
      <w:r w:rsidRPr="00A975FD">
        <w:rPr>
          <w:rFonts w:ascii="Calibri" w:hAnsi="Calibri" w:cs="Calibri"/>
          <w:spacing w:val="-7"/>
          <w:sz w:val="24"/>
          <w:szCs w:val="24"/>
        </w:rPr>
        <w:t xml:space="preserve"> </w:t>
      </w:r>
      <w:r w:rsidRPr="00A975FD">
        <w:rPr>
          <w:rFonts w:ascii="Calibri" w:hAnsi="Calibri" w:cs="Calibri"/>
          <w:spacing w:val="1"/>
          <w:sz w:val="24"/>
          <w:szCs w:val="24"/>
        </w:rPr>
        <w:t>f</w:t>
      </w:r>
      <w:r w:rsidRPr="00A975FD">
        <w:rPr>
          <w:rFonts w:ascii="Calibri" w:hAnsi="Calibri" w:cs="Calibri"/>
          <w:spacing w:val="-2"/>
          <w:sz w:val="24"/>
          <w:szCs w:val="24"/>
        </w:rPr>
        <w:t>o</w:t>
      </w:r>
      <w:r w:rsidRPr="00A975FD">
        <w:rPr>
          <w:rFonts w:ascii="Calibri" w:hAnsi="Calibri" w:cs="Calibri"/>
          <w:sz w:val="24"/>
          <w:szCs w:val="24"/>
        </w:rPr>
        <w:t>rm</w:t>
      </w:r>
      <w:r w:rsidRPr="00A975FD">
        <w:rPr>
          <w:rFonts w:ascii="Calibri" w:hAnsi="Calibri" w:cs="Calibri"/>
          <w:spacing w:val="-4"/>
          <w:sz w:val="24"/>
          <w:szCs w:val="24"/>
        </w:rPr>
        <w:t xml:space="preserve"> </w:t>
      </w:r>
      <w:r w:rsidRPr="00A975FD">
        <w:rPr>
          <w:rFonts w:ascii="Calibri" w:hAnsi="Calibri" w:cs="Calibri"/>
          <w:sz w:val="24"/>
          <w:szCs w:val="24"/>
        </w:rPr>
        <w:t>a</w:t>
      </w:r>
      <w:r w:rsidRPr="00A975FD">
        <w:rPr>
          <w:rFonts w:ascii="Calibri" w:hAnsi="Calibri" w:cs="Calibri"/>
          <w:spacing w:val="-1"/>
          <w:sz w:val="24"/>
          <w:szCs w:val="24"/>
        </w:rPr>
        <w:t xml:space="preserve"> c</w:t>
      </w:r>
      <w:r w:rsidRPr="00A975FD">
        <w:rPr>
          <w:rFonts w:ascii="Calibri" w:hAnsi="Calibri" w:cs="Calibri"/>
          <w:spacing w:val="-2"/>
          <w:sz w:val="24"/>
          <w:szCs w:val="24"/>
        </w:rPr>
        <w:t>i</w:t>
      </w:r>
      <w:r w:rsidRPr="00A975FD">
        <w:rPr>
          <w:rFonts w:ascii="Calibri" w:hAnsi="Calibri" w:cs="Calibri"/>
          <w:sz w:val="24"/>
          <w:szCs w:val="24"/>
        </w:rPr>
        <w:t>r</w:t>
      </w:r>
      <w:r w:rsidRPr="00A975FD">
        <w:rPr>
          <w:rFonts w:ascii="Calibri" w:hAnsi="Calibri" w:cs="Calibri"/>
          <w:spacing w:val="-1"/>
          <w:sz w:val="24"/>
          <w:szCs w:val="24"/>
        </w:rPr>
        <w:t>c</w:t>
      </w:r>
      <w:r w:rsidRPr="00A975FD">
        <w:rPr>
          <w:rFonts w:ascii="Calibri" w:hAnsi="Calibri" w:cs="Calibri"/>
          <w:sz w:val="24"/>
          <w:szCs w:val="24"/>
        </w:rPr>
        <w:t>le.</w:t>
      </w:r>
      <w:r w:rsidRPr="00A975FD">
        <w:rPr>
          <w:rFonts w:ascii="Calibri" w:hAnsi="Calibri" w:cs="Calibri"/>
          <w:spacing w:val="51"/>
          <w:sz w:val="24"/>
          <w:szCs w:val="24"/>
        </w:rPr>
        <w:t xml:space="preserve"> </w:t>
      </w:r>
      <w:r w:rsidRPr="00A975FD">
        <w:rPr>
          <w:rFonts w:ascii="Calibri" w:hAnsi="Calibri" w:cs="Calibri"/>
          <w:spacing w:val="1"/>
          <w:sz w:val="24"/>
          <w:szCs w:val="24"/>
        </w:rPr>
        <w:t>P</w:t>
      </w:r>
      <w:r w:rsidRPr="00A975FD">
        <w:rPr>
          <w:rFonts w:ascii="Calibri" w:hAnsi="Calibri" w:cs="Calibri"/>
          <w:sz w:val="24"/>
          <w:szCs w:val="24"/>
        </w:rPr>
        <w:t>lea</w:t>
      </w:r>
      <w:r w:rsidRPr="00A975FD">
        <w:rPr>
          <w:rFonts w:ascii="Calibri" w:hAnsi="Calibri" w:cs="Calibri"/>
          <w:spacing w:val="-5"/>
          <w:sz w:val="24"/>
          <w:szCs w:val="24"/>
        </w:rPr>
        <w:t>s</w:t>
      </w:r>
      <w:r w:rsidRPr="00A975FD">
        <w:rPr>
          <w:rFonts w:ascii="Calibri" w:hAnsi="Calibri" w:cs="Calibri"/>
          <w:sz w:val="24"/>
          <w:szCs w:val="24"/>
        </w:rPr>
        <w:t>e s</w:t>
      </w:r>
      <w:r w:rsidRPr="00A975FD">
        <w:rPr>
          <w:rFonts w:ascii="Calibri" w:hAnsi="Calibri" w:cs="Calibri"/>
          <w:spacing w:val="1"/>
          <w:sz w:val="24"/>
          <w:szCs w:val="24"/>
        </w:rPr>
        <w:t>t</w:t>
      </w:r>
      <w:r w:rsidRPr="00A975FD">
        <w:rPr>
          <w:rFonts w:ascii="Calibri" w:hAnsi="Calibri" w:cs="Calibri"/>
          <w:spacing w:val="-2"/>
          <w:sz w:val="24"/>
          <w:szCs w:val="24"/>
        </w:rPr>
        <w:t>a</w:t>
      </w:r>
      <w:r w:rsidRPr="00A975FD">
        <w:rPr>
          <w:rFonts w:ascii="Calibri" w:hAnsi="Calibri" w:cs="Calibri"/>
          <w:spacing w:val="1"/>
          <w:sz w:val="24"/>
          <w:szCs w:val="24"/>
        </w:rPr>
        <w:t>n</w:t>
      </w:r>
      <w:r w:rsidRPr="00A975FD">
        <w:rPr>
          <w:rFonts w:ascii="Calibri" w:hAnsi="Calibri" w:cs="Calibri"/>
          <w:sz w:val="24"/>
          <w:szCs w:val="24"/>
        </w:rPr>
        <w:t>d</w:t>
      </w:r>
      <w:r w:rsidRPr="00A975FD">
        <w:rPr>
          <w:rFonts w:ascii="Calibri" w:hAnsi="Calibri" w:cs="Calibri"/>
          <w:spacing w:val="-1"/>
          <w:sz w:val="24"/>
          <w:szCs w:val="24"/>
        </w:rPr>
        <w:t xml:space="preserve"> </w:t>
      </w:r>
      <w:r w:rsidRPr="00A975FD">
        <w:rPr>
          <w:rFonts w:ascii="Calibri" w:hAnsi="Calibri" w:cs="Calibri"/>
          <w:spacing w:val="-2"/>
          <w:sz w:val="24"/>
          <w:szCs w:val="24"/>
        </w:rPr>
        <w:t>i</w:t>
      </w:r>
      <w:r w:rsidRPr="00A975FD">
        <w:rPr>
          <w:rFonts w:ascii="Calibri" w:hAnsi="Calibri" w:cs="Calibri"/>
          <w:sz w:val="24"/>
          <w:szCs w:val="24"/>
        </w:rPr>
        <w:t>n</w:t>
      </w:r>
      <w:r w:rsidRPr="00A975FD">
        <w:rPr>
          <w:rFonts w:ascii="Calibri" w:hAnsi="Calibri" w:cs="Calibri"/>
          <w:spacing w:val="2"/>
          <w:sz w:val="24"/>
          <w:szCs w:val="24"/>
        </w:rPr>
        <w:t xml:space="preserve"> </w:t>
      </w:r>
      <w:r w:rsidRPr="00A975FD">
        <w:rPr>
          <w:rFonts w:ascii="Calibri" w:hAnsi="Calibri" w:cs="Calibri"/>
          <w:sz w:val="24"/>
          <w:szCs w:val="24"/>
        </w:rPr>
        <w:t>A</w:t>
      </w:r>
      <w:r w:rsidRPr="00A975FD">
        <w:rPr>
          <w:rFonts w:ascii="Calibri" w:hAnsi="Calibri" w:cs="Calibri"/>
          <w:spacing w:val="-3"/>
          <w:sz w:val="24"/>
          <w:szCs w:val="24"/>
        </w:rPr>
        <w:t>c</w:t>
      </w:r>
      <w:r w:rsidRPr="00A975FD">
        <w:rPr>
          <w:rFonts w:ascii="Calibri" w:hAnsi="Calibri" w:cs="Calibri"/>
          <w:spacing w:val="-1"/>
          <w:sz w:val="24"/>
          <w:szCs w:val="24"/>
        </w:rPr>
        <w:t>t</w:t>
      </w:r>
      <w:r w:rsidRPr="00A975FD">
        <w:rPr>
          <w:rFonts w:ascii="Calibri" w:hAnsi="Calibri" w:cs="Calibri"/>
          <w:spacing w:val="1"/>
          <w:sz w:val="24"/>
          <w:szCs w:val="24"/>
        </w:rPr>
        <w:t>o</w:t>
      </w:r>
      <w:r w:rsidRPr="00A975FD">
        <w:rPr>
          <w:rFonts w:ascii="Calibri" w:hAnsi="Calibri" w:cs="Calibri"/>
          <w:sz w:val="24"/>
          <w:szCs w:val="24"/>
        </w:rPr>
        <w:t>r</w:t>
      </w:r>
      <w:r w:rsidRPr="00A975FD">
        <w:rPr>
          <w:rFonts w:ascii="Calibri" w:hAnsi="Calibri" w:cs="Calibri"/>
          <w:spacing w:val="-5"/>
          <w:sz w:val="24"/>
          <w:szCs w:val="24"/>
        </w:rPr>
        <w:t xml:space="preserve"> </w:t>
      </w:r>
      <w:r w:rsidRPr="00A975FD">
        <w:rPr>
          <w:rFonts w:ascii="Calibri" w:hAnsi="Calibri" w:cs="Calibri"/>
          <w:spacing w:val="1"/>
          <w:sz w:val="24"/>
          <w:szCs w:val="24"/>
        </w:rPr>
        <w:t>N</w:t>
      </w:r>
      <w:r w:rsidRPr="00A975FD">
        <w:rPr>
          <w:rFonts w:ascii="Calibri" w:hAnsi="Calibri" w:cs="Calibri"/>
          <w:spacing w:val="-2"/>
          <w:sz w:val="24"/>
          <w:szCs w:val="24"/>
        </w:rPr>
        <w:t>e</w:t>
      </w:r>
      <w:r w:rsidRPr="00A975FD">
        <w:rPr>
          <w:rFonts w:ascii="Calibri" w:hAnsi="Calibri" w:cs="Calibri"/>
          <w:spacing w:val="-1"/>
          <w:sz w:val="24"/>
          <w:szCs w:val="24"/>
        </w:rPr>
        <w:t>u</w:t>
      </w:r>
      <w:r w:rsidRPr="00A975FD">
        <w:rPr>
          <w:rFonts w:ascii="Calibri" w:hAnsi="Calibri" w:cs="Calibri"/>
          <w:spacing w:val="1"/>
          <w:sz w:val="24"/>
          <w:szCs w:val="24"/>
        </w:rPr>
        <w:t>t</w:t>
      </w:r>
      <w:r w:rsidRPr="00A975FD">
        <w:rPr>
          <w:rFonts w:ascii="Calibri" w:hAnsi="Calibri" w:cs="Calibri"/>
          <w:sz w:val="24"/>
          <w:szCs w:val="24"/>
        </w:rPr>
        <w:t>ral</w:t>
      </w:r>
      <w:r w:rsidRPr="00A975FD">
        <w:rPr>
          <w:rFonts w:ascii="Calibri" w:hAnsi="Calibri" w:cs="Calibri"/>
          <w:spacing w:val="-8"/>
          <w:sz w:val="24"/>
          <w:szCs w:val="24"/>
        </w:rPr>
        <w:t xml:space="preserve"> </w:t>
      </w:r>
      <w:r w:rsidRPr="00A975FD">
        <w:rPr>
          <w:rFonts w:ascii="Calibri" w:hAnsi="Calibri" w:cs="Calibri"/>
          <w:spacing w:val="-2"/>
          <w:sz w:val="24"/>
          <w:szCs w:val="24"/>
        </w:rPr>
        <w:t>[</w:t>
      </w:r>
      <w:r w:rsidRPr="00A975FD">
        <w:rPr>
          <w:rFonts w:ascii="Calibri" w:hAnsi="Calibri" w:cs="Calibri"/>
          <w:sz w:val="24"/>
          <w:szCs w:val="24"/>
        </w:rPr>
        <w:t>A</w:t>
      </w:r>
      <w:r w:rsidRPr="00A975FD">
        <w:rPr>
          <w:rFonts w:ascii="Calibri" w:hAnsi="Calibri" w:cs="Calibri"/>
          <w:spacing w:val="1"/>
          <w:sz w:val="24"/>
          <w:szCs w:val="24"/>
        </w:rPr>
        <w:t>d</w:t>
      </w:r>
      <w:r w:rsidRPr="00A975FD">
        <w:rPr>
          <w:rFonts w:ascii="Calibri" w:hAnsi="Calibri" w:cs="Calibri"/>
          <w:spacing w:val="-2"/>
          <w:sz w:val="24"/>
          <w:szCs w:val="24"/>
        </w:rPr>
        <w:t>j</w:t>
      </w:r>
      <w:r w:rsidRPr="00A975FD">
        <w:rPr>
          <w:rFonts w:ascii="Calibri" w:hAnsi="Calibri" w:cs="Calibri"/>
          <w:spacing w:val="1"/>
          <w:sz w:val="24"/>
          <w:szCs w:val="24"/>
        </w:rPr>
        <w:t>ud</w:t>
      </w:r>
      <w:r w:rsidRPr="00A975FD">
        <w:rPr>
          <w:rFonts w:ascii="Calibri" w:hAnsi="Calibri" w:cs="Calibri"/>
          <w:sz w:val="24"/>
          <w:szCs w:val="24"/>
        </w:rPr>
        <w:t>i</w:t>
      </w:r>
      <w:r w:rsidRPr="00A975FD">
        <w:rPr>
          <w:rFonts w:ascii="Calibri" w:hAnsi="Calibri" w:cs="Calibri"/>
          <w:spacing w:val="-1"/>
          <w:sz w:val="24"/>
          <w:szCs w:val="24"/>
        </w:rPr>
        <w:t>c</w:t>
      </w:r>
      <w:r w:rsidRPr="00A975FD">
        <w:rPr>
          <w:rFonts w:ascii="Calibri" w:hAnsi="Calibri" w:cs="Calibri"/>
          <w:spacing w:val="-2"/>
          <w:sz w:val="24"/>
          <w:szCs w:val="24"/>
        </w:rPr>
        <w:t>a</w:t>
      </w:r>
      <w:r w:rsidRPr="00A975FD">
        <w:rPr>
          <w:rFonts w:ascii="Calibri" w:hAnsi="Calibri" w:cs="Calibri"/>
          <w:spacing w:val="1"/>
          <w:sz w:val="24"/>
          <w:szCs w:val="24"/>
        </w:rPr>
        <w:t>to</w:t>
      </w:r>
      <w:r w:rsidRPr="00A975FD">
        <w:rPr>
          <w:rFonts w:ascii="Calibri" w:hAnsi="Calibri" w:cs="Calibri"/>
          <w:sz w:val="24"/>
          <w:szCs w:val="24"/>
        </w:rPr>
        <w:t>rs</w:t>
      </w:r>
      <w:r w:rsidRPr="00A975FD">
        <w:rPr>
          <w:rFonts w:ascii="Calibri" w:hAnsi="Calibri" w:cs="Calibri"/>
          <w:spacing w:val="-15"/>
          <w:sz w:val="24"/>
          <w:szCs w:val="24"/>
        </w:rPr>
        <w:t xml:space="preserve"> </w:t>
      </w:r>
      <w:r w:rsidRPr="00A975FD">
        <w:rPr>
          <w:rFonts w:ascii="Calibri" w:hAnsi="Calibri" w:cs="Calibri"/>
          <w:spacing w:val="1"/>
          <w:sz w:val="24"/>
          <w:szCs w:val="24"/>
        </w:rPr>
        <w:t>d</w:t>
      </w:r>
      <w:r w:rsidRPr="00A975FD">
        <w:rPr>
          <w:rFonts w:ascii="Calibri" w:hAnsi="Calibri" w:cs="Calibri"/>
          <w:sz w:val="24"/>
          <w:szCs w:val="24"/>
        </w:rPr>
        <w:t>em</w:t>
      </w:r>
      <w:r w:rsidRPr="00A975FD">
        <w:rPr>
          <w:rFonts w:ascii="Calibri" w:hAnsi="Calibri" w:cs="Calibri"/>
          <w:spacing w:val="1"/>
          <w:sz w:val="24"/>
          <w:szCs w:val="24"/>
        </w:rPr>
        <w:t>o]</w:t>
      </w:r>
      <w:r w:rsidRPr="00A975FD">
        <w:rPr>
          <w:rFonts w:ascii="Calibri" w:hAnsi="Calibri" w:cs="Calibri"/>
          <w:sz w:val="24"/>
          <w:szCs w:val="24"/>
        </w:rPr>
        <w:t xml:space="preserve">. </w:t>
      </w:r>
      <w:r w:rsidRPr="00A975FD">
        <w:rPr>
          <w:rFonts w:ascii="Calibri" w:hAnsi="Calibri" w:cs="Calibri"/>
          <w:spacing w:val="43"/>
          <w:sz w:val="24"/>
          <w:szCs w:val="24"/>
        </w:rPr>
        <w:t xml:space="preserve"> </w:t>
      </w:r>
    </w:p>
    <w:p w:rsidR="00A975FD" w:rsidRPr="00A975FD" w:rsidRDefault="00A975FD" w:rsidP="00A975FD">
      <w:pPr>
        <w:widowControl w:val="0"/>
        <w:autoSpaceDE w:val="0"/>
        <w:autoSpaceDN w:val="0"/>
        <w:adjustRightInd w:val="0"/>
        <w:spacing w:after="0" w:line="240" w:lineRule="auto"/>
        <w:ind w:right="-20"/>
        <w:rPr>
          <w:rFonts w:ascii="Calibri" w:hAnsi="Calibri" w:cs="Calibri"/>
          <w:spacing w:val="43"/>
          <w:sz w:val="24"/>
          <w:szCs w:val="24"/>
        </w:rPr>
      </w:pPr>
    </w:p>
    <w:p w:rsidR="00A975FD" w:rsidRPr="00A975FD" w:rsidRDefault="00A975FD" w:rsidP="00A975FD">
      <w:pPr>
        <w:widowControl w:val="0"/>
        <w:autoSpaceDE w:val="0"/>
        <w:autoSpaceDN w:val="0"/>
        <w:adjustRightInd w:val="0"/>
        <w:spacing w:after="0" w:line="240" w:lineRule="auto"/>
        <w:ind w:right="-20"/>
        <w:rPr>
          <w:rFonts w:ascii="Calibri" w:hAnsi="Calibri" w:cs="Calibri"/>
          <w:sz w:val="24"/>
          <w:szCs w:val="24"/>
        </w:rPr>
      </w:pPr>
      <w:r w:rsidRPr="00A975FD">
        <w:rPr>
          <w:rFonts w:ascii="Calibri" w:hAnsi="Calibri" w:cs="Calibri"/>
          <w:spacing w:val="1"/>
          <w:sz w:val="24"/>
          <w:szCs w:val="24"/>
          <w:u w:val="single"/>
        </w:rPr>
        <w:t>Brief V</w:t>
      </w:r>
      <w:r w:rsidRPr="00A975FD">
        <w:rPr>
          <w:rFonts w:ascii="Calibri" w:hAnsi="Calibri" w:cs="Calibri"/>
          <w:sz w:val="24"/>
          <w:szCs w:val="24"/>
          <w:u w:val="single"/>
        </w:rPr>
        <w:t>O</w:t>
      </w:r>
      <w:r w:rsidRPr="00A975FD">
        <w:rPr>
          <w:rFonts w:ascii="Calibri" w:hAnsi="Calibri" w:cs="Calibri"/>
          <w:spacing w:val="-1"/>
          <w:sz w:val="24"/>
          <w:szCs w:val="24"/>
          <w:u w:val="single"/>
        </w:rPr>
        <w:t>C</w:t>
      </w:r>
      <w:r w:rsidRPr="00A975FD">
        <w:rPr>
          <w:rFonts w:ascii="Calibri" w:hAnsi="Calibri" w:cs="Calibri"/>
          <w:sz w:val="24"/>
          <w:szCs w:val="24"/>
          <w:u w:val="single"/>
        </w:rPr>
        <w:t>AL</w:t>
      </w:r>
      <w:r w:rsidRPr="00A975FD">
        <w:rPr>
          <w:rFonts w:ascii="Calibri" w:hAnsi="Calibri" w:cs="Calibri"/>
          <w:spacing w:val="1"/>
          <w:sz w:val="24"/>
          <w:szCs w:val="24"/>
          <w:u w:val="single"/>
        </w:rPr>
        <w:t xml:space="preserve"> </w:t>
      </w:r>
      <w:r w:rsidRPr="00A975FD">
        <w:rPr>
          <w:rFonts w:ascii="Calibri" w:hAnsi="Calibri" w:cs="Calibri"/>
          <w:sz w:val="24"/>
          <w:szCs w:val="24"/>
          <w:u w:val="single"/>
        </w:rPr>
        <w:t>WA</w:t>
      </w:r>
      <w:r w:rsidRPr="00A975FD">
        <w:rPr>
          <w:rFonts w:ascii="Calibri" w:hAnsi="Calibri" w:cs="Calibri"/>
          <w:spacing w:val="-1"/>
          <w:sz w:val="24"/>
          <w:szCs w:val="24"/>
          <w:u w:val="single"/>
        </w:rPr>
        <w:t>R</w:t>
      </w:r>
      <w:r w:rsidRPr="00A975FD">
        <w:rPr>
          <w:rFonts w:ascii="Calibri" w:hAnsi="Calibri" w:cs="Calibri"/>
          <w:spacing w:val="1"/>
          <w:sz w:val="24"/>
          <w:szCs w:val="24"/>
          <w:u w:val="single"/>
        </w:rPr>
        <w:t>M-</w:t>
      </w:r>
      <w:r w:rsidRPr="00A975FD">
        <w:rPr>
          <w:rFonts w:ascii="Calibri" w:hAnsi="Calibri" w:cs="Calibri"/>
          <w:sz w:val="24"/>
          <w:szCs w:val="24"/>
          <w:u w:val="single"/>
        </w:rPr>
        <w:t>UP</w:t>
      </w:r>
    </w:p>
    <w:p w:rsidR="00A975FD" w:rsidRPr="00A975FD" w:rsidRDefault="00A975FD" w:rsidP="00A975FD">
      <w:pPr>
        <w:widowControl w:val="0"/>
        <w:autoSpaceDE w:val="0"/>
        <w:autoSpaceDN w:val="0"/>
        <w:adjustRightInd w:val="0"/>
        <w:spacing w:after="0" w:line="290" w:lineRule="exact"/>
        <w:ind w:right="-20"/>
        <w:rPr>
          <w:rFonts w:ascii="Calibri" w:hAnsi="Calibri" w:cs="Calibri"/>
          <w:sz w:val="24"/>
          <w:szCs w:val="24"/>
        </w:rPr>
      </w:pPr>
      <w:r w:rsidRPr="00A975FD">
        <w:rPr>
          <w:rFonts w:ascii="Calibri" w:hAnsi="Calibri" w:cs="Calibri"/>
          <w:b/>
          <w:bCs/>
          <w:position w:val="1"/>
          <w:sz w:val="24"/>
          <w:szCs w:val="24"/>
          <w:highlight w:val="yellow"/>
        </w:rPr>
        <w:t xml:space="preserve">#2 </w:t>
      </w:r>
      <w:proofErr w:type="gramStart"/>
      <w:r w:rsidRPr="00A975FD">
        <w:rPr>
          <w:rFonts w:ascii="Calibri" w:hAnsi="Calibri" w:cs="Calibri"/>
          <w:b/>
          <w:bCs/>
          <w:spacing w:val="-1"/>
          <w:position w:val="1"/>
          <w:sz w:val="24"/>
          <w:szCs w:val="24"/>
          <w:highlight w:val="yellow"/>
        </w:rPr>
        <w:t>S</w:t>
      </w:r>
      <w:r w:rsidRPr="00A975FD">
        <w:rPr>
          <w:rFonts w:ascii="Calibri" w:hAnsi="Calibri" w:cs="Calibri"/>
          <w:b/>
          <w:bCs/>
          <w:spacing w:val="1"/>
          <w:position w:val="1"/>
          <w:sz w:val="24"/>
          <w:szCs w:val="24"/>
          <w:highlight w:val="yellow"/>
        </w:rPr>
        <w:t>A</w:t>
      </w:r>
      <w:r w:rsidRPr="00A975FD">
        <w:rPr>
          <w:rFonts w:ascii="Calibri" w:hAnsi="Calibri" w:cs="Calibri"/>
          <w:b/>
          <w:bCs/>
          <w:position w:val="1"/>
          <w:sz w:val="24"/>
          <w:szCs w:val="24"/>
          <w:highlight w:val="yellow"/>
        </w:rPr>
        <w:t>Y</w:t>
      </w:r>
      <w:proofErr w:type="gramEnd"/>
      <w:r w:rsidRPr="00A975FD">
        <w:rPr>
          <w:rFonts w:ascii="Calibri" w:hAnsi="Calibri" w:cs="Calibri"/>
          <w:b/>
          <w:bCs/>
          <w:position w:val="1"/>
          <w:sz w:val="24"/>
          <w:szCs w:val="24"/>
          <w:highlight w:val="yellow"/>
        </w:rPr>
        <w:t>:</w:t>
      </w:r>
      <w:r w:rsidRPr="00A975FD">
        <w:rPr>
          <w:rFonts w:ascii="Calibri" w:hAnsi="Calibri" w:cs="Calibri"/>
          <w:b/>
          <w:bCs/>
          <w:spacing w:val="-9"/>
          <w:position w:val="1"/>
          <w:sz w:val="24"/>
          <w:szCs w:val="24"/>
        </w:rPr>
        <w:t xml:space="preserve"> </w:t>
      </w:r>
      <w:r w:rsidRPr="00A975FD">
        <w:rPr>
          <w:rFonts w:ascii="Calibri" w:hAnsi="Calibri" w:cs="Calibri"/>
          <w:spacing w:val="1"/>
          <w:position w:val="1"/>
          <w:sz w:val="24"/>
          <w:szCs w:val="24"/>
        </w:rPr>
        <w:t>Let’s</w:t>
      </w:r>
      <w:r w:rsidRPr="00A975FD">
        <w:rPr>
          <w:rFonts w:ascii="Calibri" w:hAnsi="Calibri" w:cs="Calibri"/>
          <w:spacing w:val="-5"/>
          <w:position w:val="1"/>
          <w:sz w:val="24"/>
          <w:szCs w:val="24"/>
        </w:rPr>
        <w:t xml:space="preserve"> </w:t>
      </w:r>
      <w:r w:rsidRPr="00A975FD">
        <w:rPr>
          <w:rFonts w:ascii="Calibri" w:hAnsi="Calibri" w:cs="Calibri"/>
          <w:spacing w:val="1"/>
          <w:position w:val="1"/>
          <w:sz w:val="24"/>
          <w:szCs w:val="24"/>
        </w:rPr>
        <w:t>d</w:t>
      </w:r>
      <w:r w:rsidRPr="00A975FD">
        <w:rPr>
          <w:rFonts w:ascii="Calibri" w:hAnsi="Calibri" w:cs="Calibri"/>
          <w:position w:val="1"/>
          <w:sz w:val="24"/>
          <w:szCs w:val="24"/>
        </w:rPr>
        <w:t>o</w:t>
      </w:r>
      <w:r w:rsidRPr="00A975FD">
        <w:rPr>
          <w:rFonts w:ascii="Calibri" w:hAnsi="Calibri" w:cs="Calibri"/>
          <w:spacing w:val="-1"/>
          <w:position w:val="1"/>
          <w:sz w:val="24"/>
          <w:szCs w:val="24"/>
        </w:rPr>
        <w:t xml:space="preserve"> </w:t>
      </w:r>
      <w:r w:rsidRPr="00A975FD">
        <w:rPr>
          <w:rFonts w:ascii="Calibri" w:hAnsi="Calibri" w:cs="Calibri"/>
          <w:position w:val="1"/>
          <w:sz w:val="24"/>
          <w:szCs w:val="24"/>
        </w:rPr>
        <w:t>a</w:t>
      </w:r>
      <w:r w:rsidRPr="00A975FD">
        <w:rPr>
          <w:rFonts w:ascii="Calibri" w:hAnsi="Calibri" w:cs="Calibri"/>
          <w:spacing w:val="-4"/>
          <w:position w:val="1"/>
          <w:sz w:val="24"/>
          <w:szCs w:val="24"/>
        </w:rPr>
        <w:t xml:space="preserve"> </w:t>
      </w:r>
      <w:r w:rsidRPr="00A975FD">
        <w:rPr>
          <w:rFonts w:ascii="Calibri" w:hAnsi="Calibri" w:cs="Calibri"/>
          <w:spacing w:val="-1"/>
          <w:position w:val="1"/>
          <w:sz w:val="24"/>
          <w:szCs w:val="24"/>
        </w:rPr>
        <w:t>q</w:t>
      </w:r>
      <w:r w:rsidRPr="00A975FD">
        <w:rPr>
          <w:rFonts w:ascii="Calibri" w:hAnsi="Calibri" w:cs="Calibri"/>
          <w:spacing w:val="1"/>
          <w:position w:val="1"/>
          <w:sz w:val="24"/>
          <w:szCs w:val="24"/>
        </w:rPr>
        <w:t>u</w:t>
      </w:r>
      <w:r w:rsidRPr="00A975FD">
        <w:rPr>
          <w:rFonts w:ascii="Calibri" w:hAnsi="Calibri" w:cs="Calibri"/>
          <w:position w:val="1"/>
          <w:sz w:val="24"/>
          <w:szCs w:val="24"/>
        </w:rPr>
        <w:t>i</w:t>
      </w:r>
      <w:r w:rsidRPr="00A975FD">
        <w:rPr>
          <w:rFonts w:ascii="Calibri" w:hAnsi="Calibri" w:cs="Calibri"/>
          <w:spacing w:val="-1"/>
          <w:position w:val="1"/>
          <w:sz w:val="24"/>
          <w:szCs w:val="24"/>
        </w:rPr>
        <w:t>c</w:t>
      </w:r>
      <w:r w:rsidRPr="00A975FD">
        <w:rPr>
          <w:rFonts w:ascii="Calibri" w:hAnsi="Calibri" w:cs="Calibri"/>
          <w:position w:val="1"/>
          <w:sz w:val="24"/>
          <w:szCs w:val="24"/>
        </w:rPr>
        <w:t>k</w:t>
      </w:r>
      <w:r w:rsidRPr="00A975FD">
        <w:rPr>
          <w:rFonts w:ascii="Calibri" w:hAnsi="Calibri" w:cs="Calibri"/>
          <w:spacing w:val="-2"/>
          <w:position w:val="1"/>
          <w:sz w:val="24"/>
          <w:szCs w:val="24"/>
        </w:rPr>
        <w:t xml:space="preserve"> </w:t>
      </w:r>
      <w:r w:rsidRPr="00A975FD">
        <w:rPr>
          <w:rFonts w:ascii="Calibri" w:hAnsi="Calibri" w:cs="Calibri"/>
          <w:position w:val="1"/>
          <w:sz w:val="24"/>
          <w:szCs w:val="24"/>
        </w:rPr>
        <w:t>v</w:t>
      </w:r>
      <w:r w:rsidRPr="00A975FD">
        <w:rPr>
          <w:rFonts w:ascii="Calibri" w:hAnsi="Calibri" w:cs="Calibri"/>
          <w:spacing w:val="1"/>
          <w:position w:val="1"/>
          <w:sz w:val="24"/>
          <w:szCs w:val="24"/>
        </w:rPr>
        <w:t>o</w:t>
      </w:r>
      <w:r w:rsidRPr="00A975FD">
        <w:rPr>
          <w:rFonts w:ascii="Calibri" w:hAnsi="Calibri" w:cs="Calibri"/>
          <w:spacing w:val="-1"/>
          <w:position w:val="1"/>
          <w:sz w:val="24"/>
          <w:szCs w:val="24"/>
        </w:rPr>
        <w:t>c</w:t>
      </w:r>
      <w:r w:rsidRPr="00A975FD">
        <w:rPr>
          <w:rFonts w:ascii="Calibri" w:hAnsi="Calibri" w:cs="Calibri"/>
          <w:position w:val="1"/>
          <w:sz w:val="24"/>
          <w:szCs w:val="24"/>
        </w:rPr>
        <w:t>al</w:t>
      </w:r>
      <w:r w:rsidRPr="00A975FD">
        <w:rPr>
          <w:rFonts w:ascii="Calibri" w:hAnsi="Calibri" w:cs="Calibri"/>
          <w:spacing w:val="-1"/>
          <w:position w:val="1"/>
          <w:sz w:val="24"/>
          <w:szCs w:val="24"/>
        </w:rPr>
        <w:t xml:space="preserve"> w</w:t>
      </w:r>
      <w:r w:rsidRPr="00A975FD">
        <w:rPr>
          <w:rFonts w:ascii="Calibri" w:hAnsi="Calibri" w:cs="Calibri"/>
          <w:position w:val="1"/>
          <w:sz w:val="24"/>
          <w:szCs w:val="24"/>
        </w:rPr>
        <w:t>a</w:t>
      </w:r>
      <w:r w:rsidRPr="00A975FD">
        <w:rPr>
          <w:rFonts w:ascii="Calibri" w:hAnsi="Calibri" w:cs="Calibri"/>
          <w:spacing w:val="-2"/>
          <w:position w:val="1"/>
          <w:sz w:val="24"/>
          <w:szCs w:val="24"/>
        </w:rPr>
        <w:t>r</w:t>
      </w:r>
      <w:r w:rsidRPr="00A975FD">
        <w:rPr>
          <w:rFonts w:ascii="Calibri" w:hAnsi="Calibri" w:cs="Calibri"/>
          <w:position w:val="1"/>
          <w:sz w:val="24"/>
          <w:szCs w:val="24"/>
        </w:rPr>
        <w:t>m</w:t>
      </w:r>
      <w:r w:rsidRPr="00A975FD">
        <w:rPr>
          <w:rFonts w:ascii="Calibri" w:hAnsi="Calibri" w:cs="Calibri"/>
          <w:spacing w:val="-10"/>
          <w:position w:val="1"/>
          <w:sz w:val="24"/>
          <w:szCs w:val="24"/>
        </w:rPr>
        <w:t xml:space="preserve"> </w:t>
      </w:r>
      <w:r w:rsidRPr="00A975FD">
        <w:rPr>
          <w:rFonts w:ascii="Calibri" w:hAnsi="Calibri" w:cs="Calibri"/>
          <w:spacing w:val="1"/>
          <w:position w:val="1"/>
          <w:sz w:val="24"/>
          <w:szCs w:val="24"/>
        </w:rPr>
        <w:t>up</w:t>
      </w:r>
      <w:r w:rsidRPr="00A975FD">
        <w:rPr>
          <w:rFonts w:ascii="Calibri" w:hAnsi="Calibri" w:cs="Calibri"/>
          <w:position w:val="1"/>
          <w:sz w:val="24"/>
          <w:szCs w:val="24"/>
        </w:rPr>
        <w:t xml:space="preserve">. </w:t>
      </w:r>
      <w:r w:rsidRPr="00A975FD">
        <w:rPr>
          <w:rFonts w:ascii="Calibri" w:hAnsi="Calibri" w:cs="Calibri"/>
          <w:spacing w:val="1"/>
          <w:position w:val="1"/>
          <w:sz w:val="24"/>
          <w:szCs w:val="24"/>
        </w:rPr>
        <w:t xml:space="preserve"> </w:t>
      </w:r>
      <w:r w:rsidRPr="00A975FD">
        <w:rPr>
          <w:rFonts w:ascii="Calibri" w:hAnsi="Calibri" w:cs="Calibri"/>
          <w:position w:val="1"/>
          <w:sz w:val="24"/>
          <w:szCs w:val="24"/>
        </w:rPr>
        <w:t>L</w:t>
      </w:r>
      <w:r w:rsidRPr="00A975FD">
        <w:rPr>
          <w:rFonts w:ascii="Calibri" w:hAnsi="Calibri" w:cs="Calibri"/>
          <w:spacing w:val="-2"/>
          <w:position w:val="1"/>
          <w:sz w:val="24"/>
          <w:szCs w:val="24"/>
        </w:rPr>
        <w:t>e</w:t>
      </w:r>
      <w:r w:rsidRPr="00A975FD">
        <w:rPr>
          <w:rFonts w:ascii="Calibri" w:hAnsi="Calibri" w:cs="Calibri"/>
          <w:spacing w:val="1"/>
          <w:position w:val="1"/>
          <w:sz w:val="24"/>
          <w:szCs w:val="24"/>
        </w:rPr>
        <w:t>t</w:t>
      </w:r>
      <w:r w:rsidRPr="00A975FD">
        <w:rPr>
          <w:rFonts w:ascii="Calibri" w:hAnsi="Calibri" w:cs="Calibri"/>
          <w:spacing w:val="-5"/>
          <w:position w:val="1"/>
          <w:sz w:val="24"/>
          <w:szCs w:val="24"/>
        </w:rPr>
        <w:t>’</w:t>
      </w:r>
      <w:r w:rsidRPr="00A975FD">
        <w:rPr>
          <w:rFonts w:ascii="Calibri" w:hAnsi="Calibri" w:cs="Calibri"/>
          <w:position w:val="1"/>
          <w:sz w:val="24"/>
          <w:szCs w:val="24"/>
        </w:rPr>
        <w:t>s</w:t>
      </w:r>
      <w:r w:rsidRPr="00A975FD">
        <w:rPr>
          <w:rFonts w:ascii="Calibri" w:hAnsi="Calibri" w:cs="Calibri"/>
          <w:spacing w:val="-5"/>
          <w:position w:val="1"/>
          <w:sz w:val="24"/>
          <w:szCs w:val="24"/>
        </w:rPr>
        <w:t xml:space="preserve"> </w:t>
      </w:r>
      <w:r w:rsidRPr="00A975FD">
        <w:rPr>
          <w:rFonts w:ascii="Calibri" w:hAnsi="Calibri" w:cs="Calibri"/>
          <w:spacing w:val="1"/>
          <w:position w:val="1"/>
          <w:sz w:val="24"/>
          <w:szCs w:val="24"/>
        </w:rPr>
        <w:t>d</w:t>
      </w:r>
      <w:r w:rsidRPr="00A975FD">
        <w:rPr>
          <w:rFonts w:ascii="Calibri" w:hAnsi="Calibri" w:cs="Calibri"/>
          <w:position w:val="1"/>
          <w:sz w:val="24"/>
          <w:szCs w:val="24"/>
        </w:rPr>
        <w:t>o</w:t>
      </w:r>
      <w:r w:rsidRPr="00A975FD">
        <w:rPr>
          <w:rFonts w:ascii="Calibri" w:hAnsi="Calibri" w:cs="Calibri"/>
          <w:spacing w:val="2"/>
          <w:position w:val="1"/>
          <w:sz w:val="24"/>
          <w:szCs w:val="24"/>
        </w:rPr>
        <w:t xml:space="preserve"> </w:t>
      </w:r>
      <w:r w:rsidRPr="00A975FD">
        <w:rPr>
          <w:rFonts w:ascii="Calibri" w:hAnsi="Calibri" w:cs="Calibri"/>
          <w:position w:val="1"/>
          <w:sz w:val="24"/>
          <w:szCs w:val="24"/>
        </w:rPr>
        <w:t>a</w:t>
      </w:r>
      <w:r w:rsidRPr="00A975FD">
        <w:rPr>
          <w:rFonts w:ascii="Calibri" w:hAnsi="Calibri" w:cs="Calibri"/>
          <w:spacing w:val="-4"/>
          <w:position w:val="1"/>
          <w:sz w:val="24"/>
          <w:szCs w:val="24"/>
        </w:rPr>
        <w:t xml:space="preserve"> </w:t>
      </w:r>
      <w:r w:rsidRPr="00A975FD">
        <w:rPr>
          <w:rFonts w:ascii="Calibri" w:hAnsi="Calibri" w:cs="Calibri"/>
          <w:spacing w:val="1"/>
          <w:position w:val="1"/>
          <w:sz w:val="24"/>
          <w:szCs w:val="24"/>
        </w:rPr>
        <w:t>ton</w:t>
      </w:r>
      <w:r w:rsidRPr="00A975FD">
        <w:rPr>
          <w:rFonts w:ascii="Calibri" w:hAnsi="Calibri" w:cs="Calibri"/>
          <w:spacing w:val="-3"/>
          <w:position w:val="1"/>
          <w:sz w:val="24"/>
          <w:szCs w:val="24"/>
        </w:rPr>
        <w:t>g</w:t>
      </w:r>
      <w:r w:rsidRPr="00A975FD">
        <w:rPr>
          <w:rFonts w:ascii="Calibri" w:hAnsi="Calibri" w:cs="Calibri"/>
          <w:spacing w:val="1"/>
          <w:position w:val="1"/>
          <w:sz w:val="24"/>
          <w:szCs w:val="24"/>
        </w:rPr>
        <w:t>u</w:t>
      </w:r>
      <w:r w:rsidRPr="00A975FD">
        <w:rPr>
          <w:rFonts w:ascii="Calibri" w:hAnsi="Calibri" w:cs="Calibri"/>
          <w:position w:val="1"/>
          <w:sz w:val="24"/>
          <w:szCs w:val="24"/>
        </w:rPr>
        <w:t>e</w:t>
      </w:r>
      <w:r w:rsidRPr="00A975FD">
        <w:rPr>
          <w:rFonts w:ascii="Calibri" w:hAnsi="Calibri" w:cs="Calibri"/>
          <w:spacing w:val="-9"/>
          <w:position w:val="1"/>
          <w:sz w:val="24"/>
          <w:szCs w:val="24"/>
        </w:rPr>
        <w:t xml:space="preserve"> </w:t>
      </w:r>
      <w:r w:rsidRPr="00A975FD">
        <w:rPr>
          <w:rFonts w:ascii="Calibri" w:hAnsi="Calibri" w:cs="Calibri"/>
          <w:spacing w:val="1"/>
          <w:position w:val="1"/>
          <w:sz w:val="24"/>
          <w:szCs w:val="24"/>
        </w:rPr>
        <w:t>t</w:t>
      </w:r>
      <w:r w:rsidRPr="00A975FD">
        <w:rPr>
          <w:rFonts w:ascii="Calibri" w:hAnsi="Calibri" w:cs="Calibri"/>
          <w:spacing w:val="-1"/>
          <w:position w:val="1"/>
          <w:sz w:val="24"/>
          <w:szCs w:val="24"/>
        </w:rPr>
        <w:t>w</w:t>
      </w:r>
      <w:r w:rsidRPr="00A975FD">
        <w:rPr>
          <w:rFonts w:ascii="Calibri" w:hAnsi="Calibri" w:cs="Calibri"/>
          <w:position w:val="1"/>
          <w:sz w:val="24"/>
          <w:szCs w:val="24"/>
        </w:rPr>
        <w:t>is</w:t>
      </w:r>
      <w:r w:rsidRPr="00A975FD">
        <w:rPr>
          <w:rFonts w:ascii="Calibri" w:hAnsi="Calibri" w:cs="Calibri"/>
          <w:spacing w:val="1"/>
          <w:position w:val="1"/>
          <w:sz w:val="24"/>
          <w:szCs w:val="24"/>
        </w:rPr>
        <w:t>te</w:t>
      </w:r>
      <w:r w:rsidRPr="00A975FD">
        <w:rPr>
          <w:rFonts w:ascii="Calibri" w:hAnsi="Calibri" w:cs="Calibri"/>
          <w:position w:val="1"/>
          <w:sz w:val="24"/>
          <w:szCs w:val="24"/>
        </w:rPr>
        <w:t>r</w:t>
      </w:r>
      <w:r w:rsidRPr="00A975FD">
        <w:rPr>
          <w:rFonts w:ascii="Calibri" w:hAnsi="Calibri" w:cs="Calibri"/>
          <w:spacing w:val="-11"/>
          <w:position w:val="1"/>
          <w:sz w:val="24"/>
          <w:szCs w:val="24"/>
        </w:rPr>
        <w:t xml:space="preserve"> </w:t>
      </w:r>
      <w:r w:rsidRPr="00A975FD">
        <w:rPr>
          <w:rFonts w:ascii="Calibri" w:hAnsi="Calibri" w:cs="Calibri"/>
          <w:position w:val="1"/>
          <w:sz w:val="24"/>
          <w:szCs w:val="24"/>
        </w:rPr>
        <w:t>as</w:t>
      </w:r>
      <w:r w:rsidRPr="00A975FD">
        <w:rPr>
          <w:rFonts w:ascii="Calibri" w:hAnsi="Calibri" w:cs="Calibri"/>
          <w:spacing w:val="-2"/>
          <w:position w:val="1"/>
          <w:sz w:val="24"/>
          <w:szCs w:val="24"/>
        </w:rPr>
        <w:t xml:space="preserve"> </w:t>
      </w:r>
      <w:r w:rsidRPr="00A975FD">
        <w:rPr>
          <w:rFonts w:ascii="Calibri" w:hAnsi="Calibri" w:cs="Calibri"/>
          <w:spacing w:val="-1"/>
          <w:position w:val="1"/>
          <w:sz w:val="24"/>
          <w:szCs w:val="24"/>
        </w:rPr>
        <w:t>c</w:t>
      </w:r>
      <w:r w:rsidRPr="00A975FD">
        <w:rPr>
          <w:rFonts w:ascii="Calibri" w:hAnsi="Calibri" w:cs="Calibri"/>
          <w:position w:val="1"/>
          <w:sz w:val="24"/>
          <w:szCs w:val="24"/>
        </w:rPr>
        <w:t>learly</w:t>
      </w:r>
      <w:r w:rsidRPr="00A975FD">
        <w:rPr>
          <w:rFonts w:ascii="Calibri" w:hAnsi="Calibri" w:cs="Calibri"/>
          <w:spacing w:val="-10"/>
          <w:position w:val="1"/>
          <w:sz w:val="24"/>
          <w:szCs w:val="24"/>
        </w:rPr>
        <w:t xml:space="preserve"> </w:t>
      </w:r>
      <w:r w:rsidRPr="00A975FD">
        <w:rPr>
          <w:rFonts w:ascii="Calibri" w:hAnsi="Calibri" w:cs="Calibri"/>
          <w:position w:val="1"/>
          <w:sz w:val="24"/>
          <w:szCs w:val="24"/>
        </w:rPr>
        <w:t>as</w:t>
      </w:r>
      <w:r w:rsidRPr="00A975FD">
        <w:rPr>
          <w:rFonts w:ascii="Calibri" w:hAnsi="Calibri" w:cs="Calibri"/>
          <w:spacing w:val="-2"/>
          <w:position w:val="1"/>
          <w:sz w:val="24"/>
          <w:szCs w:val="24"/>
        </w:rPr>
        <w:t xml:space="preserve"> </w:t>
      </w:r>
      <w:r w:rsidRPr="00A975FD">
        <w:rPr>
          <w:rFonts w:ascii="Calibri" w:hAnsi="Calibri" w:cs="Calibri"/>
          <w:spacing w:val="1"/>
          <w:position w:val="1"/>
          <w:sz w:val="24"/>
          <w:szCs w:val="24"/>
        </w:rPr>
        <w:t>po</w:t>
      </w:r>
      <w:r w:rsidRPr="00A975FD">
        <w:rPr>
          <w:rFonts w:ascii="Calibri" w:hAnsi="Calibri" w:cs="Calibri"/>
          <w:position w:val="1"/>
          <w:sz w:val="24"/>
          <w:szCs w:val="24"/>
        </w:rPr>
        <w:t>ss</w:t>
      </w:r>
      <w:r w:rsidRPr="00A975FD">
        <w:rPr>
          <w:rFonts w:ascii="Calibri" w:hAnsi="Calibri" w:cs="Calibri"/>
          <w:spacing w:val="-2"/>
          <w:position w:val="1"/>
          <w:sz w:val="24"/>
          <w:szCs w:val="24"/>
        </w:rPr>
        <w:t>i</w:t>
      </w:r>
      <w:r w:rsidRPr="00A975FD">
        <w:rPr>
          <w:rFonts w:ascii="Calibri" w:hAnsi="Calibri" w:cs="Calibri"/>
          <w:spacing w:val="1"/>
          <w:position w:val="1"/>
          <w:sz w:val="24"/>
          <w:szCs w:val="24"/>
        </w:rPr>
        <w:t>b</w:t>
      </w:r>
      <w:r w:rsidRPr="00A975FD">
        <w:rPr>
          <w:rFonts w:ascii="Calibri" w:hAnsi="Calibri" w:cs="Calibri"/>
          <w:position w:val="1"/>
          <w:sz w:val="24"/>
          <w:szCs w:val="24"/>
        </w:rPr>
        <w:t>l</w:t>
      </w:r>
      <w:r w:rsidRPr="00A975FD">
        <w:rPr>
          <w:rFonts w:ascii="Calibri" w:hAnsi="Calibri" w:cs="Calibri"/>
          <w:spacing w:val="1"/>
          <w:position w:val="1"/>
          <w:sz w:val="24"/>
          <w:szCs w:val="24"/>
        </w:rPr>
        <w:t>e</w:t>
      </w:r>
      <w:r w:rsidRPr="00A975FD">
        <w:rPr>
          <w:rFonts w:ascii="Calibri" w:hAnsi="Calibri" w:cs="Calibri"/>
          <w:position w:val="1"/>
          <w:sz w:val="24"/>
          <w:szCs w:val="24"/>
        </w:rPr>
        <w:t>.</w:t>
      </w:r>
    </w:p>
    <w:p w:rsidR="00A975FD" w:rsidRPr="00A975FD" w:rsidRDefault="00A975FD" w:rsidP="00A975FD">
      <w:pPr>
        <w:widowControl w:val="0"/>
        <w:autoSpaceDE w:val="0"/>
        <w:autoSpaceDN w:val="0"/>
        <w:adjustRightInd w:val="0"/>
        <w:spacing w:after="0" w:line="288" w:lineRule="exact"/>
        <w:ind w:right="-20"/>
        <w:rPr>
          <w:rFonts w:ascii="Calibri" w:hAnsi="Calibri" w:cs="Calibri"/>
          <w:sz w:val="24"/>
          <w:szCs w:val="24"/>
        </w:rPr>
      </w:pPr>
      <w:r w:rsidRPr="00A975FD">
        <w:rPr>
          <w:rFonts w:ascii="Calibri" w:hAnsi="Calibri" w:cs="Calibri"/>
          <w:sz w:val="24"/>
          <w:szCs w:val="24"/>
        </w:rPr>
        <w:t>Wa</w:t>
      </w:r>
      <w:r w:rsidRPr="00A975FD">
        <w:rPr>
          <w:rFonts w:ascii="Calibri" w:hAnsi="Calibri" w:cs="Calibri"/>
          <w:spacing w:val="1"/>
          <w:sz w:val="24"/>
          <w:szCs w:val="24"/>
        </w:rPr>
        <w:t>t</w:t>
      </w:r>
      <w:r w:rsidRPr="00A975FD">
        <w:rPr>
          <w:rFonts w:ascii="Calibri" w:hAnsi="Calibri" w:cs="Calibri"/>
          <w:spacing w:val="-1"/>
          <w:sz w:val="24"/>
          <w:szCs w:val="24"/>
        </w:rPr>
        <w:t>c</w:t>
      </w:r>
      <w:r w:rsidRPr="00A975FD">
        <w:rPr>
          <w:rFonts w:ascii="Calibri" w:hAnsi="Calibri" w:cs="Calibri"/>
          <w:sz w:val="24"/>
          <w:szCs w:val="24"/>
        </w:rPr>
        <w:t>h</w:t>
      </w:r>
      <w:r w:rsidRPr="00A975FD">
        <w:rPr>
          <w:rFonts w:ascii="Calibri" w:hAnsi="Calibri" w:cs="Calibri"/>
          <w:spacing w:val="-5"/>
          <w:sz w:val="24"/>
          <w:szCs w:val="24"/>
        </w:rPr>
        <w:t xml:space="preserve"> </w:t>
      </w:r>
      <w:r w:rsidRPr="00A975FD">
        <w:rPr>
          <w:rFonts w:ascii="Calibri" w:hAnsi="Calibri" w:cs="Calibri"/>
          <w:spacing w:val="-1"/>
          <w:sz w:val="24"/>
          <w:szCs w:val="24"/>
        </w:rPr>
        <w:t>y</w:t>
      </w:r>
      <w:r w:rsidRPr="00A975FD">
        <w:rPr>
          <w:rFonts w:ascii="Calibri" w:hAnsi="Calibri" w:cs="Calibri"/>
          <w:spacing w:val="-2"/>
          <w:sz w:val="24"/>
          <w:szCs w:val="24"/>
        </w:rPr>
        <w:t>o</w:t>
      </w:r>
      <w:r w:rsidRPr="00A975FD">
        <w:rPr>
          <w:rFonts w:ascii="Calibri" w:hAnsi="Calibri" w:cs="Calibri"/>
          <w:spacing w:val="1"/>
          <w:sz w:val="24"/>
          <w:szCs w:val="24"/>
        </w:rPr>
        <w:t>u</w:t>
      </w:r>
      <w:r w:rsidRPr="00A975FD">
        <w:rPr>
          <w:rFonts w:ascii="Calibri" w:hAnsi="Calibri" w:cs="Calibri"/>
          <w:sz w:val="24"/>
          <w:szCs w:val="24"/>
        </w:rPr>
        <w:t>r</w:t>
      </w:r>
      <w:r w:rsidRPr="00A975FD">
        <w:rPr>
          <w:rFonts w:ascii="Calibri" w:hAnsi="Calibri" w:cs="Calibri"/>
          <w:spacing w:val="-3"/>
          <w:sz w:val="24"/>
          <w:szCs w:val="24"/>
        </w:rPr>
        <w:t xml:space="preserve"> </w:t>
      </w:r>
      <w:r w:rsidRPr="00A975FD">
        <w:rPr>
          <w:rFonts w:ascii="Calibri" w:hAnsi="Calibri" w:cs="Calibri"/>
          <w:sz w:val="24"/>
          <w:szCs w:val="24"/>
        </w:rPr>
        <w:t>a</w:t>
      </w:r>
      <w:r w:rsidRPr="00A975FD">
        <w:rPr>
          <w:rFonts w:ascii="Calibri" w:hAnsi="Calibri" w:cs="Calibri"/>
          <w:spacing w:val="-2"/>
          <w:sz w:val="24"/>
          <w:szCs w:val="24"/>
        </w:rPr>
        <w:t>r</w:t>
      </w:r>
      <w:r w:rsidRPr="00A975FD">
        <w:rPr>
          <w:rFonts w:ascii="Calibri" w:hAnsi="Calibri" w:cs="Calibri"/>
          <w:spacing w:val="1"/>
          <w:sz w:val="24"/>
          <w:szCs w:val="24"/>
        </w:rPr>
        <w:t>t</w:t>
      </w:r>
      <w:r w:rsidRPr="00A975FD">
        <w:rPr>
          <w:rFonts w:ascii="Calibri" w:hAnsi="Calibri" w:cs="Calibri"/>
          <w:sz w:val="24"/>
          <w:szCs w:val="24"/>
        </w:rPr>
        <w:t>i</w:t>
      </w:r>
      <w:r w:rsidRPr="00A975FD">
        <w:rPr>
          <w:rFonts w:ascii="Calibri" w:hAnsi="Calibri" w:cs="Calibri"/>
          <w:spacing w:val="-1"/>
          <w:sz w:val="24"/>
          <w:szCs w:val="24"/>
        </w:rPr>
        <w:t>c</w:t>
      </w:r>
      <w:r w:rsidRPr="00A975FD">
        <w:rPr>
          <w:rFonts w:ascii="Calibri" w:hAnsi="Calibri" w:cs="Calibri"/>
          <w:spacing w:val="1"/>
          <w:sz w:val="24"/>
          <w:szCs w:val="24"/>
        </w:rPr>
        <w:t>u</w:t>
      </w:r>
      <w:r w:rsidRPr="00A975FD">
        <w:rPr>
          <w:rFonts w:ascii="Calibri" w:hAnsi="Calibri" w:cs="Calibri"/>
          <w:sz w:val="24"/>
          <w:szCs w:val="24"/>
        </w:rPr>
        <w:t>l</w:t>
      </w:r>
      <w:r w:rsidRPr="00A975FD">
        <w:rPr>
          <w:rFonts w:ascii="Calibri" w:hAnsi="Calibri" w:cs="Calibri"/>
          <w:spacing w:val="-2"/>
          <w:sz w:val="24"/>
          <w:szCs w:val="24"/>
        </w:rPr>
        <w:t>a</w:t>
      </w:r>
      <w:r w:rsidRPr="00A975FD">
        <w:rPr>
          <w:rFonts w:ascii="Calibri" w:hAnsi="Calibri" w:cs="Calibri"/>
          <w:spacing w:val="1"/>
          <w:sz w:val="24"/>
          <w:szCs w:val="24"/>
        </w:rPr>
        <w:t>t</w:t>
      </w:r>
      <w:r w:rsidRPr="00A975FD">
        <w:rPr>
          <w:rFonts w:ascii="Calibri" w:hAnsi="Calibri" w:cs="Calibri"/>
          <w:sz w:val="24"/>
          <w:szCs w:val="24"/>
        </w:rPr>
        <w:t>i</w:t>
      </w:r>
      <w:r w:rsidRPr="00A975FD">
        <w:rPr>
          <w:rFonts w:ascii="Calibri" w:hAnsi="Calibri" w:cs="Calibri"/>
          <w:spacing w:val="-4"/>
          <w:sz w:val="24"/>
          <w:szCs w:val="24"/>
        </w:rPr>
        <w:t>o</w:t>
      </w:r>
      <w:r w:rsidRPr="00A975FD">
        <w:rPr>
          <w:rFonts w:ascii="Calibri" w:hAnsi="Calibri" w:cs="Calibri"/>
          <w:sz w:val="24"/>
          <w:szCs w:val="24"/>
        </w:rPr>
        <w:t>n</w:t>
      </w:r>
      <w:r w:rsidRPr="00A975FD">
        <w:rPr>
          <w:rFonts w:ascii="Calibri" w:hAnsi="Calibri" w:cs="Calibri"/>
          <w:spacing w:val="-6"/>
          <w:sz w:val="24"/>
          <w:szCs w:val="24"/>
        </w:rPr>
        <w:t xml:space="preserve"> </w:t>
      </w:r>
      <w:r w:rsidRPr="00A975FD">
        <w:rPr>
          <w:rFonts w:ascii="Calibri" w:hAnsi="Calibri" w:cs="Calibri"/>
          <w:sz w:val="24"/>
          <w:szCs w:val="24"/>
        </w:rPr>
        <w:t>a</w:t>
      </w:r>
      <w:r w:rsidRPr="00A975FD">
        <w:rPr>
          <w:rFonts w:ascii="Calibri" w:hAnsi="Calibri" w:cs="Calibri"/>
          <w:spacing w:val="1"/>
          <w:sz w:val="24"/>
          <w:szCs w:val="24"/>
        </w:rPr>
        <w:t>n</w:t>
      </w:r>
      <w:r w:rsidRPr="00A975FD">
        <w:rPr>
          <w:rFonts w:ascii="Calibri" w:hAnsi="Calibri" w:cs="Calibri"/>
          <w:sz w:val="24"/>
          <w:szCs w:val="24"/>
        </w:rPr>
        <w:t>d</w:t>
      </w:r>
      <w:r w:rsidRPr="00A975FD">
        <w:rPr>
          <w:rFonts w:ascii="Calibri" w:hAnsi="Calibri" w:cs="Calibri"/>
          <w:spacing w:val="2"/>
          <w:sz w:val="24"/>
          <w:szCs w:val="24"/>
        </w:rPr>
        <w:t xml:space="preserve"> </w:t>
      </w:r>
      <w:r w:rsidRPr="00A975FD">
        <w:rPr>
          <w:rFonts w:ascii="Calibri" w:hAnsi="Calibri" w:cs="Calibri"/>
          <w:spacing w:val="1"/>
          <w:sz w:val="24"/>
          <w:szCs w:val="24"/>
        </w:rPr>
        <w:t>p</w:t>
      </w:r>
      <w:r w:rsidRPr="00A975FD">
        <w:rPr>
          <w:rFonts w:ascii="Calibri" w:hAnsi="Calibri" w:cs="Calibri"/>
          <w:sz w:val="24"/>
          <w:szCs w:val="24"/>
        </w:rPr>
        <w:t>r</w:t>
      </w:r>
      <w:r w:rsidRPr="00A975FD">
        <w:rPr>
          <w:rFonts w:ascii="Calibri" w:hAnsi="Calibri" w:cs="Calibri"/>
          <w:spacing w:val="1"/>
          <w:sz w:val="24"/>
          <w:szCs w:val="24"/>
        </w:rPr>
        <w:t>o</w:t>
      </w:r>
      <w:r w:rsidRPr="00A975FD">
        <w:rPr>
          <w:rFonts w:ascii="Calibri" w:hAnsi="Calibri" w:cs="Calibri"/>
          <w:spacing w:val="-2"/>
          <w:sz w:val="24"/>
          <w:szCs w:val="24"/>
        </w:rPr>
        <w:t>j</w:t>
      </w:r>
      <w:r w:rsidRPr="00A975FD">
        <w:rPr>
          <w:rFonts w:ascii="Calibri" w:hAnsi="Calibri" w:cs="Calibri"/>
          <w:spacing w:val="1"/>
          <w:sz w:val="24"/>
          <w:szCs w:val="24"/>
        </w:rPr>
        <w:t>e</w:t>
      </w:r>
      <w:r w:rsidRPr="00A975FD">
        <w:rPr>
          <w:rFonts w:ascii="Calibri" w:hAnsi="Calibri" w:cs="Calibri"/>
          <w:spacing w:val="-1"/>
          <w:sz w:val="24"/>
          <w:szCs w:val="24"/>
        </w:rPr>
        <w:t>c</w:t>
      </w:r>
      <w:r w:rsidRPr="00A975FD">
        <w:rPr>
          <w:rFonts w:ascii="Calibri" w:hAnsi="Calibri" w:cs="Calibri"/>
          <w:spacing w:val="1"/>
          <w:sz w:val="24"/>
          <w:szCs w:val="24"/>
        </w:rPr>
        <w:t>t</w:t>
      </w:r>
      <w:r w:rsidRPr="00A975FD">
        <w:rPr>
          <w:rFonts w:ascii="Calibri" w:hAnsi="Calibri" w:cs="Calibri"/>
          <w:sz w:val="24"/>
          <w:szCs w:val="24"/>
        </w:rPr>
        <w:t>i</w:t>
      </w:r>
      <w:r w:rsidRPr="00A975FD">
        <w:rPr>
          <w:rFonts w:ascii="Calibri" w:hAnsi="Calibri" w:cs="Calibri"/>
          <w:spacing w:val="-2"/>
          <w:sz w:val="24"/>
          <w:szCs w:val="24"/>
        </w:rPr>
        <w:t>o</w:t>
      </w:r>
      <w:r w:rsidRPr="00A975FD">
        <w:rPr>
          <w:rFonts w:ascii="Calibri" w:hAnsi="Calibri" w:cs="Calibri"/>
          <w:spacing w:val="1"/>
          <w:sz w:val="24"/>
          <w:szCs w:val="24"/>
        </w:rPr>
        <w:t>n.</w:t>
      </w:r>
    </w:p>
    <w:p w:rsidR="00A975FD" w:rsidRPr="00A975FD" w:rsidRDefault="00A975FD" w:rsidP="00A975FD">
      <w:pPr>
        <w:widowControl w:val="0"/>
        <w:autoSpaceDE w:val="0"/>
        <w:autoSpaceDN w:val="0"/>
        <w:adjustRightInd w:val="0"/>
        <w:spacing w:before="11" w:after="0" w:line="260" w:lineRule="exact"/>
        <w:rPr>
          <w:rFonts w:ascii="Calibri" w:hAnsi="Calibri" w:cs="Calibri"/>
          <w:sz w:val="26"/>
          <w:szCs w:val="26"/>
        </w:rPr>
      </w:pPr>
    </w:p>
    <w:p w:rsidR="00A975FD" w:rsidRPr="00A975FD" w:rsidRDefault="00A975FD" w:rsidP="00A975FD">
      <w:pPr>
        <w:widowControl w:val="0"/>
        <w:numPr>
          <w:ilvl w:val="0"/>
          <w:numId w:val="5"/>
        </w:numPr>
        <w:autoSpaceDE w:val="0"/>
        <w:autoSpaceDN w:val="0"/>
        <w:adjustRightInd w:val="0"/>
        <w:spacing w:before="26" w:after="0" w:line="241" w:lineRule="auto"/>
        <w:ind w:left="840" w:right="1182" w:firstLine="0"/>
        <w:contextualSpacing/>
        <w:rPr>
          <w:rFonts w:ascii="Calibri" w:hAnsi="Calibri" w:cs="Calibri"/>
          <w:sz w:val="24"/>
          <w:szCs w:val="24"/>
        </w:rPr>
      </w:pPr>
    </w:p>
    <w:p w:rsidR="00A975FD" w:rsidRPr="00A975FD" w:rsidRDefault="00A975FD" w:rsidP="00A975FD">
      <w:pPr>
        <w:widowControl w:val="0"/>
        <w:numPr>
          <w:ilvl w:val="0"/>
          <w:numId w:val="9"/>
        </w:numPr>
        <w:autoSpaceDE w:val="0"/>
        <w:autoSpaceDN w:val="0"/>
        <w:adjustRightInd w:val="0"/>
        <w:spacing w:before="26" w:after="0" w:line="241" w:lineRule="auto"/>
        <w:ind w:right="1182"/>
        <w:contextualSpacing/>
        <w:rPr>
          <w:rFonts w:ascii="Calibri" w:hAnsi="Calibri" w:cs="Calibri"/>
          <w:sz w:val="24"/>
          <w:szCs w:val="24"/>
        </w:rPr>
      </w:pPr>
      <w:r w:rsidRPr="00A975FD">
        <w:rPr>
          <w:rFonts w:ascii="Calibri" w:hAnsi="Calibri" w:cs="Calibri"/>
          <w:b/>
          <w:bCs/>
          <w:sz w:val="24"/>
          <w:szCs w:val="24"/>
          <w:highlight w:val="yellow"/>
        </w:rPr>
        <w:lastRenderedPageBreak/>
        <w:t>D</w:t>
      </w:r>
      <w:r w:rsidRPr="00A975FD">
        <w:rPr>
          <w:rFonts w:ascii="Calibri" w:hAnsi="Calibri" w:cs="Calibri"/>
          <w:b/>
          <w:bCs/>
          <w:spacing w:val="1"/>
          <w:sz w:val="24"/>
          <w:szCs w:val="24"/>
          <w:highlight w:val="yellow"/>
        </w:rPr>
        <w:t>O</w:t>
      </w:r>
      <w:r w:rsidRPr="00A975FD">
        <w:rPr>
          <w:rFonts w:ascii="Calibri" w:hAnsi="Calibri" w:cs="Calibri"/>
          <w:b/>
          <w:bCs/>
          <w:sz w:val="24"/>
          <w:szCs w:val="24"/>
        </w:rPr>
        <w:t xml:space="preserve">: </w:t>
      </w:r>
      <w:r w:rsidRPr="00A975FD">
        <w:rPr>
          <w:rFonts w:ascii="Calibri" w:hAnsi="Calibri" w:cs="Calibri"/>
          <w:b/>
          <w:bCs/>
          <w:spacing w:val="2"/>
          <w:sz w:val="24"/>
          <w:szCs w:val="24"/>
        </w:rPr>
        <w:t xml:space="preserve"> </w:t>
      </w:r>
      <w:r w:rsidRPr="00A975FD">
        <w:rPr>
          <w:rFonts w:ascii="Calibri" w:hAnsi="Calibri" w:cs="Calibri"/>
          <w:sz w:val="24"/>
          <w:szCs w:val="24"/>
        </w:rPr>
        <w:t>L</w:t>
      </w:r>
      <w:r w:rsidRPr="00A975FD">
        <w:rPr>
          <w:rFonts w:ascii="Calibri" w:hAnsi="Calibri" w:cs="Calibri"/>
          <w:spacing w:val="1"/>
          <w:sz w:val="24"/>
          <w:szCs w:val="24"/>
        </w:rPr>
        <w:t>e</w:t>
      </w:r>
      <w:r w:rsidRPr="00A975FD">
        <w:rPr>
          <w:rFonts w:ascii="Calibri" w:hAnsi="Calibri" w:cs="Calibri"/>
          <w:sz w:val="24"/>
          <w:szCs w:val="24"/>
        </w:rPr>
        <w:t>ad</w:t>
      </w:r>
      <w:r w:rsidRPr="00A975FD">
        <w:rPr>
          <w:rFonts w:ascii="Calibri" w:hAnsi="Calibri" w:cs="Calibri"/>
          <w:spacing w:val="-1"/>
          <w:sz w:val="24"/>
          <w:szCs w:val="24"/>
        </w:rPr>
        <w:t xml:space="preserve"> </w:t>
      </w:r>
      <w:r w:rsidRPr="00A975FD">
        <w:rPr>
          <w:rFonts w:ascii="Calibri" w:hAnsi="Calibri" w:cs="Calibri"/>
          <w:spacing w:val="1"/>
          <w:sz w:val="24"/>
          <w:szCs w:val="24"/>
        </w:rPr>
        <w:t>b</w:t>
      </w:r>
      <w:r w:rsidRPr="00A975FD">
        <w:rPr>
          <w:rFonts w:ascii="Calibri" w:hAnsi="Calibri" w:cs="Calibri"/>
          <w:sz w:val="24"/>
          <w:szCs w:val="24"/>
        </w:rPr>
        <w:t>r</w:t>
      </w:r>
      <w:r w:rsidRPr="00A975FD">
        <w:rPr>
          <w:rFonts w:ascii="Calibri" w:hAnsi="Calibri" w:cs="Calibri"/>
          <w:spacing w:val="-2"/>
          <w:sz w:val="24"/>
          <w:szCs w:val="24"/>
        </w:rPr>
        <w:t>i</w:t>
      </w:r>
      <w:r w:rsidRPr="00A975FD">
        <w:rPr>
          <w:rFonts w:ascii="Calibri" w:hAnsi="Calibri" w:cs="Calibri"/>
          <w:spacing w:val="1"/>
          <w:sz w:val="24"/>
          <w:szCs w:val="24"/>
        </w:rPr>
        <w:t>e</w:t>
      </w:r>
      <w:r w:rsidRPr="00A975FD">
        <w:rPr>
          <w:rFonts w:ascii="Calibri" w:hAnsi="Calibri" w:cs="Calibri"/>
          <w:sz w:val="24"/>
          <w:szCs w:val="24"/>
        </w:rPr>
        <w:t>f v</w:t>
      </w:r>
      <w:r w:rsidRPr="00A975FD">
        <w:rPr>
          <w:rFonts w:ascii="Calibri" w:hAnsi="Calibri" w:cs="Calibri"/>
          <w:spacing w:val="1"/>
          <w:sz w:val="24"/>
          <w:szCs w:val="24"/>
        </w:rPr>
        <w:t>o</w:t>
      </w:r>
      <w:r w:rsidRPr="00A975FD">
        <w:rPr>
          <w:rFonts w:ascii="Calibri" w:hAnsi="Calibri" w:cs="Calibri"/>
          <w:spacing w:val="-1"/>
          <w:sz w:val="24"/>
          <w:szCs w:val="24"/>
        </w:rPr>
        <w:t>c</w:t>
      </w:r>
      <w:r w:rsidRPr="00A975FD">
        <w:rPr>
          <w:rFonts w:ascii="Calibri" w:hAnsi="Calibri" w:cs="Calibri"/>
          <w:sz w:val="24"/>
          <w:szCs w:val="24"/>
        </w:rPr>
        <w:t>al</w:t>
      </w:r>
      <w:r w:rsidRPr="00A975FD">
        <w:rPr>
          <w:rFonts w:ascii="Calibri" w:hAnsi="Calibri" w:cs="Calibri"/>
          <w:spacing w:val="-5"/>
          <w:sz w:val="24"/>
          <w:szCs w:val="24"/>
        </w:rPr>
        <w:t>i</w:t>
      </w:r>
      <w:r w:rsidRPr="00A975FD">
        <w:rPr>
          <w:rFonts w:ascii="Calibri" w:hAnsi="Calibri" w:cs="Calibri"/>
          <w:spacing w:val="1"/>
          <w:sz w:val="24"/>
          <w:szCs w:val="24"/>
        </w:rPr>
        <w:t>z</w:t>
      </w:r>
      <w:r w:rsidRPr="00A975FD">
        <w:rPr>
          <w:rFonts w:ascii="Calibri" w:hAnsi="Calibri" w:cs="Calibri"/>
          <w:sz w:val="24"/>
          <w:szCs w:val="24"/>
        </w:rPr>
        <w:t>a</w:t>
      </w:r>
      <w:r w:rsidRPr="00A975FD">
        <w:rPr>
          <w:rFonts w:ascii="Calibri" w:hAnsi="Calibri" w:cs="Calibri"/>
          <w:spacing w:val="1"/>
          <w:sz w:val="24"/>
          <w:szCs w:val="24"/>
        </w:rPr>
        <w:t>t</w:t>
      </w:r>
      <w:r w:rsidRPr="00A975FD">
        <w:rPr>
          <w:rFonts w:ascii="Calibri" w:hAnsi="Calibri" w:cs="Calibri"/>
          <w:sz w:val="24"/>
          <w:szCs w:val="24"/>
        </w:rPr>
        <w:t>i</w:t>
      </w:r>
      <w:r w:rsidRPr="00A975FD">
        <w:rPr>
          <w:rFonts w:ascii="Calibri" w:hAnsi="Calibri" w:cs="Calibri"/>
          <w:spacing w:val="1"/>
          <w:sz w:val="24"/>
          <w:szCs w:val="24"/>
        </w:rPr>
        <w:t>o</w:t>
      </w:r>
      <w:r w:rsidRPr="00A975FD">
        <w:rPr>
          <w:rFonts w:ascii="Calibri" w:hAnsi="Calibri" w:cs="Calibri"/>
          <w:sz w:val="24"/>
          <w:szCs w:val="24"/>
        </w:rPr>
        <w:t>n</w:t>
      </w:r>
      <w:r w:rsidRPr="00A975FD">
        <w:rPr>
          <w:rFonts w:ascii="Calibri" w:hAnsi="Calibri" w:cs="Calibri"/>
          <w:spacing w:val="-9"/>
          <w:sz w:val="24"/>
          <w:szCs w:val="24"/>
        </w:rPr>
        <w:t xml:space="preserve"> </w:t>
      </w:r>
      <w:r w:rsidRPr="00A975FD">
        <w:rPr>
          <w:rFonts w:ascii="Calibri" w:hAnsi="Calibri" w:cs="Calibri"/>
          <w:spacing w:val="1"/>
          <w:sz w:val="24"/>
          <w:szCs w:val="24"/>
        </w:rPr>
        <w:t>u</w:t>
      </w:r>
      <w:r w:rsidRPr="00A975FD">
        <w:rPr>
          <w:rFonts w:ascii="Calibri" w:hAnsi="Calibri" w:cs="Calibri"/>
          <w:sz w:val="24"/>
          <w:szCs w:val="24"/>
        </w:rPr>
        <w:t>si</w:t>
      </w:r>
      <w:r w:rsidRPr="00A975FD">
        <w:rPr>
          <w:rFonts w:ascii="Calibri" w:hAnsi="Calibri" w:cs="Calibri"/>
          <w:spacing w:val="1"/>
          <w:sz w:val="24"/>
          <w:szCs w:val="24"/>
        </w:rPr>
        <w:t>n</w:t>
      </w:r>
      <w:r w:rsidRPr="00A975FD">
        <w:rPr>
          <w:rFonts w:ascii="Calibri" w:hAnsi="Calibri" w:cs="Calibri"/>
          <w:sz w:val="24"/>
          <w:szCs w:val="24"/>
        </w:rPr>
        <w:t>g</w:t>
      </w:r>
      <w:r w:rsidRPr="00A975FD">
        <w:rPr>
          <w:rFonts w:ascii="Calibri" w:hAnsi="Calibri" w:cs="Calibri"/>
          <w:spacing w:val="-3"/>
          <w:sz w:val="24"/>
          <w:szCs w:val="24"/>
        </w:rPr>
        <w:t xml:space="preserve"> </w:t>
      </w:r>
      <w:r w:rsidRPr="00A975FD">
        <w:rPr>
          <w:rFonts w:ascii="Calibri" w:hAnsi="Calibri" w:cs="Calibri"/>
          <w:b/>
          <w:spacing w:val="-3"/>
          <w:sz w:val="24"/>
          <w:szCs w:val="24"/>
        </w:rPr>
        <w:t>“</w:t>
      </w:r>
      <w:r w:rsidRPr="00A975FD">
        <w:rPr>
          <w:rFonts w:ascii="Calibri" w:hAnsi="Calibri" w:cs="Calibri"/>
          <w:b/>
          <w:spacing w:val="-3"/>
          <w:position w:val="1"/>
          <w:sz w:val="24"/>
          <w:szCs w:val="24"/>
        </w:rPr>
        <w:t>Red Leather, Yellow Leather</w:t>
      </w:r>
      <w:r w:rsidRPr="00A975FD">
        <w:rPr>
          <w:rFonts w:ascii="Calibri" w:hAnsi="Calibri" w:cs="Calibri"/>
          <w:b/>
          <w:sz w:val="24"/>
          <w:szCs w:val="24"/>
        </w:rPr>
        <w:t>.”</w:t>
      </w:r>
      <w:r w:rsidRPr="00A975FD">
        <w:rPr>
          <w:rFonts w:ascii="Calibri" w:hAnsi="Calibri" w:cs="Calibri"/>
          <w:spacing w:val="-6"/>
          <w:sz w:val="24"/>
          <w:szCs w:val="24"/>
        </w:rPr>
        <w:t xml:space="preserve"> </w:t>
      </w:r>
      <w:r w:rsidRPr="00A975FD">
        <w:rPr>
          <w:rFonts w:ascii="Calibri" w:hAnsi="Calibri" w:cs="Calibri"/>
          <w:spacing w:val="1"/>
          <w:sz w:val="24"/>
          <w:szCs w:val="24"/>
        </w:rPr>
        <w:t>P</w:t>
      </w:r>
      <w:r w:rsidRPr="00A975FD">
        <w:rPr>
          <w:rFonts w:ascii="Calibri" w:hAnsi="Calibri" w:cs="Calibri"/>
          <w:sz w:val="24"/>
          <w:szCs w:val="24"/>
        </w:rPr>
        <w:t>lay</w:t>
      </w:r>
      <w:r w:rsidRPr="00A975FD">
        <w:rPr>
          <w:rFonts w:ascii="Calibri" w:hAnsi="Calibri" w:cs="Calibri"/>
          <w:spacing w:val="-1"/>
          <w:sz w:val="24"/>
          <w:szCs w:val="24"/>
        </w:rPr>
        <w:t xml:space="preserve"> w</w:t>
      </w:r>
      <w:r w:rsidRPr="00A975FD">
        <w:rPr>
          <w:rFonts w:ascii="Calibri" w:hAnsi="Calibri" w:cs="Calibri"/>
          <w:spacing w:val="-2"/>
          <w:sz w:val="24"/>
          <w:szCs w:val="24"/>
        </w:rPr>
        <w:t>i</w:t>
      </w:r>
      <w:r w:rsidRPr="00A975FD">
        <w:rPr>
          <w:rFonts w:ascii="Calibri" w:hAnsi="Calibri" w:cs="Calibri"/>
          <w:spacing w:val="-1"/>
          <w:sz w:val="24"/>
          <w:szCs w:val="24"/>
        </w:rPr>
        <w:t>t</w:t>
      </w:r>
      <w:r w:rsidRPr="00A975FD">
        <w:rPr>
          <w:rFonts w:ascii="Calibri" w:hAnsi="Calibri" w:cs="Calibri"/>
          <w:sz w:val="24"/>
          <w:szCs w:val="24"/>
        </w:rPr>
        <w:t>h</w:t>
      </w:r>
      <w:r w:rsidRPr="00A975FD">
        <w:rPr>
          <w:rFonts w:ascii="Calibri" w:hAnsi="Calibri" w:cs="Calibri"/>
          <w:spacing w:val="-3"/>
          <w:sz w:val="24"/>
          <w:szCs w:val="24"/>
        </w:rPr>
        <w:t xml:space="preserve"> </w:t>
      </w:r>
      <w:r w:rsidRPr="00A975FD">
        <w:rPr>
          <w:rFonts w:ascii="Calibri" w:hAnsi="Calibri" w:cs="Calibri"/>
          <w:spacing w:val="1"/>
          <w:sz w:val="24"/>
          <w:szCs w:val="24"/>
        </w:rPr>
        <w:t>te</w:t>
      </w:r>
      <w:r w:rsidRPr="00A975FD">
        <w:rPr>
          <w:rFonts w:ascii="Calibri" w:hAnsi="Calibri" w:cs="Calibri"/>
          <w:spacing w:val="-2"/>
          <w:sz w:val="24"/>
          <w:szCs w:val="24"/>
        </w:rPr>
        <w:t>m</w:t>
      </w:r>
      <w:r w:rsidRPr="00A975FD">
        <w:rPr>
          <w:rFonts w:ascii="Calibri" w:hAnsi="Calibri" w:cs="Calibri"/>
          <w:spacing w:val="1"/>
          <w:sz w:val="24"/>
          <w:szCs w:val="24"/>
        </w:rPr>
        <w:t>p</w:t>
      </w:r>
      <w:r w:rsidRPr="00A975FD">
        <w:rPr>
          <w:rFonts w:ascii="Calibri" w:hAnsi="Calibri" w:cs="Calibri"/>
          <w:sz w:val="24"/>
          <w:szCs w:val="24"/>
        </w:rPr>
        <w:t xml:space="preserve">o </w:t>
      </w:r>
      <w:r w:rsidRPr="00A975FD">
        <w:rPr>
          <w:rFonts w:ascii="Calibri" w:hAnsi="Calibri" w:cs="Calibri"/>
          <w:spacing w:val="-2"/>
          <w:sz w:val="24"/>
          <w:szCs w:val="24"/>
        </w:rPr>
        <w:t>a</w:t>
      </w:r>
      <w:r w:rsidRPr="00A975FD">
        <w:rPr>
          <w:rFonts w:ascii="Calibri" w:hAnsi="Calibri" w:cs="Calibri"/>
          <w:spacing w:val="1"/>
          <w:sz w:val="24"/>
          <w:szCs w:val="24"/>
        </w:rPr>
        <w:t>n</w:t>
      </w:r>
      <w:r w:rsidRPr="00A975FD">
        <w:rPr>
          <w:rFonts w:ascii="Calibri" w:hAnsi="Calibri" w:cs="Calibri"/>
          <w:sz w:val="24"/>
          <w:szCs w:val="24"/>
        </w:rPr>
        <w:t>d</w:t>
      </w:r>
      <w:r w:rsidRPr="00A975FD">
        <w:rPr>
          <w:rFonts w:ascii="Calibri" w:hAnsi="Calibri" w:cs="Calibri"/>
          <w:spacing w:val="2"/>
          <w:sz w:val="24"/>
          <w:szCs w:val="24"/>
        </w:rPr>
        <w:t xml:space="preserve"> </w:t>
      </w:r>
      <w:r w:rsidRPr="00A975FD">
        <w:rPr>
          <w:rFonts w:ascii="Calibri" w:hAnsi="Calibri" w:cs="Calibri"/>
          <w:sz w:val="24"/>
          <w:szCs w:val="24"/>
        </w:rPr>
        <w:t>v</w:t>
      </w:r>
      <w:r w:rsidRPr="00A975FD">
        <w:rPr>
          <w:rFonts w:ascii="Calibri" w:hAnsi="Calibri" w:cs="Calibri"/>
          <w:spacing w:val="1"/>
          <w:sz w:val="24"/>
          <w:szCs w:val="24"/>
        </w:rPr>
        <w:t>o</w:t>
      </w:r>
      <w:r w:rsidRPr="00A975FD">
        <w:rPr>
          <w:rFonts w:ascii="Calibri" w:hAnsi="Calibri" w:cs="Calibri"/>
          <w:sz w:val="24"/>
          <w:szCs w:val="24"/>
        </w:rPr>
        <w:t>l</w:t>
      </w:r>
      <w:r w:rsidRPr="00A975FD">
        <w:rPr>
          <w:rFonts w:ascii="Calibri" w:hAnsi="Calibri" w:cs="Calibri"/>
          <w:spacing w:val="1"/>
          <w:sz w:val="24"/>
          <w:szCs w:val="24"/>
        </w:rPr>
        <w:t>u</w:t>
      </w:r>
      <w:r w:rsidRPr="00A975FD">
        <w:rPr>
          <w:rFonts w:ascii="Calibri" w:hAnsi="Calibri" w:cs="Calibri"/>
          <w:sz w:val="24"/>
          <w:szCs w:val="24"/>
        </w:rPr>
        <w:t>m</w:t>
      </w:r>
      <w:r w:rsidRPr="00A975FD">
        <w:rPr>
          <w:rFonts w:ascii="Calibri" w:hAnsi="Calibri" w:cs="Calibri"/>
          <w:spacing w:val="1"/>
          <w:sz w:val="24"/>
          <w:szCs w:val="24"/>
        </w:rPr>
        <w:t>e</w:t>
      </w:r>
      <w:r w:rsidRPr="00A975FD">
        <w:rPr>
          <w:rFonts w:ascii="Calibri" w:hAnsi="Calibri" w:cs="Calibri"/>
          <w:sz w:val="24"/>
          <w:szCs w:val="24"/>
        </w:rPr>
        <w:t>.</w:t>
      </w:r>
    </w:p>
    <w:p w:rsidR="00A975FD" w:rsidRPr="00A975FD" w:rsidRDefault="00A975FD" w:rsidP="00A975FD">
      <w:pPr>
        <w:widowControl w:val="0"/>
        <w:autoSpaceDE w:val="0"/>
        <w:autoSpaceDN w:val="0"/>
        <w:adjustRightInd w:val="0"/>
        <w:spacing w:after="0" w:line="240" w:lineRule="auto"/>
        <w:ind w:right="-20"/>
        <w:rPr>
          <w:rFonts w:ascii="Calibri" w:hAnsi="Calibri" w:cs="Calibri"/>
          <w:spacing w:val="43"/>
          <w:sz w:val="24"/>
          <w:szCs w:val="24"/>
        </w:rPr>
      </w:pPr>
    </w:p>
    <w:p w:rsidR="00A975FD" w:rsidRPr="00A975FD" w:rsidRDefault="00A975FD" w:rsidP="00A975FD">
      <w:pPr>
        <w:widowControl w:val="0"/>
        <w:autoSpaceDE w:val="0"/>
        <w:autoSpaceDN w:val="0"/>
        <w:adjustRightInd w:val="0"/>
        <w:spacing w:after="0" w:line="240" w:lineRule="auto"/>
        <w:ind w:right="-20"/>
        <w:rPr>
          <w:rFonts w:ascii="Calibri" w:hAnsi="Calibri" w:cs="Calibri"/>
          <w:sz w:val="24"/>
          <w:szCs w:val="24"/>
        </w:rPr>
      </w:pPr>
      <w:r w:rsidRPr="00A975FD">
        <w:rPr>
          <w:rFonts w:ascii="Calibri" w:hAnsi="Calibri" w:cs="Calibri"/>
          <w:spacing w:val="1"/>
          <w:sz w:val="24"/>
          <w:szCs w:val="24"/>
        </w:rPr>
        <w:t xml:space="preserve">Now we are going to do a </w:t>
      </w:r>
      <w:r w:rsidRPr="00A975FD">
        <w:rPr>
          <w:rFonts w:ascii="Calibri" w:hAnsi="Calibri" w:cs="Calibri"/>
          <w:sz w:val="24"/>
          <w:szCs w:val="24"/>
        </w:rPr>
        <w:t>w</w:t>
      </w:r>
      <w:r w:rsidRPr="00A975FD">
        <w:rPr>
          <w:rFonts w:ascii="Calibri" w:hAnsi="Calibri" w:cs="Calibri"/>
          <w:spacing w:val="3"/>
          <w:sz w:val="24"/>
          <w:szCs w:val="24"/>
        </w:rPr>
        <w:t>a</w:t>
      </w:r>
      <w:r w:rsidRPr="00A975FD">
        <w:rPr>
          <w:rFonts w:ascii="Calibri" w:hAnsi="Calibri" w:cs="Calibri"/>
          <w:spacing w:val="2"/>
          <w:sz w:val="24"/>
          <w:szCs w:val="24"/>
        </w:rPr>
        <w:t>r</w:t>
      </w:r>
      <w:r w:rsidRPr="00A975FD">
        <w:rPr>
          <w:rFonts w:ascii="Calibri" w:hAnsi="Calibri" w:cs="Calibri"/>
          <w:spacing w:val="-3"/>
          <w:sz w:val="24"/>
          <w:szCs w:val="24"/>
        </w:rPr>
        <w:t>m</w:t>
      </w:r>
      <w:r w:rsidRPr="00A975FD">
        <w:rPr>
          <w:rFonts w:ascii="Calibri" w:hAnsi="Calibri" w:cs="Calibri"/>
          <w:spacing w:val="1"/>
          <w:sz w:val="24"/>
          <w:szCs w:val="24"/>
        </w:rPr>
        <w:t>-u</w:t>
      </w:r>
      <w:r w:rsidRPr="00A975FD">
        <w:rPr>
          <w:rFonts w:ascii="Calibri" w:hAnsi="Calibri" w:cs="Calibri"/>
          <w:sz w:val="24"/>
          <w:szCs w:val="24"/>
        </w:rPr>
        <w:t xml:space="preserve">p </w:t>
      </w:r>
      <w:r w:rsidRPr="00A975FD">
        <w:rPr>
          <w:rFonts w:ascii="Calibri" w:hAnsi="Calibri" w:cs="Calibri"/>
          <w:spacing w:val="-1"/>
          <w:sz w:val="24"/>
          <w:szCs w:val="24"/>
        </w:rPr>
        <w:t>c</w:t>
      </w:r>
      <w:r w:rsidRPr="00A975FD">
        <w:rPr>
          <w:rFonts w:ascii="Calibri" w:hAnsi="Calibri" w:cs="Calibri"/>
          <w:sz w:val="24"/>
          <w:szCs w:val="24"/>
        </w:rPr>
        <w:t>alled</w:t>
      </w:r>
      <w:r w:rsidRPr="00A975FD">
        <w:rPr>
          <w:rFonts w:ascii="Calibri" w:hAnsi="Calibri" w:cs="Calibri"/>
          <w:spacing w:val="-1"/>
          <w:sz w:val="24"/>
          <w:szCs w:val="24"/>
        </w:rPr>
        <w:t xml:space="preserve"> </w:t>
      </w:r>
      <w:r w:rsidRPr="00A975FD">
        <w:rPr>
          <w:rFonts w:ascii="Calibri" w:hAnsi="Calibri" w:cs="Calibri"/>
          <w:spacing w:val="1"/>
          <w:sz w:val="24"/>
          <w:szCs w:val="24"/>
        </w:rPr>
        <w:t>P</w:t>
      </w:r>
      <w:r w:rsidRPr="00A975FD">
        <w:rPr>
          <w:rFonts w:ascii="Calibri" w:hAnsi="Calibri" w:cs="Calibri"/>
          <w:sz w:val="24"/>
          <w:szCs w:val="24"/>
        </w:rPr>
        <w:t>ass</w:t>
      </w:r>
      <w:r w:rsidRPr="00A975FD">
        <w:rPr>
          <w:rFonts w:ascii="Calibri" w:hAnsi="Calibri" w:cs="Calibri"/>
          <w:spacing w:val="1"/>
          <w:sz w:val="24"/>
          <w:szCs w:val="24"/>
        </w:rPr>
        <w:t>-</w:t>
      </w:r>
      <w:r w:rsidRPr="00A975FD">
        <w:rPr>
          <w:rFonts w:ascii="Calibri" w:hAnsi="Calibri" w:cs="Calibri"/>
          <w:spacing w:val="-2"/>
          <w:sz w:val="24"/>
          <w:szCs w:val="24"/>
        </w:rPr>
        <w:t>a</w:t>
      </w:r>
      <w:r w:rsidRPr="00A975FD">
        <w:rPr>
          <w:rFonts w:ascii="Calibri" w:hAnsi="Calibri" w:cs="Calibri"/>
          <w:spacing w:val="1"/>
          <w:sz w:val="24"/>
          <w:szCs w:val="24"/>
        </w:rPr>
        <w:t>-P</w:t>
      </w:r>
      <w:r w:rsidRPr="00A975FD">
        <w:rPr>
          <w:rFonts w:ascii="Calibri" w:hAnsi="Calibri" w:cs="Calibri"/>
          <w:spacing w:val="-1"/>
          <w:sz w:val="24"/>
          <w:szCs w:val="24"/>
        </w:rPr>
        <w:t>h</w:t>
      </w:r>
      <w:r w:rsidRPr="00A975FD">
        <w:rPr>
          <w:rFonts w:ascii="Calibri" w:hAnsi="Calibri" w:cs="Calibri"/>
          <w:sz w:val="24"/>
          <w:szCs w:val="24"/>
        </w:rPr>
        <w:t>ra</w:t>
      </w:r>
      <w:r w:rsidRPr="00A975FD">
        <w:rPr>
          <w:rFonts w:ascii="Calibri" w:hAnsi="Calibri" w:cs="Calibri"/>
          <w:spacing w:val="-3"/>
          <w:sz w:val="24"/>
          <w:szCs w:val="24"/>
        </w:rPr>
        <w:t>s</w:t>
      </w:r>
      <w:r w:rsidRPr="00A975FD">
        <w:rPr>
          <w:rFonts w:ascii="Calibri" w:hAnsi="Calibri" w:cs="Calibri"/>
          <w:sz w:val="24"/>
          <w:szCs w:val="24"/>
        </w:rPr>
        <w:t>e</w:t>
      </w:r>
      <w:r w:rsidRPr="00A975FD">
        <w:rPr>
          <w:rFonts w:ascii="Calibri" w:hAnsi="Calibri" w:cs="Calibri"/>
          <w:spacing w:val="-12"/>
          <w:sz w:val="24"/>
          <w:szCs w:val="24"/>
        </w:rPr>
        <w:t xml:space="preserve"> </w:t>
      </w:r>
      <w:r w:rsidRPr="00A975FD">
        <w:rPr>
          <w:rFonts w:ascii="Calibri" w:hAnsi="Calibri" w:cs="Calibri"/>
          <w:spacing w:val="1"/>
          <w:sz w:val="24"/>
          <w:szCs w:val="24"/>
        </w:rPr>
        <w:t>-</w:t>
      </w:r>
      <w:r w:rsidRPr="00A975FD">
        <w:rPr>
          <w:rFonts w:ascii="Calibri" w:hAnsi="Calibri" w:cs="Calibri"/>
          <w:sz w:val="24"/>
          <w:szCs w:val="24"/>
        </w:rPr>
        <w:t>-</w:t>
      </w:r>
      <w:r w:rsidRPr="00A975FD">
        <w:rPr>
          <w:rFonts w:ascii="Calibri" w:hAnsi="Calibri" w:cs="Calibri"/>
          <w:spacing w:val="-3"/>
          <w:sz w:val="24"/>
          <w:szCs w:val="24"/>
        </w:rPr>
        <w:t xml:space="preserve"> </w:t>
      </w:r>
      <w:r w:rsidRPr="00A975FD">
        <w:rPr>
          <w:rFonts w:ascii="Calibri" w:hAnsi="Calibri" w:cs="Calibri"/>
          <w:sz w:val="24"/>
          <w:szCs w:val="24"/>
        </w:rPr>
        <w:t>an</w:t>
      </w:r>
      <w:r w:rsidRPr="00A975FD">
        <w:rPr>
          <w:rFonts w:ascii="Calibri" w:hAnsi="Calibri" w:cs="Calibri"/>
          <w:spacing w:val="2"/>
          <w:sz w:val="24"/>
          <w:szCs w:val="24"/>
        </w:rPr>
        <w:t xml:space="preserve"> </w:t>
      </w:r>
      <w:r w:rsidRPr="00A975FD">
        <w:rPr>
          <w:rFonts w:ascii="Calibri" w:hAnsi="Calibri" w:cs="Calibri"/>
          <w:spacing w:val="1"/>
          <w:sz w:val="24"/>
          <w:szCs w:val="24"/>
        </w:rPr>
        <w:t>e</w:t>
      </w:r>
      <w:r w:rsidRPr="00A975FD">
        <w:rPr>
          <w:rFonts w:ascii="Calibri" w:hAnsi="Calibri" w:cs="Calibri"/>
          <w:spacing w:val="-1"/>
          <w:sz w:val="24"/>
          <w:szCs w:val="24"/>
        </w:rPr>
        <w:t>x</w:t>
      </w:r>
      <w:r w:rsidRPr="00A975FD">
        <w:rPr>
          <w:rFonts w:ascii="Calibri" w:hAnsi="Calibri" w:cs="Calibri"/>
          <w:spacing w:val="1"/>
          <w:sz w:val="24"/>
          <w:szCs w:val="24"/>
        </w:rPr>
        <w:t>e</w:t>
      </w:r>
      <w:r w:rsidRPr="00A975FD">
        <w:rPr>
          <w:rFonts w:ascii="Calibri" w:hAnsi="Calibri" w:cs="Calibri"/>
          <w:sz w:val="24"/>
          <w:szCs w:val="24"/>
        </w:rPr>
        <w:t>r</w:t>
      </w:r>
      <w:r w:rsidRPr="00A975FD">
        <w:rPr>
          <w:rFonts w:ascii="Calibri" w:hAnsi="Calibri" w:cs="Calibri"/>
          <w:spacing w:val="-1"/>
          <w:sz w:val="24"/>
          <w:szCs w:val="24"/>
        </w:rPr>
        <w:t>c</w:t>
      </w:r>
      <w:r w:rsidRPr="00A975FD">
        <w:rPr>
          <w:rFonts w:ascii="Calibri" w:hAnsi="Calibri" w:cs="Calibri"/>
          <w:sz w:val="24"/>
          <w:szCs w:val="24"/>
        </w:rPr>
        <w:t>ise</w:t>
      </w:r>
      <w:r w:rsidRPr="00A975FD">
        <w:rPr>
          <w:rFonts w:ascii="Calibri" w:hAnsi="Calibri" w:cs="Calibri"/>
          <w:spacing w:val="-9"/>
          <w:sz w:val="24"/>
          <w:szCs w:val="24"/>
        </w:rPr>
        <w:t xml:space="preserve"> </w:t>
      </w:r>
      <w:r w:rsidRPr="00A975FD">
        <w:rPr>
          <w:rFonts w:ascii="Calibri" w:hAnsi="Calibri" w:cs="Calibri"/>
          <w:spacing w:val="-2"/>
          <w:sz w:val="24"/>
          <w:szCs w:val="24"/>
        </w:rPr>
        <w:t>i</w:t>
      </w:r>
      <w:r w:rsidRPr="00A975FD">
        <w:rPr>
          <w:rFonts w:ascii="Calibri" w:hAnsi="Calibri" w:cs="Calibri"/>
          <w:spacing w:val="1"/>
          <w:sz w:val="24"/>
          <w:szCs w:val="24"/>
        </w:rPr>
        <w:t>n</w:t>
      </w:r>
      <w:r w:rsidRPr="00A975FD">
        <w:rPr>
          <w:rFonts w:ascii="Calibri" w:hAnsi="Calibri" w:cs="Calibri"/>
          <w:spacing w:val="-1"/>
          <w:sz w:val="24"/>
          <w:szCs w:val="24"/>
        </w:rPr>
        <w:t>c</w:t>
      </w:r>
      <w:r w:rsidRPr="00A975FD">
        <w:rPr>
          <w:rFonts w:ascii="Calibri" w:hAnsi="Calibri" w:cs="Calibri"/>
          <w:spacing w:val="1"/>
          <w:sz w:val="24"/>
          <w:szCs w:val="24"/>
        </w:rPr>
        <w:t>o</w:t>
      </w:r>
      <w:r w:rsidRPr="00A975FD">
        <w:rPr>
          <w:rFonts w:ascii="Calibri" w:hAnsi="Calibri" w:cs="Calibri"/>
          <w:spacing w:val="-2"/>
          <w:sz w:val="24"/>
          <w:szCs w:val="24"/>
        </w:rPr>
        <w:t>r</w:t>
      </w:r>
      <w:r w:rsidRPr="00A975FD">
        <w:rPr>
          <w:rFonts w:ascii="Calibri" w:hAnsi="Calibri" w:cs="Calibri"/>
          <w:spacing w:val="1"/>
          <w:sz w:val="24"/>
          <w:szCs w:val="24"/>
        </w:rPr>
        <w:t>po</w:t>
      </w:r>
      <w:r w:rsidRPr="00A975FD">
        <w:rPr>
          <w:rFonts w:ascii="Calibri" w:hAnsi="Calibri" w:cs="Calibri"/>
          <w:spacing w:val="-2"/>
          <w:sz w:val="24"/>
          <w:szCs w:val="24"/>
        </w:rPr>
        <w:t>r</w:t>
      </w:r>
      <w:r w:rsidRPr="00A975FD">
        <w:rPr>
          <w:rFonts w:ascii="Calibri" w:hAnsi="Calibri" w:cs="Calibri"/>
          <w:sz w:val="24"/>
          <w:szCs w:val="24"/>
        </w:rPr>
        <w:t>a</w:t>
      </w:r>
      <w:r w:rsidRPr="00A975FD">
        <w:rPr>
          <w:rFonts w:ascii="Calibri" w:hAnsi="Calibri" w:cs="Calibri"/>
          <w:spacing w:val="1"/>
          <w:sz w:val="24"/>
          <w:szCs w:val="24"/>
        </w:rPr>
        <w:t>t</w:t>
      </w:r>
      <w:r w:rsidRPr="00A975FD">
        <w:rPr>
          <w:rFonts w:ascii="Calibri" w:hAnsi="Calibri" w:cs="Calibri"/>
          <w:sz w:val="24"/>
          <w:szCs w:val="24"/>
        </w:rPr>
        <w:t>i</w:t>
      </w:r>
      <w:r w:rsidRPr="00A975FD">
        <w:rPr>
          <w:rFonts w:ascii="Calibri" w:hAnsi="Calibri" w:cs="Calibri"/>
          <w:spacing w:val="-1"/>
          <w:sz w:val="24"/>
          <w:szCs w:val="24"/>
        </w:rPr>
        <w:t>n</w:t>
      </w:r>
      <w:r w:rsidRPr="00A975FD">
        <w:rPr>
          <w:rFonts w:ascii="Calibri" w:hAnsi="Calibri" w:cs="Calibri"/>
          <w:sz w:val="24"/>
          <w:szCs w:val="24"/>
        </w:rPr>
        <w:t>g</w:t>
      </w:r>
      <w:r w:rsidRPr="00A975FD">
        <w:rPr>
          <w:rFonts w:ascii="Calibri" w:hAnsi="Calibri" w:cs="Calibri"/>
          <w:spacing w:val="-11"/>
          <w:sz w:val="24"/>
          <w:szCs w:val="24"/>
        </w:rPr>
        <w:t xml:space="preserve"> </w:t>
      </w:r>
      <w:r w:rsidRPr="00A975FD">
        <w:rPr>
          <w:rFonts w:ascii="Calibri" w:hAnsi="Calibri" w:cs="Calibri"/>
          <w:spacing w:val="1"/>
          <w:sz w:val="24"/>
          <w:szCs w:val="24"/>
        </w:rPr>
        <w:t>e</w:t>
      </w:r>
      <w:r w:rsidRPr="00A975FD">
        <w:rPr>
          <w:rFonts w:ascii="Calibri" w:hAnsi="Calibri" w:cs="Calibri"/>
          <w:spacing w:val="-1"/>
          <w:sz w:val="24"/>
          <w:szCs w:val="24"/>
        </w:rPr>
        <w:t>y</w:t>
      </w:r>
      <w:r w:rsidRPr="00A975FD">
        <w:rPr>
          <w:rFonts w:ascii="Calibri" w:hAnsi="Calibri" w:cs="Calibri"/>
          <w:sz w:val="24"/>
          <w:szCs w:val="24"/>
        </w:rPr>
        <w:t>e</w:t>
      </w:r>
      <w:r w:rsidRPr="00A975FD">
        <w:rPr>
          <w:rFonts w:ascii="Calibri" w:hAnsi="Calibri" w:cs="Calibri"/>
          <w:spacing w:val="-1"/>
          <w:sz w:val="24"/>
          <w:szCs w:val="24"/>
        </w:rPr>
        <w:t xml:space="preserve"> c</w:t>
      </w:r>
      <w:r w:rsidRPr="00A975FD">
        <w:rPr>
          <w:rFonts w:ascii="Calibri" w:hAnsi="Calibri" w:cs="Calibri"/>
          <w:spacing w:val="-2"/>
          <w:sz w:val="24"/>
          <w:szCs w:val="24"/>
        </w:rPr>
        <w:t>o</w:t>
      </w:r>
      <w:r w:rsidRPr="00A975FD">
        <w:rPr>
          <w:rFonts w:ascii="Calibri" w:hAnsi="Calibri" w:cs="Calibri"/>
          <w:spacing w:val="1"/>
          <w:sz w:val="24"/>
          <w:szCs w:val="24"/>
        </w:rPr>
        <w:t>nt</w:t>
      </w:r>
      <w:r w:rsidRPr="00A975FD">
        <w:rPr>
          <w:rFonts w:ascii="Calibri" w:hAnsi="Calibri" w:cs="Calibri"/>
          <w:sz w:val="24"/>
          <w:szCs w:val="24"/>
        </w:rPr>
        <w:t>a</w:t>
      </w:r>
      <w:r w:rsidRPr="00A975FD">
        <w:rPr>
          <w:rFonts w:ascii="Calibri" w:hAnsi="Calibri" w:cs="Calibri"/>
          <w:spacing w:val="-1"/>
          <w:sz w:val="24"/>
          <w:szCs w:val="24"/>
        </w:rPr>
        <w:t>ct</w:t>
      </w:r>
      <w:r w:rsidRPr="00A975FD">
        <w:rPr>
          <w:rFonts w:ascii="Calibri" w:hAnsi="Calibri" w:cs="Calibri"/>
          <w:sz w:val="24"/>
          <w:szCs w:val="24"/>
        </w:rPr>
        <w:t>,</w:t>
      </w:r>
      <w:r w:rsidRPr="00A975FD">
        <w:rPr>
          <w:rFonts w:ascii="Calibri" w:hAnsi="Calibri" w:cs="Calibri"/>
          <w:spacing w:val="-10"/>
          <w:sz w:val="24"/>
          <w:szCs w:val="24"/>
        </w:rPr>
        <w:t xml:space="preserve"> </w:t>
      </w:r>
      <w:r w:rsidRPr="00A975FD">
        <w:rPr>
          <w:rFonts w:ascii="Calibri" w:hAnsi="Calibri" w:cs="Calibri"/>
          <w:spacing w:val="1"/>
          <w:sz w:val="24"/>
          <w:szCs w:val="24"/>
        </w:rPr>
        <w:t>p</w:t>
      </w:r>
      <w:r w:rsidRPr="00A975FD">
        <w:rPr>
          <w:rFonts w:ascii="Calibri" w:hAnsi="Calibri" w:cs="Calibri"/>
          <w:spacing w:val="-2"/>
          <w:sz w:val="24"/>
          <w:szCs w:val="24"/>
        </w:rPr>
        <w:t>r</w:t>
      </w:r>
      <w:r w:rsidRPr="00A975FD">
        <w:rPr>
          <w:rFonts w:ascii="Calibri" w:hAnsi="Calibri" w:cs="Calibri"/>
          <w:spacing w:val="1"/>
          <w:sz w:val="24"/>
          <w:szCs w:val="24"/>
        </w:rPr>
        <w:t>o</w:t>
      </w:r>
      <w:r w:rsidRPr="00A975FD">
        <w:rPr>
          <w:rFonts w:ascii="Calibri" w:hAnsi="Calibri" w:cs="Calibri"/>
          <w:sz w:val="24"/>
          <w:szCs w:val="24"/>
        </w:rPr>
        <w:t>j</w:t>
      </w:r>
      <w:r w:rsidRPr="00A975FD">
        <w:rPr>
          <w:rFonts w:ascii="Calibri" w:hAnsi="Calibri" w:cs="Calibri"/>
          <w:spacing w:val="1"/>
          <w:sz w:val="24"/>
          <w:szCs w:val="24"/>
        </w:rPr>
        <w:t>e</w:t>
      </w:r>
      <w:r w:rsidRPr="00A975FD">
        <w:rPr>
          <w:rFonts w:ascii="Calibri" w:hAnsi="Calibri" w:cs="Calibri"/>
          <w:spacing w:val="-3"/>
          <w:sz w:val="24"/>
          <w:szCs w:val="24"/>
        </w:rPr>
        <w:t>c</w:t>
      </w:r>
      <w:r w:rsidRPr="00A975FD">
        <w:rPr>
          <w:rFonts w:ascii="Calibri" w:hAnsi="Calibri" w:cs="Calibri"/>
          <w:spacing w:val="1"/>
          <w:sz w:val="24"/>
          <w:szCs w:val="24"/>
        </w:rPr>
        <w:t>t</w:t>
      </w:r>
      <w:r w:rsidRPr="00A975FD">
        <w:rPr>
          <w:rFonts w:ascii="Calibri" w:hAnsi="Calibri" w:cs="Calibri"/>
          <w:sz w:val="24"/>
          <w:szCs w:val="24"/>
        </w:rPr>
        <w:t>i</w:t>
      </w:r>
      <w:r w:rsidRPr="00A975FD">
        <w:rPr>
          <w:rFonts w:ascii="Calibri" w:hAnsi="Calibri" w:cs="Calibri"/>
          <w:spacing w:val="1"/>
          <w:sz w:val="24"/>
          <w:szCs w:val="24"/>
        </w:rPr>
        <w:t>on</w:t>
      </w:r>
      <w:r w:rsidRPr="00A975FD">
        <w:rPr>
          <w:rFonts w:ascii="Calibri" w:hAnsi="Calibri" w:cs="Calibri"/>
          <w:sz w:val="24"/>
          <w:szCs w:val="24"/>
        </w:rPr>
        <w:t>,</w:t>
      </w:r>
      <w:r w:rsidRPr="00A975FD">
        <w:rPr>
          <w:rFonts w:ascii="Calibri" w:hAnsi="Calibri" w:cs="Calibri"/>
          <w:spacing w:val="-10"/>
          <w:sz w:val="24"/>
          <w:szCs w:val="24"/>
        </w:rPr>
        <w:t xml:space="preserve"> </w:t>
      </w:r>
      <w:r w:rsidRPr="00A975FD">
        <w:rPr>
          <w:rFonts w:ascii="Calibri" w:hAnsi="Calibri" w:cs="Calibri"/>
          <w:sz w:val="24"/>
          <w:szCs w:val="24"/>
        </w:rPr>
        <w:t>ar</w:t>
      </w:r>
      <w:r w:rsidRPr="00A975FD">
        <w:rPr>
          <w:rFonts w:ascii="Calibri" w:hAnsi="Calibri" w:cs="Calibri"/>
          <w:spacing w:val="1"/>
          <w:sz w:val="24"/>
          <w:szCs w:val="24"/>
        </w:rPr>
        <w:t>t</w:t>
      </w:r>
      <w:r w:rsidRPr="00A975FD">
        <w:rPr>
          <w:rFonts w:ascii="Calibri" w:hAnsi="Calibri" w:cs="Calibri"/>
          <w:sz w:val="24"/>
          <w:szCs w:val="24"/>
        </w:rPr>
        <w:t>i</w:t>
      </w:r>
      <w:r w:rsidRPr="00A975FD">
        <w:rPr>
          <w:rFonts w:ascii="Calibri" w:hAnsi="Calibri" w:cs="Calibri"/>
          <w:spacing w:val="-3"/>
          <w:sz w:val="24"/>
          <w:szCs w:val="24"/>
        </w:rPr>
        <w:t>c</w:t>
      </w:r>
      <w:r w:rsidRPr="00A975FD">
        <w:rPr>
          <w:rFonts w:ascii="Calibri" w:hAnsi="Calibri" w:cs="Calibri"/>
          <w:spacing w:val="1"/>
          <w:sz w:val="24"/>
          <w:szCs w:val="24"/>
        </w:rPr>
        <w:t>u</w:t>
      </w:r>
      <w:r w:rsidRPr="00A975FD">
        <w:rPr>
          <w:rFonts w:ascii="Calibri" w:hAnsi="Calibri" w:cs="Calibri"/>
          <w:sz w:val="24"/>
          <w:szCs w:val="24"/>
        </w:rPr>
        <w:t>la</w:t>
      </w:r>
      <w:r w:rsidRPr="00A975FD">
        <w:rPr>
          <w:rFonts w:ascii="Calibri" w:hAnsi="Calibri" w:cs="Calibri"/>
          <w:spacing w:val="1"/>
          <w:sz w:val="24"/>
          <w:szCs w:val="24"/>
        </w:rPr>
        <w:t>t</w:t>
      </w:r>
      <w:r w:rsidRPr="00A975FD">
        <w:rPr>
          <w:rFonts w:ascii="Calibri" w:hAnsi="Calibri" w:cs="Calibri"/>
          <w:spacing w:val="-2"/>
          <w:sz w:val="24"/>
          <w:szCs w:val="24"/>
        </w:rPr>
        <w:t>i</w:t>
      </w:r>
      <w:r w:rsidRPr="00A975FD">
        <w:rPr>
          <w:rFonts w:ascii="Calibri" w:hAnsi="Calibri" w:cs="Calibri"/>
          <w:spacing w:val="1"/>
          <w:sz w:val="24"/>
          <w:szCs w:val="24"/>
        </w:rPr>
        <w:t>on</w:t>
      </w:r>
      <w:r w:rsidRPr="00A975FD">
        <w:rPr>
          <w:rFonts w:ascii="Calibri" w:hAnsi="Calibri" w:cs="Calibri"/>
          <w:sz w:val="24"/>
          <w:szCs w:val="24"/>
        </w:rPr>
        <w:t>,</w:t>
      </w:r>
      <w:r w:rsidRPr="00A975FD">
        <w:rPr>
          <w:rFonts w:ascii="Calibri" w:hAnsi="Calibri" w:cs="Calibri"/>
          <w:spacing w:val="-9"/>
          <w:sz w:val="24"/>
          <w:szCs w:val="24"/>
        </w:rPr>
        <w:t xml:space="preserve"> </w:t>
      </w:r>
      <w:r w:rsidRPr="00A975FD">
        <w:rPr>
          <w:rFonts w:ascii="Calibri" w:hAnsi="Calibri" w:cs="Calibri"/>
          <w:sz w:val="24"/>
          <w:szCs w:val="24"/>
        </w:rPr>
        <w:t>a</w:t>
      </w:r>
      <w:r w:rsidRPr="00A975FD">
        <w:rPr>
          <w:rFonts w:ascii="Calibri" w:hAnsi="Calibri" w:cs="Calibri"/>
          <w:spacing w:val="-1"/>
          <w:sz w:val="24"/>
          <w:szCs w:val="24"/>
        </w:rPr>
        <w:t>n</w:t>
      </w:r>
      <w:r w:rsidRPr="00A975FD">
        <w:rPr>
          <w:rFonts w:ascii="Calibri" w:hAnsi="Calibri" w:cs="Calibri"/>
          <w:sz w:val="24"/>
          <w:szCs w:val="24"/>
        </w:rPr>
        <w:t xml:space="preserve">d </w:t>
      </w:r>
      <w:r w:rsidRPr="00A975FD">
        <w:rPr>
          <w:rFonts w:ascii="Calibri" w:hAnsi="Calibri" w:cs="Calibri"/>
          <w:spacing w:val="1"/>
          <w:sz w:val="24"/>
          <w:szCs w:val="24"/>
        </w:rPr>
        <w:t>e</w:t>
      </w:r>
      <w:r w:rsidRPr="00A975FD">
        <w:rPr>
          <w:rFonts w:ascii="Calibri" w:hAnsi="Calibri" w:cs="Calibri"/>
          <w:spacing w:val="-1"/>
          <w:sz w:val="24"/>
          <w:szCs w:val="24"/>
        </w:rPr>
        <w:t>x</w:t>
      </w:r>
      <w:r w:rsidRPr="00A975FD">
        <w:rPr>
          <w:rFonts w:ascii="Calibri" w:hAnsi="Calibri" w:cs="Calibri"/>
          <w:spacing w:val="1"/>
          <w:sz w:val="24"/>
          <w:szCs w:val="24"/>
        </w:rPr>
        <w:t>p</w:t>
      </w:r>
      <w:r w:rsidRPr="00A975FD">
        <w:rPr>
          <w:rFonts w:ascii="Calibri" w:hAnsi="Calibri" w:cs="Calibri"/>
          <w:sz w:val="24"/>
          <w:szCs w:val="24"/>
        </w:rPr>
        <w:t>r</w:t>
      </w:r>
      <w:r w:rsidRPr="00A975FD">
        <w:rPr>
          <w:rFonts w:ascii="Calibri" w:hAnsi="Calibri" w:cs="Calibri"/>
          <w:spacing w:val="1"/>
          <w:sz w:val="24"/>
          <w:szCs w:val="24"/>
        </w:rPr>
        <w:t>e</w:t>
      </w:r>
      <w:r w:rsidRPr="00A975FD">
        <w:rPr>
          <w:rFonts w:ascii="Calibri" w:hAnsi="Calibri" w:cs="Calibri"/>
          <w:sz w:val="24"/>
          <w:szCs w:val="24"/>
        </w:rPr>
        <w:t>ssi</w:t>
      </w:r>
      <w:r w:rsidRPr="00A975FD">
        <w:rPr>
          <w:rFonts w:ascii="Calibri" w:hAnsi="Calibri" w:cs="Calibri"/>
          <w:spacing w:val="1"/>
          <w:sz w:val="24"/>
          <w:szCs w:val="24"/>
        </w:rPr>
        <w:t>o</w:t>
      </w:r>
      <w:r w:rsidRPr="00A975FD">
        <w:rPr>
          <w:rFonts w:ascii="Calibri" w:hAnsi="Calibri" w:cs="Calibri"/>
          <w:sz w:val="24"/>
          <w:szCs w:val="24"/>
        </w:rPr>
        <w:t>n</w:t>
      </w:r>
      <w:r w:rsidRPr="00A975FD">
        <w:rPr>
          <w:rFonts w:ascii="Calibri" w:hAnsi="Calibri" w:cs="Calibri"/>
          <w:spacing w:val="-1"/>
          <w:sz w:val="24"/>
          <w:szCs w:val="24"/>
        </w:rPr>
        <w:t xml:space="preserve"> </w:t>
      </w:r>
      <w:r w:rsidRPr="00A975FD">
        <w:rPr>
          <w:rFonts w:ascii="Calibri" w:hAnsi="Calibri" w:cs="Calibri"/>
          <w:sz w:val="24"/>
          <w:szCs w:val="24"/>
        </w:rPr>
        <w:t>-</w:t>
      </w:r>
      <w:r w:rsidRPr="00A975FD">
        <w:rPr>
          <w:rFonts w:ascii="Calibri" w:hAnsi="Calibri" w:cs="Calibri"/>
          <w:spacing w:val="-3"/>
          <w:sz w:val="24"/>
          <w:szCs w:val="24"/>
        </w:rPr>
        <w:t xml:space="preserve"> </w:t>
      </w:r>
      <w:r w:rsidRPr="00A975FD">
        <w:rPr>
          <w:rFonts w:ascii="Calibri" w:hAnsi="Calibri" w:cs="Calibri"/>
          <w:spacing w:val="1"/>
          <w:sz w:val="24"/>
          <w:szCs w:val="24"/>
        </w:rPr>
        <w:t>qu</w:t>
      </w:r>
      <w:r w:rsidRPr="00A975FD">
        <w:rPr>
          <w:rFonts w:ascii="Calibri" w:hAnsi="Calibri" w:cs="Calibri"/>
          <w:sz w:val="24"/>
          <w:szCs w:val="24"/>
        </w:rPr>
        <w:t>ali</w:t>
      </w:r>
      <w:r w:rsidRPr="00A975FD">
        <w:rPr>
          <w:rFonts w:ascii="Calibri" w:hAnsi="Calibri" w:cs="Calibri"/>
          <w:spacing w:val="1"/>
          <w:sz w:val="24"/>
          <w:szCs w:val="24"/>
        </w:rPr>
        <w:t>t</w:t>
      </w:r>
      <w:r w:rsidRPr="00A975FD">
        <w:rPr>
          <w:rFonts w:ascii="Calibri" w:hAnsi="Calibri" w:cs="Calibri"/>
          <w:spacing w:val="-2"/>
          <w:sz w:val="24"/>
          <w:szCs w:val="24"/>
        </w:rPr>
        <w:t>i</w:t>
      </w:r>
      <w:r w:rsidRPr="00A975FD">
        <w:rPr>
          <w:rFonts w:ascii="Calibri" w:hAnsi="Calibri" w:cs="Calibri"/>
          <w:spacing w:val="1"/>
          <w:sz w:val="24"/>
          <w:szCs w:val="24"/>
        </w:rPr>
        <w:t>e</w:t>
      </w:r>
      <w:r w:rsidRPr="00A975FD">
        <w:rPr>
          <w:rFonts w:ascii="Calibri" w:hAnsi="Calibri" w:cs="Calibri"/>
          <w:sz w:val="24"/>
          <w:szCs w:val="24"/>
        </w:rPr>
        <w:t>s</w:t>
      </w:r>
      <w:r w:rsidRPr="00A975FD">
        <w:rPr>
          <w:rFonts w:ascii="Calibri" w:hAnsi="Calibri" w:cs="Calibri"/>
          <w:spacing w:val="-4"/>
          <w:sz w:val="24"/>
          <w:szCs w:val="24"/>
        </w:rPr>
        <w:t xml:space="preserve"> </w:t>
      </w:r>
      <w:r w:rsidRPr="00A975FD">
        <w:rPr>
          <w:rFonts w:ascii="Calibri" w:hAnsi="Calibri" w:cs="Calibri"/>
          <w:spacing w:val="1"/>
          <w:sz w:val="24"/>
          <w:szCs w:val="24"/>
        </w:rPr>
        <w:t>th</w:t>
      </w:r>
      <w:r w:rsidRPr="00A975FD">
        <w:rPr>
          <w:rFonts w:ascii="Calibri" w:hAnsi="Calibri" w:cs="Calibri"/>
          <w:spacing w:val="-2"/>
          <w:sz w:val="24"/>
          <w:szCs w:val="24"/>
        </w:rPr>
        <w:t>a</w:t>
      </w:r>
      <w:r w:rsidRPr="00A975FD">
        <w:rPr>
          <w:rFonts w:ascii="Calibri" w:hAnsi="Calibri" w:cs="Calibri"/>
          <w:sz w:val="24"/>
          <w:szCs w:val="24"/>
        </w:rPr>
        <w:t>t</w:t>
      </w:r>
      <w:r w:rsidRPr="00A975FD">
        <w:rPr>
          <w:rFonts w:ascii="Calibri" w:hAnsi="Calibri" w:cs="Calibri"/>
          <w:spacing w:val="-3"/>
          <w:sz w:val="24"/>
          <w:szCs w:val="24"/>
        </w:rPr>
        <w:t xml:space="preserve"> </w:t>
      </w:r>
      <w:r w:rsidRPr="00A975FD">
        <w:rPr>
          <w:rFonts w:ascii="Calibri" w:hAnsi="Calibri" w:cs="Calibri"/>
          <w:spacing w:val="-1"/>
          <w:sz w:val="24"/>
          <w:szCs w:val="24"/>
        </w:rPr>
        <w:t>y</w:t>
      </w:r>
      <w:r w:rsidRPr="00A975FD">
        <w:rPr>
          <w:rFonts w:ascii="Calibri" w:hAnsi="Calibri" w:cs="Calibri"/>
          <w:spacing w:val="-2"/>
          <w:sz w:val="24"/>
          <w:szCs w:val="24"/>
        </w:rPr>
        <w:t>o</w:t>
      </w:r>
      <w:r w:rsidRPr="00A975FD">
        <w:rPr>
          <w:rFonts w:ascii="Calibri" w:hAnsi="Calibri" w:cs="Calibri"/>
          <w:sz w:val="24"/>
          <w:szCs w:val="24"/>
        </w:rPr>
        <w:t>u</w:t>
      </w:r>
      <w:r w:rsidRPr="00A975FD">
        <w:rPr>
          <w:rFonts w:ascii="Calibri" w:hAnsi="Calibri" w:cs="Calibri"/>
          <w:spacing w:val="1"/>
          <w:sz w:val="24"/>
          <w:szCs w:val="24"/>
        </w:rPr>
        <w:t xml:space="preserve"> </w:t>
      </w:r>
      <w:r w:rsidRPr="00A975FD">
        <w:rPr>
          <w:rFonts w:ascii="Calibri" w:hAnsi="Calibri" w:cs="Calibri"/>
          <w:spacing w:val="-1"/>
          <w:sz w:val="24"/>
          <w:szCs w:val="24"/>
        </w:rPr>
        <w:t>w</w:t>
      </w:r>
      <w:r w:rsidRPr="00A975FD">
        <w:rPr>
          <w:rFonts w:ascii="Calibri" w:hAnsi="Calibri" w:cs="Calibri"/>
          <w:sz w:val="24"/>
          <w:szCs w:val="24"/>
        </w:rPr>
        <w:t>ill</w:t>
      </w:r>
      <w:r w:rsidRPr="00A975FD">
        <w:rPr>
          <w:rFonts w:ascii="Calibri" w:hAnsi="Calibri" w:cs="Calibri"/>
          <w:spacing w:val="-6"/>
          <w:sz w:val="24"/>
          <w:szCs w:val="24"/>
        </w:rPr>
        <w:t xml:space="preserve"> </w:t>
      </w:r>
      <w:r w:rsidRPr="00A975FD">
        <w:rPr>
          <w:rFonts w:ascii="Calibri" w:hAnsi="Calibri" w:cs="Calibri"/>
          <w:spacing w:val="1"/>
          <w:sz w:val="24"/>
          <w:szCs w:val="24"/>
        </w:rPr>
        <w:t>u</w:t>
      </w:r>
      <w:r w:rsidRPr="00A975FD">
        <w:rPr>
          <w:rFonts w:ascii="Calibri" w:hAnsi="Calibri" w:cs="Calibri"/>
          <w:sz w:val="24"/>
          <w:szCs w:val="24"/>
        </w:rPr>
        <w:t xml:space="preserve">se </w:t>
      </w:r>
      <w:r w:rsidRPr="00A975FD">
        <w:rPr>
          <w:rFonts w:ascii="Calibri" w:hAnsi="Calibri" w:cs="Calibri"/>
          <w:spacing w:val="-2"/>
          <w:sz w:val="24"/>
          <w:szCs w:val="24"/>
        </w:rPr>
        <w:t>i</w:t>
      </w:r>
      <w:r w:rsidRPr="00A975FD">
        <w:rPr>
          <w:rFonts w:ascii="Calibri" w:hAnsi="Calibri" w:cs="Calibri"/>
          <w:sz w:val="24"/>
          <w:szCs w:val="24"/>
        </w:rPr>
        <w:t>n</w:t>
      </w:r>
      <w:r w:rsidRPr="00A975FD">
        <w:rPr>
          <w:rFonts w:ascii="Calibri" w:hAnsi="Calibri" w:cs="Calibri"/>
          <w:spacing w:val="2"/>
          <w:sz w:val="24"/>
          <w:szCs w:val="24"/>
        </w:rPr>
        <w:t xml:space="preserve"> </w:t>
      </w:r>
      <w:r w:rsidRPr="00A975FD">
        <w:rPr>
          <w:rFonts w:ascii="Calibri" w:hAnsi="Calibri" w:cs="Calibri"/>
          <w:spacing w:val="-1"/>
          <w:sz w:val="24"/>
          <w:szCs w:val="24"/>
        </w:rPr>
        <w:t>y</w:t>
      </w:r>
      <w:r w:rsidRPr="00A975FD">
        <w:rPr>
          <w:rFonts w:ascii="Calibri" w:hAnsi="Calibri" w:cs="Calibri"/>
          <w:spacing w:val="-2"/>
          <w:sz w:val="24"/>
          <w:szCs w:val="24"/>
        </w:rPr>
        <w:t>o</w:t>
      </w:r>
      <w:r w:rsidRPr="00A975FD">
        <w:rPr>
          <w:rFonts w:ascii="Calibri" w:hAnsi="Calibri" w:cs="Calibri"/>
          <w:spacing w:val="1"/>
          <w:sz w:val="24"/>
          <w:szCs w:val="24"/>
        </w:rPr>
        <w:t>u</w:t>
      </w:r>
      <w:r w:rsidRPr="00A975FD">
        <w:rPr>
          <w:rFonts w:ascii="Calibri" w:hAnsi="Calibri" w:cs="Calibri"/>
          <w:sz w:val="24"/>
          <w:szCs w:val="24"/>
        </w:rPr>
        <w:t>r</w:t>
      </w:r>
      <w:r w:rsidRPr="00A975FD">
        <w:rPr>
          <w:rFonts w:ascii="Calibri" w:hAnsi="Calibri" w:cs="Calibri"/>
          <w:spacing w:val="-3"/>
          <w:sz w:val="24"/>
          <w:szCs w:val="24"/>
        </w:rPr>
        <w:t xml:space="preserve"> </w:t>
      </w:r>
      <w:r w:rsidRPr="00A975FD">
        <w:rPr>
          <w:rFonts w:ascii="Calibri" w:hAnsi="Calibri" w:cs="Calibri"/>
          <w:sz w:val="24"/>
          <w:szCs w:val="24"/>
        </w:rPr>
        <w:t>s</w:t>
      </w:r>
      <w:r w:rsidRPr="00A975FD">
        <w:rPr>
          <w:rFonts w:ascii="Calibri" w:hAnsi="Calibri" w:cs="Calibri"/>
          <w:spacing w:val="-1"/>
          <w:sz w:val="24"/>
          <w:szCs w:val="24"/>
        </w:rPr>
        <w:t>c</w:t>
      </w:r>
      <w:r w:rsidRPr="00A975FD">
        <w:rPr>
          <w:rFonts w:ascii="Calibri" w:hAnsi="Calibri" w:cs="Calibri"/>
          <w:spacing w:val="-2"/>
          <w:sz w:val="24"/>
          <w:szCs w:val="24"/>
        </w:rPr>
        <w:t>e</w:t>
      </w:r>
      <w:r w:rsidRPr="00A975FD">
        <w:rPr>
          <w:rFonts w:ascii="Calibri" w:hAnsi="Calibri" w:cs="Calibri"/>
          <w:spacing w:val="1"/>
          <w:sz w:val="24"/>
          <w:szCs w:val="24"/>
        </w:rPr>
        <w:t>n</w:t>
      </w:r>
      <w:r w:rsidRPr="00A975FD">
        <w:rPr>
          <w:rFonts w:ascii="Calibri" w:hAnsi="Calibri" w:cs="Calibri"/>
          <w:sz w:val="24"/>
          <w:szCs w:val="24"/>
        </w:rPr>
        <w:t>e</w:t>
      </w:r>
      <w:r w:rsidRPr="00A975FD">
        <w:rPr>
          <w:rFonts w:ascii="Calibri" w:hAnsi="Calibri" w:cs="Calibri"/>
          <w:spacing w:val="-4"/>
          <w:sz w:val="24"/>
          <w:szCs w:val="24"/>
        </w:rPr>
        <w:t xml:space="preserve"> </w:t>
      </w:r>
      <w:r w:rsidRPr="00A975FD">
        <w:rPr>
          <w:rFonts w:ascii="Calibri" w:hAnsi="Calibri" w:cs="Calibri"/>
          <w:spacing w:val="-1"/>
          <w:sz w:val="24"/>
          <w:szCs w:val="24"/>
        </w:rPr>
        <w:t>w</w:t>
      </w:r>
      <w:r w:rsidRPr="00A975FD">
        <w:rPr>
          <w:rFonts w:ascii="Calibri" w:hAnsi="Calibri" w:cs="Calibri"/>
          <w:spacing w:val="1"/>
          <w:sz w:val="24"/>
          <w:szCs w:val="24"/>
        </w:rPr>
        <w:t>o</w:t>
      </w:r>
      <w:r w:rsidRPr="00A975FD">
        <w:rPr>
          <w:rFonts w:ascii="Calibri" w:hAnsi="Calibri" w:cs="Calibri"/>
          <w:sz w:val="24"/>
          <w:szCs w:val="24"/>
        </w:rPr>
        <w:t>rk</w:t>
      </w:r>
      <w:r w:rsidRPr="00A975FD">
        <w:rPr>
          <w:rFonts w:ascii="Calibri" w:hAnsi="Calibri" w:cs="Calibri"/>
          <w:spacing w:val="-9"/>
          <w:sz w:val="24"/>
          <w:szCs w:val="24"/>
        </w:rPr>
        <w:t xml:space="preserve"> </w:t>
      </w:r>
      <w:r w:rsidRPr="00A975FD">
        <w:rPr>
          <w:rFonts w:ascii="Calibri" w:hAnsi="Calibri" w:cs="Calibri"/>
          <w:sz w:val="24"/>
          <w:szCs w:val="24"/>
        </w:rPr>
        <w:t>la</w:t>
      </w:r>
      <w:r w:rsidRPr="00A975FD">
        <w:rPr>
          <w:rFonts w:ascii="Calibri" w:hAnsi="Calibri" w:cs="Calibri"/>
          <w:spacing w:val="1"/>
          <w:sz w:val="24"/>
          <w:szCs w:val="24"/>
        </w:rPr>
        <w:t>te</w:t>
      </w:r>
      <w:r w:rsidRPr="00A975FD">
        <w:rPr>
          <w:rFonts w:ascii="Calibri" w:hAnsi="Calibri" w:cs="Calibri"/>
          <w:sz w:val="24"/>
          <w:szCs w:val="24"/>
        </w:rPr>
        <w:t>r</w:t>
      </w:r>
      <w:r w:rsidRPr="00A975FD">
        <w:rPr>
          <w:rFonts w:ascii="Calibri" w:hAnsi="Calibri" w:cs="Calibri"/>
          <w:spacing w:val="-4"/>
          <w:sz w:val="24"/>
          <w:szCs w:val="24"/>
        </w:rPr>
        <w:t xml:space="preserve"> o</w:t>
      </w:r>
      <w:r w:rsidRPr="00A975FD">
        <w:rPr>
          <w:rFonts w:ascii="Calibri" w:hAnsi="Calibri" w:cs="Calibri"/>
          <w:sz w:val="24"/>
          <w:szCs w:val="24"/>
        </w:rPr>
        <w:t>n</w:t>
      </w:r>
      <w:r w:rsidRPr="00A975FD">
        <w:rPr>
          <w:rFonts w:ascii="Calibri" w:hAnsi="Calibri" w:cs="Calibri"/>
          <w:spacing w:val="2"/>
          <w:sz w:val="24"/>
          <w:szCs w:val="24"/>
        </w:rPr>
        <w:t xml:space="preserve"> </w:t>
      </w:r>
      <w:r w:rsidRPr="00A975FD">
        <w:rPr>
          <w:rFonts w:ascii="Calibri" w:hAnsi="Calibri" w:cs="Calibri"/>
          <w:spacing w:val="1"/>
          <w:sz w:val="24"/>
          <w:szCs w:val="24"/>
        </w:rPr>
        <w:t>tod</w:t>
      </w:r>
      <w:r w:rsidRPr="00A975FD">
        <w:rPr>
          <w:rFonts w:ascii="Calibri" w:hAnsi="Calibri" w:cs="Calibri"/>
          <w:sz w:val="24"/>
          <w:szCs w:val="24"/>
        </w:rPr>
        <w:t>a</w:t>
      </w:r>
      <w:r w:rsidRPr="00A975FD">
        <w:rPr>
          <w:rFonts w:ascii="Calibri" w:hAnsi="Calibri" w:cs="Calibri"/>
          <w:spacing w:val="-1"/>
          <w:sz w:val="24"/>
          <w:szCs w:val="24"/>
        </w:rPr>
        <w:t>y</w:t>
      </w:r>
      <w:r w:rsidRPr="00A975FD">
        <w:rPr>
          <w:rFonts w:ascii="Calibri" w:hAnsi="Calibri" w:cs="Calibri"/>
          <w:sz w:val="24"/>
          <w:szCs w:val="24"/>
        </w:rPr>
        <w:t>.</w:t>
      </w:r>
      <w:r w:rsidRPr="00A975FD">
        <w:rPr>
          <w:rFonts w:ascii="Calibri" w:hAnsi="Calibri" w:cs="Calibri"/>
          <w:spacing w:val="41"/>
          <w:sz w:val="24"/>
          <w:szCs w:val="24"/>
        </w:rPr>
        <w:t xml:space="preserve"> </w:t>
      </w:r>
      <w:r w:rsidRPr="00A975FD">
        <w:rPr>
          <w:rFonts w:ascii="Calibri" w:hAnsi="Calibri" w:cs="Calibri"/>
          <w:sz w:val="24"/>
          <w:szCs w:val="24"/>
        </w:rPr>
        <w:t>We</w:t>
      </w:r>
      <w:r w:rsidRPr="00A975FD">
        <w:rPr>
          <w:rFonts w:ascii="Calibri" w:hAnsi="Calibri" w:cs="Calibri"/>
          <w:spacing w:val="-1"/>
          <w:sz w:val="24"/>
          <w:szCs w:val="24"/>
        </w:rPr>
        <w:t xml:space="preserve"> </w:t>
      </w:r>
      <w:r w:rsidRPr="00A975FD">
        <w:rPr>
          <w:rFonts w:ascii="Calibri" w:hAnsi="Calibri" w:cs="Calibri"/>
          <w:sz w:val="24"/>
          <w:szCs w:val="24"/>
        </w:rPr>
        <w:t>a</w:t>
      </w:r>
      <w:r w:rsidRPr="00A975FD">
        <w:rPr>
          <w:rFonts w:ascii="Calibri" w:hAnsi="Calibri" w:cs="Calibri"/>
          <w:spacing w:val="-2"/>
          <w:sz w:val="24"/>
          <w:szCs w:val="24"/>
        </w:rPr>
        <w:t>r</w:t>
      </w:r>
      <w:r w:rsidRPr="00A975FD">
        <w:rPr>
          <w:rFonts w:ascii="Calibri" w:hAnsi="Calibri" w:cs="Calibri"/>
          <w:sz w:val="24"/>
          <w:szCs w:val="24"/>
        </w:rPr>
        <w:t>e</w:t>
      </w:r>
      <w:r w:rsidRPr="00A975FD">
        <w:rPr>
          <w:rFonts w:ascii="Calibri" w:hAnsi="Calibri" w:cs="Calibri"/>
          <w:spacing w:val="-5"/>
          <w:sz w:val="24"/>
          <w:szCs w:val="24"/>
        </w:rPr>
        <w:t xml:space="preserve"> </w:t>
      </w:r>
      <w:r w:rsidRPr="00A975FD">
        <w:rPr>
          <w:rFonts w:ascii="Calibri" w:hAnsi="Calibri" w:cs="Calibri"/>
          <w:sz w:val="24"/>
          <w:szCs w:val="24"/>
        </w:rPr>
        <w:t>g</w:t>
      </w:r>
      <w:r w:rsidRPr="00A975FD">
        <w:rPr>
          <w:rFonts w:ascii="Calibri" w:hAnsi="Calibri" w:cs="Calibri"/>
          <w:spacing w:val="1"/>
          <w:sz w:val="24"/>
          <w:szCs w:val="24"/>
        </w:rPr>
        <w:t>o</w:t>
      </w:r>
      <w:r w:rsidRPr="00A975FD">
        <w:rPr>
          <w:rFonts w:ascii="Calibri" w:hAnsi="Calibri" w:cs="Calibri"/>
          <w:sz w:val="24"/>
          <w:szCs w:val="24"/>
        </w:rPr>
        <w:t>i</w:t>
      </w:r>
      <w:r w:rsidRPr="00A975FD">
        <w:rPr>
          <w:rFonts w:ascii="Calibri" w:hAnsi="Calibri" w:cs="Calibri"/>
          <w:spacing w:val="1"/>
          <w:sz w:val="24"/>
          <w:szCs w:val="24"/>
        </w:rPr>
        <w:t>n</w:t>
      </w:r>
      <w:r w:rsidRPr="00A975FD">
        <w:rPr>
          <w:rFonts w:ascii="Calibri" w:hAnsi="Calibri" w:cs="Calibri"/>
          <w:sz w:val="24"/>
          <w:szCs w:val="24"/>
        </w:rPr>
        <w:t>g</w:t>
      </w:r>
      <w:r w:rsidRPr="00A975FD">
        <w:rPr>
          <w:rFonts w:ascii="Calibri" w:hAnsi="Calibri" w:cs="Calibri"/>
          <w:spacing w:val="-6"/>
          <w:sz w:val="24"/>
          <w:szCs w:val="24"/>
        </w:rPr>
        <w:t xml:space="preserve"> </w:t>
      </w:r>
      <w:r w:rsidRPr="00A975FD">
        <w:rPr>
          <w:rFonts w:ascii="Calibri" w:hAnsi="Calibri" w:cs="Calibri"/>
          <w:spacing w:val="1"/>
          <w:sz w:val="24"/>
          <w:szCs w:val="24"/>
        </w:rPr>
        <w:t>t</w:t>
      </w:r>
      <w:r w:rsidRPr="00A975FD">
        <w:rPr>
          <w:rFonts w:ascii="Calibri" w:hAnsi="Calibri" w:cs="Calibri"/>
          <w:sz w:val="24"/>
          <w:szCs w:val="24"/>
        </w:rPr>
        <w:t>o</w:t>
      </w:r>
      <w:r w:rsidRPr="00A975FD">
        <w:rPr>
          <w:rFonts w:ascii="Calibri" w:hAnsi="Calibri" w:cs="Calibri"/>
          <w:spacing w:val="-2"/>
          <w:sz w:val="24"/>
          <w:szCs w:val="24"/>
        </w:rPr>
        <w:t xml:space="preserve"> </w:t>
      </w:r>
      <w:r w:rsidRPr="00A975FD">
        <w:rPr>
          <w:rFonts w:ascii="Calibri" w:hAnsi="Calibri" w:cs="Calibri"/>
          <w:spacing w:val="1"/>
          <w:sz w:val="24"/>
          <w:szCs w:val="24"/>
        </w:rPr>
        <w:t>p</w:t>
      </w:r>
      <w:r w:rsidRPr="00A975FD">
        <w:rPr>
          <w:rFonts w:ascii="Calibri" w:hAnsi="Calibri" w:cs="Calibri"/>
          <w:sz w:val="24"/>
          <w:szCs w:val="24"/>
        </w:rPr>
        <w:t>ass</w:t>
      </w:r>
      <w:r w:rsidRPr="00A975FD">
        <w:rPr>
          <w:rFonts w:ascii="Calibri" w:hAnsi="Calibri" w:cs="Calibri"/>
          <w:spacing w:val="1"/>
          <w:sz w:val="24"/>
          <w:szCs w:val="24"/>
        </w:rPr>
        <w:t xml:space="preserve"> </w:t>
      </w:r>
      <w:r w:rsidRPr="00A975FD">
        <w:rPr>
          <w:rFonts w:ascii="Calibri" w:hAnsi="Calibri" w:cs="Calibri"/>
          <w:sz w:val="24"/>
          <w:szCs w:val="24"/>
        </w:rPr>
        <w:t xml:space="preserve">a </w:t>
      </w:r>
      <w:r w:rsidRPr="00A975FD">
        <w:rPr>
          <w:rFonts w:ascii="Calibri" w:hAnsi="Calibri" w:cs="Calibri"/>
          <w:spacing w:val="1"/>
          <w:sz w:val="24"/>
          <w:szCs w:val="24"/>
        </w:rPr>
        <w:t>ph</w:t>
      </w:r>
      <w:r w:rsidRPr="00A975FD">
        <w:rPr>
          <w:rFonts w:ascii="Calibri" w:hAnsi="Calibri" w:cs="Calibri"/>
          <w:sz w:val="24"/>
          <w:szCs w:val="24"/>
        </w:rPr>
        <w:t>rase</w:t>
      </w:r>
      <w:r w:rsidRPr="00A975FD">
        <w:rPr>
          <w:rFonts w:ascii="Calibri" w:hAnsi="Calibri" w:cs="Calibri"/>
          <w:spacing w:val="-7"/>
          <w:sz w:val="24"/>
          <w:szCs w:val="24"/>
        </w:rPr>
        <w:t xml:space="preserve"> </w:t>
      </w:r>
      <w:r w:rsidRPr="00A975FD">
        <w:rPr>
          <w:rFonts w:ascii="Calibri" w:hAnsi="Calibri" w:cs="Calibri"/>
          <w:sz w:val="24"/>
          <w:szCs w:val="24"/>
        </w:rPr>
        <w:t>ar</w:t>
      </w:r>
      <w:r w:rsidRPr="00A975FD">
        <w:rPr>
          <w:rFonts w:ascii="Calibri" w:hAnsi="Calibri" w:cs="Calibri"/>
          <w:spacing w:val="-2"/>
          <w:sz w:val="24"/>
          <w:szCs w:val="24"/>
        </w:rPr>
        <w:t>o</w:t>
      </w:r>
      <w:r w:rsidRPr="00A975FD">
        <w:rPr>
          <w:rFonts w:ascii="Calibri" w:hAnsi="Calibri" w:cs="Calibri"/>
          <w:spacing w:val="-1"/>
          <w:sz w:val="24"/>
          <w:szCs w:val="24"/>
        </w:rPr>
        <w:t>un</w:t>
      </w:r>
      <w:r w:rsidRPr="00A975FD">
        <w:rPr>
          <w:rFonts w:ascii="Calibri" w:hAnsi="Calibri" w:cs="Calibri"/>
          <w:sz w:val="24"/>
          <w:szCs w:val="24"/>
        </w:rPr>
        <w:t>d</w:t>
      </w:r>
      <w:r w:rsidRPr="00A975FD">
        <w:rPr>
          <w:rFonts w:ascii="Calibri" w:hAnsi="Calibri" w:cs="Calibri"/>
          <w:spacing w:val="-2"/>
          <w:sz w:val="24"/>
          <w:szCs w:val="24"/>
        </w:rPr>
        <w:t xml:space="preserve"> </w:t>
      </w:r>
      <w:r w:rsidRPr="00A975FD">
        <w:rPr>
          <w:rFonts w:ascii="Calibri" w:hAnsi="Calibri" w:cs="Calibri"/>
          <w:spacing w:val="1"/>
          <w:sz w:val="24"/>
          <w:szCs w:val="24"/>
        </w:rPr>
        <w:t>t</w:t>
      </w:r>
      <w:r w:rsidRPr="00A975FD">
        <w:rPr>
          <w:rFonts w:ascii="Calibri" w:hAnsi="Calibri" w:cs="Calibri"/>
          <w:spacing w:val="-1"/>
          <w:sz w:val="24"/>
          <w:szCs w:val="24"/>
        </w:rPr>
        <w:t>h</w:t>
      </w:r>
      <w:r w:rsidRPr="00A975FD">
        <w:rPr>
          <w:rFonts w:ascii="Calibri" w:hAnsi="Calibri" w:cs="Calibri"/>
          <w:sz w:val="24"/>
          <w:szCs w:val="24"/>
        </w:rPr>
        <w:t>e</w:t>
      </w:r>
      <w:r w:rsidRPr="00A975FD">
        <w:rPr>
          <w:rFonts w:ascii="Calibri" w:hAnsi="Calibri" w:cs="Calibri"/>
          <w:spacing w:val="-3"/>
          <w:sz w:val="24"/>
          <w:szCs w:val="24"/>
        </w:rPr>
        <w:t xml:space="preserve"> </w:t>
      </w:r>
      <w:r w:rsidRPr="00A975FD">
        <w:rPr>
          <w:rFonts w:ascii="Calibri" w:hAnsi="Calibri" w:cs="Calibri"/>
          <w:spacing w:val="-1"/>
          <w:sz w:val="24"/>
          <w:szCs w:val="24"/>
        </w:rPr>
        <w:t>c</w:t>
      </w:r>
      <w:r w:rsidRPr="00A975FD">
        <w:rPr>
          <w:rFonts w:ascii="Calibri" w:hAnsi="Calibri" w:cs="Calibri"/>
          <w:spacing w:val="-2"/>
          <w:sz w:val="24"/>
          <w:szCs w:val="24"/>
        </w:rPr>
        <w:t>i</w:t>
      </w:r>
      <w:r w:rsidRPr="00A975FD">
        <w:rPr>
          <w:rFonts w:ascii="Calibri" w:hAnsi="Calibri" w:cs="Calibri"/>
          <w:sz w:val="24"/>
          <w:szCs w:val="24"/>
        </w:rPr>
        <w:t>r</w:t>
      </w:r>
      <w:r w:rsidRPr="00A975FD">
        <w:rPr>
          <w:rFonts w:ascii="Calibri" w:hAnsi="Calibri" w:cs="Calibri"/>
          <w:spacing w:val="-1"/>
          <w:sz w:val="24"/>
          <w:szCs w:val="24"/>
        </w:rPr>
        <w:t>c</w:t>
      </w:r>
      <w:r w:rsidRPr="00A975FD">
        <w:rPr>
          <w:rFonts w:ascii="Calibri" w:hAnsi="Calibri" w:cs="Calibri"/>
          <w:sz w:val="24"/>
          <w:szCs w:val="24"/>
        </w:rPr>
        <w:t>le.</w:t>
      </w:r>
    </w:p>
    <w:p w:rsidR="00A975FD" w:rsidRPr="00A975FD" w:rsidRDefault="00A975FD" w:rsidP="00A975FD">
      <w:pPr>
        <w:widowControl w:val="0"/>
        <w:autoSpaceDE w:val="0"/>
        <w:autoSpaceDN w:val="0"/>
        <w:adjustRightInd w:val="0"/>
        <w:spacing w:after="0" w:line="240" w:lineRule="auto"/>
        <w:ind w:right="-20"/>
        <w:rPr>
          <w:rFonts w:ascii="Calibri" w:hAnsi="Calibri" w:cs="Calibri"/>
          <w:sz w:val="24"/>
          <w:szCs w:val="24"/>
        </w:rPr>
      </w:pPr>
    </w:p>
    <w:p w:rsidR="00A975FD" w:rsidRPr="00A975FD" w:rsidRDefault="00A975FD" w:rsidP="00A975FD">
      <w:pPr>
        <w:widowControl w:val="0"/>
        <w:autoSpaceDE w:val="0"/>
        <w:autoSpaceDN w:val="0"/>
        <w:adjustRightInd w:val="0"/>
        <w:spacing w:before="14" w:after="0" w:line="289" w:lineRule="exact"/>
        <w:ind w:left="300" w:right="-20"/>
        <w:rPr>
          <w:rFonts w:ascii="Calibri" w:hAnsi="Calibri" w:cs="Calibri"/>
          <w:sz w:val="24"/>
          <w:szCs w:val="24"/>
        </w:rPr>
      </w:pPr>
      <w:r w:rsidRPr="00A975FD">
        <w:rPr>
          <w:rFonts w:ascii="Times New Roman" w:hAnsi="Times New Roman"/>
          <w:w w:val="130"/>
          <w:sz w:val="24"/>
          <w:szCs w:val="24"/>
        </w:rPr>
        <w:t>•</w:t>
      </w:r>
      <w:r w:rsidRPr="00A975FD">
        <w:rPr>
          <w:rFonts w:ascii="Times New Roman" w:hAnsi="Times New Roman"/>
          <w:spacing w:val="26"/>
          <w:w w:val="130"/>
          <w:sz w:val="24"/>
          <w:szCs w:val="24"/>
        </w:rPr>
        <w:t xml:space="preserve"> </w:t>
      </w:r>
      <w:r w:rsidRPr="00A975FD">
        <w:rPr>
          <w:rFonts w:ascii="Calibri" w:hAnsi="Calibri" w:cs="Calibri"/>
          <w:spacing w:val="1"/>
          <w:sz w:val="24"/>
          <w:szCs w:val="24"/>
        </w:rPr>
        <w:t>Th</w:t>
      </w:r>
      <w:r w:rsidRPr="00A975FD">
        <w:rPr>
          <w:rFonts w:ascii="Calibri" w:hAnsi="Calibri" w:cs="Calibri"/>
          <w:sz w:val="24"/>
          <w:szCs w:val="24"/>
        </w:rPr>
        <w:t>e</w:t>
      </w:r>
      <w:r w:rsidRPr="00A975FD">
        <w:rPr>
          <w:rFonts w:ascii="Calibri" w:hAnsi="Calibri" w:cs="Calibri"/>
          <w:spacing w:val="-2"/>
          <w:sz w:val="24"/>
          <w:szCs w:val="24"/>
        </w:rPr>
        <w:t xml:space="preserve"> </w:t>
      </w:r>
      <w:r w:rsidRPr="00A975FD">
        <w:rPr>
          <w:rFonts w:ascii="Calibri" w:hAnsi="Calibri" w:cs="Calibri"/>
          <w:spacing w:val="1"/>
          <w:sz w:val="24"/>
          <w:szCs w:val="24"/>
        </w:rPr>
        <w:t>ph</w:t>
      </w:r>
      <w:r w:rsidRPr="00A975FD">
        <w:rPr>
          <w:rFonts w:ascii="Calibri" w:hAnsi="Calibri" w:cs="Calibri"/>
          <w:sz w:val="24"/>
          <w:szCs w:val="24"/>
        </w:rPr>
        <w:t>ra</w:t>
      </w:r>
      <w:r w:rsidRPr="00A975FD">
        <w:rPr>
          <w:rFonts w:ascii="Calibri" w:hAnsi="Calibri" w:cs="Calibri"/>
          <w:spacing w:val="-3"/>
          <w:sz w:val="24"/>
          <w:szCs w:val="24"/>
        </w:rPr>
        <w:t>s</w:t>
      </w:r>
      <w:r w:rsidRPr="00A975FD">
        <w:rPr>
          <w:rFonts w:ascii="Calibri" w:hAnsi="Calibri" w:cs="Calibri"/>
          <w:sz w:val="24"/>
          <w:szCs w:val="24"/>
        </w:rPr>
        <w:t>e</w:t>
      </w:r>
      <w:r w:rsidRPr="00A975FD">
        <w:rPr>
          <w:rFonts w:ascii="Calibri" w:hAnsi="Calibri" w:cs="Calibri"/>
          <w:spacing w:val="-4"/>
          <w:sz w:val="24"/>
          <w:szCs w:val="24"/>
        </w:rPr>
        <w:t xml:space="preserve"> </w:t>
      </w:r>
      <w:r w:rsidRPr="00A975FD">
        <w:rPr>
          <w:rFonts w:ascii="Calibri" w:hAnsi="Calibri" w:cs="Calibri"/>
          <w:spacing w:val="-1"/>
          <w:sz w:val="24"/>
          <w:szCs w:val="24"/>
        </w:rPr>
        <w:t>w</w:t>
      </w:r>
      <w:r w:rsidRPr="00A975FD">
        <w:rPr>
          <w:rFonts w:ascii="Calibri" w:hAnsi="Calibri" w:cs="Calibri"/>
          <w:sz w:val="24"/>
          <w:szCs w:val="24"/>
        </w:rPr>
        <w:t>e</w:t>
      </w:r>
      <w:r w:rsidRPr="00A975FD">
        <w:rPr>
          <w:rFonts w:ascii="Calibri" w:hAnsi="Calibri" w:cs="Calibri"/>
          <w:spacing w:val="-1"/>
          <w:sz w:val="24"/>
          <w:szCs w:val="24"/>
        </w:rPr>
        <w:t xml:space="preserve"> w</w:t>
      </w:r>
      <w:r w:rsidRPr="00A975FD">
        <w:rPr>
          <w:rFonts w:ascii="Calibri" w:hAnsi="Calibri" w:cs="Calibri"/>
          <w:sz w:val="24"/>
          <w:szCs w:val="24"/>
        </w:rPr>
        <w:t>ill</w:t>
      </w:r>
      <w:r w:rsidRPr="00A975FD">
        <w:rPr>
          <w:rFonts w:ascii="Calibri" w:hAnsi="Calibri" w:cs="Calibri"/>
          <w:spacing w:val="-8"/>
          <w:sz w:val="24"/>
          <w:szCs w:val="24"/>
        </w:rPr>
        <w:t xml:space="preserve"> </w:t>
      </w:r>
      <w:r w:rsidRPr="00A975FD">
        <w:rPr>
          <w:rFonts w:ascii="Calibri" w:hAnsi="Calibri" w:cs="Calibri"/>
          <w:spacing w:val="1"/>
          <w:sz w:val="24"/>
          <w:szCs w:val="24"/>
        </w:rPr>
        <w:t>p</w:t>
      </w:r>
      <w:r w:rsidRPr="00A975FD">
        <w:rPr>
          <w:rFonts w:ascii="Calibri" w:hAnsi="Calibri" w:cs="Calibri"/>
          <w:sz w:val="24"/>
          <w:szCs w:val="24"/>
        </w:rPr>
        <w:t>a</w:t>
      </w:r>
      <w:r w:rsidRPr="00A975FD">
        <w:rPr>
          <w:rFonts w:ascii="Calibri" w:hAnsi="Calibri" w:cs="Calibri"/>
          <w:spacing w:val="-3"/>
          <w:sz w:val="24"/>
          <w:szCs w:val="24"/>
        </w:rPr>
        <w:t>s</w:t>
      </w:r>
      <w:r w:rsidRPr="00A975FD">
        <w:rPr>
          <w:rFonts w:ascii="Calibri" w:hAnsi="Calibri" w:cs="Calibri"/>
          <w:sz w:val="24"/>
          <w:szCs w:val="24"/>
        </w:rPr>
        <w:t>s</w:t>
      </w:r>
      <w:r w:rsidRPr="00A975FD">
        <w:rPr>
          <w:rFonts w:ascii="Calibri" w:hAnsi="Calibri" w:cs="Calibri"/>
          <w:spacing w:val="-2"/>
          <w:sz w:val="24"/>
          <w:szCs w:val="24"/>
        </w:rPr>
        <w:t xml:space="preserve"> </w:t>
      </w:r>
      <w:r w:rsidRPr="00A975FD">
        <w:rPr>
          <w:rFonts w:ascii="Calibri" w:hAnsi="Calibri" w:cs="Calibri"/>
          <w:sz w:val="24"/>
          <w:szCs w:val="24"/>
        </w:rPr>
        <w:t>ar</w:t>
      </w:r>
      <w:r w:rsidRPr="00A975FD">
        <w:rPr>
          <w:rFonts w:ascii="Calibri" w:hAnsi="Calibri" w:cs="Calibri"/>
          <w:spacing w:val="1"/>
          <w:sz w:val="24"/>
          <w:szCs w:val="24"/>
        </w:rPr>
        <w:t>ou</w:t>
      </w:r>
      <w:r w:rsidRPr="00A975FD">
        <w:rPr>
          <w:rFonts w:ascii="Calibri" w:hAnsi="Calibri" w:cs="Calibri"/>
          <w:spacing w:val="-1"/>
          <w:sz w:val="24"/>
          <w:szCs w:val="24"/>
        </w:rPr>
        <w:t>n</w:t>
      </w:r>
      <w:r w:rsidRPr="00A975FD">
        <w:rPr>
          <w:rFonts w:ascii="Calibri" w:hAnsi="Calibri" w:cs="Calibri"/>
          <w:sz w:val="24"/>
          <w:szCs w:val="24"/>
        </w:rPr>
        <w:t>d</w:t>
      </w:r>
      <w:r w:rsidRPr="00A975FD">
        <w:rPr>
          <w:rFonts w:ascii="Calibri" w:hAnsi="Calibri" w:cs="Calibri"/>
          <w:spacing w:val="-2"/>
          <w:sz w:val="24"/>
          <w:szCs w:val="24"/>
        </w:rPr>
        <w:t xml:space="preserve"> </w:t>
      </w:r>
      <w:r w:rsidRPr="00A975FD">
        <w:rPr>
          <w:rFonts w:ascii="Calibri" w:hAnsi="Calibri" w:cs="Calibri"/>
          <w:spacing w:val="1"/>
          <w:sz w:val="24"/>
          <w:szCs w:val="24"/>
        </w:rPr>
        <w:t>t</w:t>
      </w:r>
      <w:r w:rsidRPr="00A975FD">
        <w:rPr>
          <w:rFonts w:ascii="Calibri" w:hAnsi="Calibri" w:cs="Calibri"/>
          <w:spacing w:val="-1"/>
          <w:sz w:val="24"/>
          <w:szCs w:val="24"/>
        </w:rPr>
        <w:t>h</w:t>
      </w:r>
      <w:r w:rsidRPr="00A975FD">
        <w:rPr>
          <w:rFonts w:ascii="Calibri" w:hAnsi="Calibri" w:cs="Calibri"/>
          <w:sz w:val="24"/>
          <w:szCs w:val="24"/>
        </w:rPr>
        <w:t>e</w:t>
      </w:r>
      <w:r w:rsidRPr="00A975FD">
        <w:rPr>
          <w:rFonts w:ascii="Calibri" w:hAnsi="Calibri" w:cs="Calibri"/>
          <w:spacing w:val="-2"/>
          <w:sz w:val="24"/>
          <w:szCs w:val="24"/>
        </w:rPr>
        <w:t xml:space="preserve"> </w:t>
      </w:r>
      <w:r w:rsidRPr="00A975FD">
        <w:rPr>
          <w:rFonts w:ascii="Calibri" w:hAnsi="Calibri" w:cs="Calibri"/>
          <w:spacing w:val="-1"/>
          <w:sz w:val="24"/>
          <w:szCs w:val="24"/>
        </w:rPr>
        <w:t>c</w:t>
      </w:r>
      <w:r w:rsidRPr="00A975FD">
        <w:rPr>
          <w:rFonts w:ascii="Calibri" w:hAnsi="Calibri" w:cs="Calibri"/>
          <w:spacing w:val="-2"/>
          <w:sz w:val="24"/>
          <w:szCs w:val="24"/>
        </w:rPr>
        <w:t>i</w:t>
      </w:r>
      <w:r w:rsidRPr="00A975FD">
        <w:rPr>
          <w:rFonts w:ascii="Calibri" w:hAnsi="Calibri" w:cs="Calibri"/>
          <w:sz w:val="24"/>
          <w:szCs w:val="24"/>
        </w:rPr>
        <w:t>r</w:t>
      </w:r>
      <w:r w:rsidRPr="00A975FD">
        <w:rPr>
          <w:rFonts w:ascii="Calibri" w:hAnsi="Calibri" w:cs="Calibri"/>
          <w:spacing w:val="-1"/>
          <w:sz w:val="24"/>
          <w:szCs w:val="24"/>
        </w:rPr>
        <w:t>c</w:t>
      </w:r>
      <w:r w:rsidRPr="00A975FD">
        <w:rPr>
          <w:rFonts w:ascii="Calibri" w:hAnsi="Calibri" w:cs="Calibri"/>
          <w:sz w:val="24"/>
          <w:szCs w:val="24"/>
        </w:rPr>
        <w:t>le</w:t>
      </w:r>
      <w:r w:rsidRPr="00A975FD">
        <w:rPr>
          <w:rFonts w:ascii="Calibri" w:hAnsi="Calibri" w:cs="Calibri"/>
          <w:spacing w:val="-3"/>
          <w:sz w:val="24"/>
          <w:szCs w:val="24"/>
        </w:rPr>
        <w:t xml:space="preserve"> </w:t>
      </w:r>
      <w:r w:rsidRPr="00A975FD">
        <w:rPr>
          <w:rFonts w:ascii="Calibri" w:hAnsi="Calibri" w:cs="Calibri"/>
          <w:sz w:val="24"/>
          <w:szCs w:val="24"/>
        </w:rPr>
        <w:t>is:</w:t>
      </w:r>
      <w:r w:rsidRPr="00A975FD">
        <w:rPr>
          <w:rFonts w:ascii="Calibri" w:hAnsi="Calibri" w:cs="Calibri"/>
          <w:spacing w:val="-5"/>
          <w:sz w:val="24"/>
          <w:szCs w:val="24"/>
        </w:rPr>
        <w:t xml:space="preserve"> </w:t>
      </w:r>
      <w:r w:rsidRPr="00A975FD">
        <w:rPr>
          <w:rFonts w:ascii="Calibri" w:hAnsi="Calibri" w:cs="Calibri"/>
          <w:b/>
          <w:bCs/>
          <w:spacing w:val="1"/>
          <w:sz w:val="24"/>
          <w:szCs w:val="24"/>
        </w:rPr>
        <w:t>“</w:t>
      </w:r>
      <w:r w:rsidRPr="00A975FD">
        <w:rPr>
          <w:rFonts w:ascii="Calibri" w:hAnsi="Calibri" w:cs="Calibri"/>
          <w:b/>
          <w:bCs/>
          <w:sz w:val="24"/>
          <w:szCs w:val="24"/>
        </w:rPr>
        <w:t>What’s going on with you lately?”</w:t>
      </w:r>
    </w:p>
    <w:p w:rsidR="00A975FD" w:rsidRPr="00A975FD" w:rsidRDefault="00A975FD" w:rsidP="00A975FD">
      <w:pPr>
        <w:widowControl w:val="0"/>
        <w:autoSpaceDE w:val="0"/>
        <w:autoSpaceDN w:val="0"/>
        <w:adjustRightInd w:val="0"/>
        <w:spacing w:before="3" w:after="0" w:line="280" w:lineRule="exact"/>
        <w:rPr>
          <w:rFonts w:ascii="Calibri" w:hAnsi="Calibri" w:cs="Calibri"/>
          <w:sz w:val="20"/>
          <w:szCs w:val="20"/>
        </w:rPr>
      </w:pPr>
    </w:p>
    <w:p w:rsidR="00A975FD" w:rsidRPr="00A975FD" w:rsidRDefault="00A975FD" w:rsidP="00A975FD">
      <w:pPr>
        <w:widowControl w:val="0"/>
        <w:autoSpaceDE w:val="0"/>
        <w:autoSpaceDN w:val="0"/>
        <w:adjustRightInd w:val="0"/>
        <w:spacing w:before="53" w:after="0" w:line="289" w:lineRule="exact"/>
        <w:ind w:right="-20"/>
        <w:rPr>
          <w:rFonts w:ascii="Calibri" w:hAnsi="Calibri" w:cs="Calibri"/>
          <w:sz w:val="24"/>
          <w:szCs w:val="24"/>
        </w:rPr>
      </w:pPr>
      <w:proofErr w:type="gramStart"/>
      <w:r w:rsidRPr="00A975FD">
        <w:rPr>
          <w:rFonts w:ascii="Calibri" w:hAnsi="Calibri" w:cs="Calibri"/>
          <w:b/>
          <w:bCs/>
          <w:sz w:val="24"/>
          <w:szCs w:val="24"/>
          <w:highlight w:val="yellow"/>
        </w:rPr>
        <w:t>#</w:t>
      </w:r>
      <w:r w:rsidRPr="00A975FD">
        <w:rPr>
          <w:rFonts w:ascii="Calibri" w:hAnsi="Calibri" w:cs="Calibri"/>
          <w:b/>
          <w:bCs/>
          <w:spacing w:val="1"/>
          <w:sz w:val="24"/>
          <w:szCs w:val="24"/>
          <w:highlight w:val="yellow"/>
        </w:rPr>
        <w:t>2.</w:t>
      </w:r>
      <w:proofErr w:type="gramEnd"/>
      <w:r w:rsidRPr="00A975FD">
        <w:rPr>
          <w:rFonts w:ascii="Calibri" w:hAnsi="Calibri" w:cs="Calibri"/>
          <w:b/>
          <w:bCs/>
          <w:spacing w:val="-1"/>
          <w:sz w:val="24"/>
          <w:szCs w:val="24"/>
          <w:highlight w:val="yellow"/>
        </w:rPr>
        <w:t xml:space="preserve"> S</w:t>
      </w:r>
      <w:r w:rsidRPr="00A975FD">
        <w:rPr>
          <w:rFonts w:ascii="Calibri" w:hAnsi="Calibri" w:cs="Calibri"/>
          <w:b/>
          <w:bCs/>
          <w:spacing w:val="1"/>
          <w:sz w:val="24"/>
          <w:szCs w:val="24"/>
          <w:highlight w:val="yellow"/>
        </w:rPr>
        <w:t>A</w:t>
      </w:r>
      <w:r w:rsidRPr="00A975FD">
        <w:rPr>
          <w:rFonts w:ascii="Calibri" w:hAnsi="Calibri" w:cs="Calibri"/>
          <w:b/>
          <w:bCs/>
          <w:spacing w:val="-2"/>
          <w:sz w:val="24"/>
          <w:szCs w:val="24"/>
          <w:highlight w:val="yellow"/>
        </w:rPr>
        <w:t>Y</w:t>
      </w:r>
      <w:r w:rsidRPr="00A975FD">
        <w:rPr>
          <w:rFonts w:ascii="Calibri" w:hAnsi="Calibri" w:cs="Calibri"/>
          <w:b/>
          <w:bCs/>
          <w:sz w:val="24"/>
          <w:szCs w:val="24"/>
          <w:highlight w:val="yellow"/>
        </w:rPr>
        <w:t>:</w:t>
      </w:r>
      <w:r w:rsidRPr="00A975FD">
        <w:rPr>
          <w:rFonts w:ascii="Calibri" w:hAnsi="Calibri" w:cs="Calibri"/>
          <w:b/>
          <w:bCs/>
          <w:spacing w:val="46"/>
          <w:sz w:val="24"/>
          <w:szCs w:val="24"/>
        </w:rPr>
        <w:t xml:space="preserve"> </w:t>
      </w:r>
      <w:r w:rsidRPr="00A975FD">
        <w:rPr>
          <w:rFonts w:ascii="Calibri" w:hAnsi="Calibri" w:cs="Calibri"/>
          <w:sz w:val="24"/>
          <w:szCs w:val="24"/>
        </w:rPr>
        <w:t>Le</w:t>
      </w:r>
      <w:r w:rsidRPr="00A975FD">
        <w:rPr>
          <w:rFonts w:ascii="Calibri" w:hAnsi="Calibri" w:cs="Calibri"/>
          <w:spacing w:val="1"/>
          <w:sz w:val="24"/>
          <w:szCs w:val="24"/>
        </w:rPr>
        <w:t>t</w:t>
      </w:r>
      <w:r w:rsidRPr="00A975FD">
        <w:rPr>
          <w:rFonts w:ascii="Calibri" w:hAnsi="Calibri" w:cs="Calibri"/>
          <w:sz w:val="24"/>
          <w:szCs w:val="24"/>
        </w:rPr>
        <w:t>’s</w:t>
      </w:r>
      <w:r w:rsidRPr="00A975FD">
        <w:rPr>
          <w:rFonts w:ascii="Calibri" w:hAnsi="Calibri" w:cs="Calibri"/>
          <w:spacing w:val="-7"/>
          <w:sz w:val="24"/>
          <w:szCs w:val="24"/>
        </w:rPr>
        <w:t xml:space="preserve"> </w:t>
      </w:r>
      <w:r w:rsidRPr="00A975FD">
        <w:rPr>
          <w:rFonts w:ascii="Calibri" w:hAnsi="Calibri" w:cs="Calibri"/>
          <w:sz w:val="24"/>
          <w:szCs w:val="24"/>
        </w:rPr>
        <w:t>s</w:t>
      </w:r>
      <w:r w:rsidRPr="00A975FD">
        <w:rPr>
          <w:rFonts w:ascii="Calibri" w:hAnsi="Calibri" w:cs="Calibri"/>
          <w:spacing w:val="1"/>
          <w:sz w:val="24"/>
          <w:szCs w:val="24"/>
        </w:rPr>
        <w:t>t</w:t>
      </w:r>
      <w:r w:rsidRPr="00A975FD">
        <w:rPr>
          <w:rFonts w:ascii="Calibri" w:hAnsi="Calibri" w:cs="Calibri"/>
          <w:sz w:val="24"/>
          <w:szCs w:val="24"/>
        </w:rPr>
        <w:t>a</w:t>
      </w:r>
      <w:r w:rsidRPr="00A975FD">
        <w:rPr>
          <w:rFonts w:ascii="Calibri" w:hAnsi="Calibri" w:cs="Calibri"/>
          <w:spacing w:val="-4"/>
          <w:sz w:val="24"/>
          <w:szCs w:val="24"/>
        </w:rPr>
        <w:t>r</w:t>
      </w:r>
      <w:r w:rsidRPr="00A975FD">
        <w:rPr>
          <w:rFonts w:ascii="Calibri" w:hAnsi="Calibri" w:cs="Calibri"/>
          <w:sz w:val="24"/>
          <w:szCs w:val="24"/>
        </w:rPr>
        <w:t>t</w:t>
      </w:r>
      <w:r w:rsidRPr="00A975FD">
        <w:rPr>
          <w:rFonts w:ascii="Calibri" w:hAnsi="Calibri" w:cs="Calibri"/>
          <w:spacing w:val="-5"/>
          <w:sz w:val="24"/>
          <w:szCs w:val="24"/>
        </w:rPr>
        <w:t xml:space="preserve"> </w:t>
      </w:r>
      <w:r w:rsidRPr="00A975FD">
        <w:rPr>
          <w:rFonts w:ascii="Calibri" w:hAnsi="Calibri" w:cs="Calibri"/>
          <w:spacing w:val="1"/>
          <w:sz w:val="24"/>
          <w:szCs w:val="24"/>
        </w:rPr>
        <w:t>b</w:t>
      </w:r>
      <w:r w:rsidRPr="00A975FD">
        <w:rPr>
          <w:rFonts w:ascii="Calibri" w:hAnsi="Calibri" w:cs="Calibri"/>
          <w:sz w:val="24"/>
          <w:szCs w:val="24"/>
        </w:rPr>
        <w:t>y</w:t>
      </w:r>
      <w:r w:rsidRPr="00A975FD">
        <w:rPr>
          <w:rFonts w:ascii="Calibri" w:hAnsi="Calibri" w:cs="Calibri"/>
          <w:spacing w:val="-1"/>
          <w:sz w:val="24"/>
          <w:szCs w:val="24"/>
        </w:rPr>
        <w:t xml:space="preserve"> </w:t>
      </w:r>
      <w:r w:rsidRPr="00A975FD">
        <w:rPr>
          <w:rFonts w:ascii="Calibri" w:hAnsi="Calibri" w:cs="Calibri"/>
          <w:sz w:val="24"/>
          <w:szCs w:val="24"/>
        </w:rPr>
        <w:t>r</w:t>
      </w:r>
      <w:r w:rsidRPr="00A975FD">
        <w:rPr>
          <w:rFonts w:ascii="Calibri" w:hAnsi="Calibri" w:cs="Calibri"/>
          <w:spacing w:val="-4"/>
          <w:sz w:val="24"/>
          <w:szCs w:val="24"/>
        </w:rPr>
        <w:t>e</w:t>
      </w:r>
      <w:r w:rsidRPr="00A975FD">
        <w:rPr>
          <w:rFonts w:ascii="Calibri" w:hAnsi="Calibri" w:cs="Calibri"/>
          <w:sz w:val="24"/>
          <w:szCs w:val="24"/>
        </w:rPr>
        <w:t>mai</w:t>
      </w:r>
      <w:r w:rsidRPr="00A975FD">
        <w:rPr>
          <w:rFonts w:ascii="Calibri" w:hAnsi="Calibri" w:cs="Calibri"/>
          <w:spacing w:val="1"/>
          <w:sz w:val="24"/>
          <w:szCs w:val="24"/>
        </w:rPr>
        <w:t>n</w:t>
      </w:r>
      <w:r w:rsidRPr="00A975FD">
        <w:rPr>
          <w:rFonts w:ascii="Calibri" w:hAnsi="Calibri" w:cs="Calibri"/>
          <w:sz w:val="24"/>
          <w:szCs w:val="24"/>
        </w:rPr>
        <w:t>i</w:t>
      </w:r>
      <w:r w:rsidRPr="00A975FD">
        <w:rPr>
          <w:rFonts w:ascii="Calibri" w:hAnsi="Calibri" w:cs="Calibri"/>
          <w:spacing w:val="1"/>
          <w:sz w:val="24"/>
          <w:szCs w:val="24"/>
        </w:rPr>
        <w:t>n</w:t>
      </w:r>
      <w:r w:rsidRPr="00A975FD">
        <w:rPr>
          <w:rFonts w:ascii="Calibri" w:hAnsi="Calibri" w:cs="Calibri"/>
          <w:sz w:val="24"/>
          <w:szCs w:val="24"/>
        </w:rPr>
        <w:t>g</w:t>
      </w:r>
      <w:r w:rsidRPr="00A975FD">
        <w:rPr>
          <w:rFonts w:ascii="Calibri" w:hAnsi="Calibri" w:cs="Calibri"/>
          <w:spacing w:val="-7"/>
          <w:sz w:val="24"/>
          <w:szCs w:val="24"/>
        </w:rPr>
        <w:t xml:space="preserve"> </w:t>
      </w:r>
      <w:r w:rsidRPr="00A975FD">
        <w:rPr>
          <w:rFonts w:ascii="Calibri" w:hAnsi="Calibri" w:cs="Calibri"/>
          <w:sz w:val="24"/>
          <w:szCs w:val="24"/>
        </w:rPr>
        <w:t>in A</w:t>
      </w:r>
      <w:r w:rsidRPr="00A975FD">
        <w:rPr>
          <w:rFonts w:ascii="Calibri" w:hAnsi="Calibri" w:cs="Calibri"/>
          <w:spacing w:val="-1"/>
          <w:sz w:val="24"/>
          <w:szCs w:val="24"/>
        </w:rPr>
        <w:t>c</w:t>
      </w:r>
      <w:r w:rsidRPr="00A975FD">
        <w:rPr>
          <w:rFonts w:ascii="Calibri" w:hAnsi="Calibri" w:cs="Calibri"/>
          <w:spacing w:val="1"/>
          <w:sz w:val="24"/>
          <w:szCs w:val="24"/>
        </w:rPr>
        <w:t>to</w:t>
      </w:r>
      <w:r w:rsidRPr="00A975FD">
        <w:rPr>
          <w:rFonts w:ascii="Calibri" w:hAnsi="Calibri" w:cs="Calibri"/>
          <w:sz w:val="24"/>
          <w:szCs w:val="24"/>
        </w:rPr>
        <w:t>r</w:t>
      </w:r>
      <w:r w:rsidRPr="00A975FD">
        <w:rPr>
          <w:rFonts w:ascii="Calibri" w:hAnsi="Calibri" w:cs="Calibri"/>
          <w:spacing w:val="-9"/>
          <w:sz w:val="24"/>
          <w:szCs w:val="24"/>
        </w:rPr>
        <w:t xml:space="preserve"> </w:t>
      </w:r>
      <w:r w:rsidRPr="00A975FD">
        <w:rPr>
          <w:rFonts w:ascii="Calibri" w:hAnsi="Calibri" w:cs="Calibri"/>
          <w:spacing w:val="1"/>
          <w:sz w:val="24"/>
          <w:szCs w:val="24"/>
        </w:rPr>
        <w:t>N</w:t>
      </w:r>
      <w:r w:rsidRPr="00A975FD">
        <w:rPr>
          <w:rFonts w:ascii="Calibri" w:hAnsi="Calibri" w:cs="Calibri"/>
          <w:spacing w:val="-2"/>
          <w:sz w:val="24"/>
          <w:szCs w:val="24"/>
        </w:rPr>
        <w:t>e</w:t>
      </w:r>
      <w:r w:rsidRPr="00A975FD">
        <w:rPr>
          <w:rFonts w:ascii="Calibri" w:hAnsi="Calibri" w:cs="Calibri"/>
          <w:spacing w:val="1"/>
          <w:sz w:val="24"/>
          <w:szCs w:val="24"/>
        </w:rPr>
        <w:t>ut</w:t>
      </w:r>
      <w:r w:rsidRPr="00A975FD">
        <w:rPr>
          <w:rFonts w:ascii="Calibri" w:hAnsi="Calibri" w:cs="Calibri"/>
          <w:sz w:val="24"/>
          <w:szCs w:val="24"/>
        </w:rPr>
        <w:t>ra</w:t>
      </w:r>
      <w:r w:rsidRPr="00A975FD">
        <w:rPr>
          <w:rFonts w:ascii="Calibri" w:hAnsi="Calibri" w:cs="Calibri"/>
          <w:spacing w:val="-2"/>
          <w:sz w:val="24"/>
          <w:szCs w:val="24"/>
        </w:rPr>
        <w:t>l</w:t>
      </w:r>
      <w:r w:rsidRPr="00A975FD">
        <w:rPr>
          <w:rFonts w:ascii="Calibri" w:hAnsi="Calibri" w:cs="Calibri"/>
          <w:sz w:val="24"/>
          <w:szCs w:val="24"/>
        </w:rPr>
        <w:t>,</w:t>
      </w:r>
      <w:r w:rsidRPr="00A975FD">
        <w:rPr>
          <w:rFonts w:ascii="Calibri" w:hAnsi="Calibri" w:cs="Calibri"/>
          <w:spacing w:val="-14"/>
          <w:sz w:val="24"/>
          <w:szCs w:val="24"/>
        </w:rPr>
        <w:t xml:space="preserve"> </w:t>
      </w:r>
      <w:r w:rsidRPr="00A975FD">
        <w:rPr>
          <w:rFonts w:ascii="Calibri" w:hAnsi="Calibri" w:cs="Calibri"/>
          <w:spacing w:val="1"/>
          <w:sz w:val="24"/>
          <w:szCs w:val="24"/>
        </w:rPr>
        <w:t>tu</w:t>
      </w:r>
      <w:r w:rsidRPr="00A975FD">
        <w:rPr>
          <w:rFonts w:ascii="Calibri" w:hAnsi="Calibri" w:cs="Calibri"/>
          <w:spacing w:val="-2"/>
          <w:sz w:val="24"/>
          <w:szCs w:val="24"/>
        </w:rPr>
        <w:t>r</w:t>
      </w:r>
      <w:r w:rsidRPr="00A975FD">
        <w:rPr>
          <w:rFonts w:ascii="Calibri" w:hAnsi="Calibri" w:cs="Calibri"/>
          <w:sz w:val="24"/>
          <w:szCs w:val="24"/>
        </w:rPr>
        <w:t>n</w:t>
      </w:r>
      <w:r w:rsidRPr="00A975FD">
        <w:rPr>
          <w:rFonts w:ascii="Calibri" w:hAnsi="Calibri" w:cs="Calibri"/>
          <w:spacing w:val="-4"/>
          <w:sz w:val="24"/>
          <w:szCs w:val="24"/>
        </w:rPr>
        <w:t xml:space="preserve"> </w:t>
      </w:r>
      <w:r w:rsidRPr="00A975FD">
        <w:rPr>
          <w:rFonts w:ascii="Calibri" w:hAnsi="Calibri" w:cs="Calibri"/>
          <w:spacing w:val="1"/>
          <w:sz w:val="24"/>
          <w:szCs w:val="24"/>
        </w:rPr>
        <w:t>t</w:t>
      </w:r>
      <w:r w:rsidRPr="00A975FD">
        <w:rPr>
          <w:rFonts w:ascii="Calibri" w:hAnsi="Calibri" w:cs="Calibri"/>
          <w:sz w:val="24"/>
          <w:szCs w:val="24"/>
        </w:rPr>
        <w:t>o</w:t>
      </w:r>
      <w:r w:rsidRPr="00A975FD">
        <w:rPr>
          <w:rFonts w:ascii="Calibri" w:hAnsi="Calibri" w:cs="Calibri"/>
          <w:spacing w:val="-2"/>
          <w:sz w:val="24"/>
          <w:szCs w:val="24"/>
        </w:rPr>
        <w:t xml:space="preserve"> </w:t>
      </w:r>
      <w:r w:rsidRPr="00A975FD">
        <w:rPr>
          <w:rFonts w:ascii="Calibri" w:hAnsi="Calibri" w:cs="Calibri"/>
          <w:spacing w:val="-1"/>
          <w:sz w:val="24"/>
          <w:szCs w:val="24"/>
        </w:rPr>
        <w:t>t</w:t>
      </w:r>
      <w:r w:rsidRPr="00A975FD">
        <w:rPr>
          <w:rFonts w:ascii="Calibri" w:hAnsi="Calibri" w:cs="Calibri"/>
          <w:spacing w:val="1"/>
          <w:sz w:val="24"/>
          <w:szCs w:val="24"/>
        </w:rPr>
        <w:t>h</w:t>
      </w:r>
      <w:r w:rsidRPr="00A975FD">
        <w:rPr>
          <w:rFonts w:ascii="Calibri" w:hAnsi="Calibri" w:cs="Calibri"/>
          <w:sz w:val="24"/>
          <w:szCs w:val="24"/>
        </w:rPr>
        <w:t>e</w:t>
      </w:r>
      <w:r w:rsidRPr="00A975FD">
        <w:rPr>
          <w:rFonts w:ascii="Calibri" w:hAnsi="Calibri" w:cs="Calibri"/>
          <w:spacing w:val="-3"/>
          <w:sz w:val="24"/>
          <w:szCs w:val="24"/>
        </w:rPr>
        <w:t xml:space="preserve"> </w:t>
      </w:r>
      <w:r w:rsidRPr="00A975FD">
        <w:rPr>
          <w:rFonts w:ascii="Calibri" w:hAnsi="Calibri" w:cs="Calibri"/>
          <w:spacing w:val="1"/>
          <w:sz w:val="24"/>
          <w:szCs w:val="24"/>
        </w:rPr>
        <w:t>pe</w:t>
      </w:r>
      <w:r w:rsidRPr="00A975FD">
        <w:rPr>
          <w:rFonts w:ascii="Calibri" w:hAnsi="Calibri" w:cs="Calibri"/>
          <w:sz w:val="24"/>
          <w:szCs w:val="24"/>
        </w:rPr>
        <w:t>rs</w:t>
      </w:r>
      <w:r w:rsidRPr="00A975FD">
        <w:rPr>
          <w:rFonts w:ascii="Calibri" w:hAnsi="Calibri" w:cs="Calibri"/>
          <w:spacing w:val="-4"/>
          <w:sz w:val="24"/>
          <w:szCs w:val="24"/>
        </w:rPr>
        <w:t>o</w:t>
      </w:r>
      <w:r w:rsidRPr="00A975FD">
        <w:rPr>
          <w:rFonts w:ascii="Calibri" w:hAnsi="Calibri" w:cs="Calibri"/>
          <w:sz w:val="24"/>
          <w:szCs w:val="24"/>
        </w:rPr>
        <w:t>n</w:t>
      </w:r>
      <w:r w:rsidRPr="00A975FD">
        <w:rPr>
          <w:rFonts w:ascii="Calibri" w:hAnsi="Calibri" w:cs="Calibri"/>
          <w:spacing w:val="-6"/>
          <w:sz w:val="24"/>
          <w:szCs w:val="24"/>
        </w:rPr>
        <w:t xml:space="preserve"> </w:t>
      </w:r>
      <w:r w:rsidRPr="00A975FD">
        <w:rPr>
          <w:rFonts w:ascii="Calibri" w:hAnsi="Calibri" w:cs="Calibri"/>
          <w:spacing w:val="1"/>
          <w:sz w:val="24"/>
          <w:szCs w:val="24"/>
        </w:rPr>
        <w:t>ne</w:t>
      </w:r>
      <w:r w:rsidRPr="00A975FD">
        <w:rPr>
          <w:rFonts w:ascii="Calibri" w:hAnsi="Calibri" w:cs="Calibri"/>
          <w:spacing w:val="-1"/>
          <w:sz w:val="24"/>
          <w:szCs w:val="24"/>
        </w:rPr>
        <w:t>x</w:t>
      </w:r>
      <w:r w:rsidRPr="00A975FD">
        <w:rPr>
          <w:rFonts w:ascii="Calibri" w:hAnsi="Calibri" w:cs="Calibri"/>
          <w:sz w:val="24"/>
          <w:szCs w:val="24"/>
        </w:rPr>
        <w:t>t</w:t>
      </w:r>
      <w:r w:rsidRPr="00A975FD">
        <w:rPr>
          <w:rFonts w:ascii="Calibri" w:hAnsi="Calibri" w:cs="Calibri"/>
          <w:spacing w:val="-2"/>
          <w:sz w:val="24"/>
          <w:szCs w:val="24"/>
        </w:rPr>
        <w:t xml:space="preserve"> </w:t>
      </w:r>
      <w:r w:rsidRPr="00A975FD">
        <w:rPr>
          <w:rFonts w:ascii="Calibri" w:hAnsi="Calibri" w:cs="Calibri"/>
          <w:spacing w:val="-1"/>
          <w:sz w:val="24"/>
          <w:szCs w:val="24"/>
        </w:rPr>
        <w:t>t</w:t>
      </w:r>
      <w:r w:rsidRPr="00A975FD">
        <w:rPr>
          <w:rFonts w:ascii="Calibri" w:hAnsi="Calibri" w:cs="Calibri"/>
          <w:sz w:val="24"/>
          <w:szCs w:val="24"/>
        </w:rPr>
        <w:t>o</w:t>
      </w:r>
      <w:r w:rsidRPr="00A975FD">
        <w:rPr>
          <w:rFonts w:ascii="Calibri" w:hAnsi="Calibri" w:cs="Calibri"/>
          <w:spacing w:val="3"/>
          <w:sz w:val="24"/>
          <w:szCs w:val="24"/>
        </w:rPr>
        <w:t xml:space="preserve"> </w:t>
      </w:r>
      <w:r w:rsidRPr="00A975FD">
        <w:rPr>
          <w:rFonts w:ascii="Calibri" w:hAnsi="Calibri" w:cs="Calibri"/>
          <w:spacing w:val="-1"/>
          <w:sz w:val="24"/>
          <w:szCs w:val="24"/>
        </w:rPr>
        <w:t>y</w:t>
      </w:r>
      <w:r w:rsidRPr="00A975FD">
        <w:rPr>
          <w:rFonts w:ascii="Calibri" w:hAnsi="Calibri" w:cs="Calibri"/>
          <w:spacing w:val="-2"/>
          <w:sz w:val="24"/>
          <w:szCs w:val="24"/>
        </w:rPr>
        <w:t>o</w:t>
      </w:r>
      <w:r w:rsidRPr="00A975FD">
        <w:rPr>
          <w:rFonts w:ascii="Calibri" w:hAnsi="Calibri" w:cs="Calibri"/>
          <w:spacing w:val="1"/>
          <w:sz w:val="24"/>
          <w:szCs w:val="24"/>
        </w:rPr>
        <w:t>u</w:t>
      </w:r>
      <w:r w:rsidRPr="00A975FD">
        <w:rPr>
          <w:rFonts w:ascii="Calibri" w:hAnsi="Calibri" w:cs="Calibri"/>
          <w:sz w:val="24"/>
          <w:szCs w:val="24"/>
        </w:rPr>
        <w:t>,</w:t>
      </w:r>
      <w:r w:rsidRPr="00A975FD">
        <w:rPr>
          <w:rFonts w:ascii="Calibri" w:hAnsi="Calibri" w:cs="Calibri"/>
          <w:spacing w:val="-3"/>
          <w:sz w:val="24"/>
          <w:szCs w:val="24"/>
        </w:rPr>
        <w:t xml:space="preserve"> </w:t>
      </w:r>
      <w:r w:rsidRPr="00A975FD">
        <w:rPr>
          <w:rFonts w:ascii="Calibri" w:hAnsi="Calibri" w:cs="Calibri"/>
          <w:spacing w:val="1"/>
          <w:sz w:val="24"/>
          <w:szCs w:val="24"/>
        </w:rPr>
        <w:t>e</w:t>
      </w:r>
      <w:r w:rsidRPr="00A975FD">
        <w:rPr>
          <w:rFonts w:ascii="Calibri" w:hAnsi="Calibri" w:cs="Calibri"/>
          <w:spacing w:val="-3"/>
          <w:sz w:val="24"/>
          <w:szCs w:val="24"/>
        </w:rPr>
        <w:t>s</w:t>
      </w:r>
      <w:r w:rsidRPr="00A975FD">
        <w:rPr>
          <w:rFonts w:ascii="Calibri" w:hAnsi="Calibri" w:cs="Calibri"/>
          <w:spacing w:val="-1"/>
          <w:sz w:val="24"/>
          <w:szCs w:val="24"/>
        </w:rPr>
        <w:t>t</w:t>
      </w:r>
      <w:r w:rsidRPr="00A975FD">
        <w:rPr>
          <w:rFonts w:ascii="Calibri" w:hAnsi="Calibri" w:cs="Calibri"/>
          <w:sz w:val="24"/>
          <w:szCs w:val="24"/>
        </w:rPr>
        <w:t>a</w:t>
      </w:r>
      <w:r w:rsidRPr="00A975FD">
        <w:rPr>
          <w:rFonts w:ascii="Calibri" w:hAnsi="Calibri" w:cs="Calibri"/>
          <w:spacing w:val="1"/>
          <w:sz w:val="24"/>
          <w:szCs w:val="24"/>
        </w:rPr>
        <w:t>b</w:t>
      </w:r>
      <w:r w:rsidRPr="00A975FD">
        <w:rPr>
          <w:rFonts w:ascii="Calibri" w:hAnsi="Calibri" w:cs="Calibri"/>
          <w:sz w:val="24"/>
          <w:szCs w:val="24"/>
        </w:rPr>
        <w:t>li</w:t>
      </w:r>
      <w:r w:rsidRPr="00A975FD">
        <w:rPr>
          <w:rFonts w:ascii="Calibri" w:hAnsi="Calibri" w:cs="Calibri"/>
          <w:spacing w:val="-3"/>
          <w:sz w:val="24"/>
          <w:szCs w:val="24"/>
        </w:rPr>
        <w:t>s</w:t>
      </w:r>
      <w:r w:rsidRPr="00A975FD">
        <w:rPr>
          <w:rFonts w:ascii="Calibri" w:hAnsi="Calibri" w:cs="Calibri"/>
          <w:sz w:val="24"/>
          <w:szCs w:val="24"/>
        </w:rPr>
        <w:t>h</w:t>
      </w:r>
      <w:r w:rsidRPr="00A975FD">
        <w:rPr>
          <w:rFonts w:ascii="Calibri" w:hAnsi="Calibri" w:cs="Calibri"/>
          <w:spacing w:val="-2"/>
          <w:sz w:val="24"/>
          <w:szCs w:val="24"/>
        </w:rPr>
        <w:t xml:space="preserve"> </w:t>
      </w:r>
      <w:r w:rsidRPr="00A975FD">
        <w:rPr>
          <w:rFonts w:ascii="Calibri" w:hAnsi="Calibri" w:cs="Calibri"/>
          <w:spacing w:val="1"/>
          <w:sz w:val="24"/>
          <w:szCs w:val="24"/>
        </w:rPr>
        <w:t>e</w:t>
      </w:r>
      <w:r w:rsidRPr="00A975FD">
        <w:rPr>
          <w:rFonts w:ascii="Calibri" w:hAnsi="Calibri" w:cs="Calibri"/>
          <w:spacing w:val="-1"/>
          <w:sz w:val="24"/>
          <w:szCs w:val="24"/>
        </w:rPr>
        <w:t>y</w:t>
      </w:r>
      <w:r w:rsidRPr="00A975FD">
        <w:rPr>
          <w:rFonts w:ascii="Calibri" w:hAnsi="Calibri" w:cs="Calibri"/>
          <w:sz w:val="24"/>
          <w:szCs w:val="24"/>
        </w:rPr>
        <w:t xml:space="preserve">e </w:t>
      </w:r>
      <w:r w:rsidRPr="00A975FD">
        <w:rPr>
          <w:rFonts w:ascii="Calibri" w:hAnsi="Calibri" w:cs="Calibri"/>
          <w:spacing w:val="-1"/>
          <w:sz w:val="24"/>
          <w:szCs w:val="24"/>
        </w:rPr>
        <w:t>c</w:t>
      </w:r>
      <w:r w:rsidRPr="00A975FD">
        <w:rPr>
          <w:rFonts w:ascii="Calibri" w:hAnsi="Calibri" w:cs="Calibri"/>
          <w:spacing w:val="1"/>
          <w:sz w:val="24"/>
          <w:szCs w:val="24"/>
        </w:rPr>
        <w:t>ont</w:t>
      </w:r>
      <w:r w:rsidRPr="00A975FD">
        <w:rPr>
          <w:rFonts w:ascii="Calibri" w:hAnsi="Calibri" w:cs="Calibri"/>
          <w:sz w:val="24"/>
          <w:szCs w:val="24"/>
        </w:rPr>
        <w:t>a</w:t>
      </w:r>
      <w:r w:rsidRPr="00A975FD">
        <w:rPr>
          <w:rFonts w:ascii="Calibri" w:hAnsi="Calibri" w:cs="Calibri"/>
          <w:spacing w:val="-1"/>
          <w:sz w:val="24"/>
          <w:szCs w:val="24"/>
        </w:rPr>
        <w:t>c</w:t>
      </w:r>
      <w:r w:rsidRPr="00A975FD">
        <w:rPr>
          <w:rFonts w:ascii="Calibri" w:hAnsi="Calibri" w:cs="Calibri"/>
          <w:spacing w:val="1"/>
          <w:sz w:val="24"/>
          <w:szCs w:val="24"/>
        </w:rPr>
        <w:t>t</w:t>
      </w:r>
      <w:r w:rsidRPr="00A975FD">
        <w:rPr>
          <w:rFonts w:ascii="Calibri" w:hAnsi="Calibri" w:cs="Calibri"/>
          <w:sz w:val="24"/>
          <w:szCs w:val="24"/>
        </w:rPr>
        <w:t>,</w:t>
      </w:r>
      <w:r w:rsidRPr="00A975FD">
        <w:rPr>
          <w:rFonts w:ascii="Calibri" w:hAnsi="Calibri" w:cs="Calibri"/>
          <w:spacing w:val="-8"/>
          <w:sz w:val="24"/>
          <w:szCs w:val="24"/>
        </w:rPr>
        <w:t xml:space="preserve"> </w:t>
      </w:r>
      <w:r w:rsidRPr="00A975FD">
        <w:rPr>
          <w:rFonts w:ascii="Calibri" w:hAnsi="Calibri" w:cs="Calibri"/>
          <w:sz w:val="24"/>
          <w:szCs w:val="24"/>
        </w:rPr>
        <w:t>a</w:t>
      </w:r>
      <w:r w:rsidRPr="00A975FD">
        <w:rPr>
          <w:rFonts w:ascii="Calibri" w:hAnsi="Calibri" w:cs="Calibri"/>
          <w:spacing w:val="-1"/>
          <w:sz w:val="24"/>
          <w:szCs w:val="24"/>
        </w:rPr>
        <w:t>n</w:t>
      </w:r>
      <w:r w:rsidRPr="00A975FD">
        <w:rPr>
          <w:rFonts w:ascii="Calibri" w:hAnsi="Calibri" w:cs="Calibri"/>
          <w:sz w:val="24"/>
          <w:szCs w:val="24"/>
        </w:rPr>
        <w:t>d</w:t>
      </w:r>
      <w:r w:rsidRPr="00A975FD">
        <w:rPr>
          <w:rFonts w:ascii="Calibri" w:hAnsi="Calibri" w:cs="Calibri"/>
          <w:spacing w:val="4"/>
          <w:sz w:val="24"/>
          <w:szCs w:val="24"/>
        </w:rPr>
        <w:t xml:space="preserve"> </w:t>
      </w:r>
      <w:r w:rsidRPr="00A975FD">
        <w:rPr>
          <w:rFonts w:ascii="Calibri" w:hAnsi="Calibri" w:cs="Calibri"/>
          <w:sz w:val="24"/>
          <w:szCs w:val="24"/>
        </w:rPr>
        <w:t>say</w:t>
      </w:r>
      <w:r w:rsidRPr="00A975FD">
        <w:rPr>
          <w:rFonts w:ascii="Calibri" w:hAnsi="Calibri" w:cs="Calibri"/>
          <w:spacing w:val="-5"/>
          <w:sz w:val="24"/>
          <w:szCs w:val="24"/>
        </w:rPr>
        <w:t xml:space="preserve"> </w:t>
      </w:r>
      <w:r w:rsidRPr="00A975FD">
        <w:rPr>
          <w:rFonts w:ascii="Calibri" w:hAnsi="Calibri" w:cs="Calibri"/>
          <w:spacing w:val="1"/>
          <w:sz w:val="24"/>
          <w:szCs w:val="24"/>
        </w:rPr>
        <w:t>th</w:t>
      </w:r>
      <w:r w:rsidRPr="00A975FD">
        <w:rPr>
          <w:rFonts w:ascii="Calibri" w:hAnsi="Calibri" w:cs="Calibri"/>
          <w:sz w:val="24"/>
          <w:szCs w:val="24"/>
        </w:rPr>
        <w:t>e</w:t>
      </w:r>
      <w:r w:rsidRPr="00A975FD">
        <w:rPr>
          <w:rFonts w:ascii="Calibri" w:hAnsi="Calibri" w:cs="Calibri"/>
          <w:spacing w:val="-7"/>
          <w:sz w:val="24"/>
          <w:szCs w:val="24"/>
        </w:rPr>
        <w:t xml:space="preserve"> </w:t>
      </w:r>
      <w:r w:rsidRPr="00A975FD">
        <w:rPr>
          <w:rFonts w:ascii="Calibri" w:hAnsi="Calibri" w:cs="Calibri"/>
          <w:spacing w:val="1"/>
          <w:sz w:val="24"/>
          <w:szCs w:val="24"/>
        </w:rPr>
        <w:t>ph</w:t>
      </w:r>
      <w:r w:rsidRPr="00A975FD">
        <w:rPr>
          <w:rFonts w:ascii="Calibri" w:hAnsi="Calibri" w:cs="Calibri"/>
          <w:spacing w:val="-4"/>
          <w:sz w:val="24"/>
          <w:szCs w:val="24"/>
        </w:rPr>
        <w:t>r</w:t>
      </w:r>
      <w:r w:rsidRPr="00A975FD">
        <w:rPr>
          <w:rFonts w:ascii="Calibri" w:hAnsi="Calibri" w:cs="Calibri"/>
          <w:sz w:val="24"/>
          <w:szCs w:val="24"/>
        </w:rPr>
        <w:t>as</w:t>
      </w:r>
      <w:r w:rsidRPr="00A975FD">
        <w:rPr>
          <w:rFonts w:ascii="Calibri" w:hAnsi="Calibri" w:cs="Calibri"/>
          <w:spacing w:val="1"/>
          <w:sz w:val="24"/>
          <w:szCs w:val="24"/>
        </w:rPr>
        <w:t>e</w:t>
      </w:r>
      <w:r w:rsidRPr="00A975FD">
        <w:rPr>
          <w:rFonts w:ascii="Calibri" w:hAnsi="Calibri" w:cs="Calibri"/>
          <w:sz w:val="24"/>
          <w:szCs w:val="24"/>
        </w:rPr>
        <w:t>.</w:t>
      </w:r>
      <w:r w:rsidRPr="00A975FD">
        <w:rPr>
          <w:rFonts w:ascii="Calibri" w:hAnsi="Calibri" w:cs="Calibri"/>
          <w:spacing w:val="53"/>
          <w:sz w:val="24"/>
          <w:szCs w:val="24"/>
        </w:rPr>
        <w:t xml:space="preserve"> </w:t>
      </w:r>
      <w:r w:rsidRPr="00A975FD">
        <w:rPr>
          <w:rFonts w:ascii="Calibri" w:hAnsi="Calibri" w:cs="Calibri"/>
          <w:spacing w:val="1"/>
          <w:sz w:val="24"/>
          <w:szCs w:val="24"/>
        </w:rPr>
        <w:t>Th</w:t>
      </w:r>
      <w:r w:rsidRPr="00A975FD">
        <w:rPr>
          <w:rFonts w:ascii="Calibri" w:hAnsi="Calibri" w:cs="Calibri"/>
          <w:sz w:val="24"/>
          <w:szCs w:val="24"/>
        </w:rPr>
        <w:t>e</w:t>
      </w:r>
      <w:r w:rsidRPr="00A975FD">
        <w:rPr>
          <w:rFonts w:ascii="Calibri" w:hAnsi="Calibri" w:cs="Calibri"/>
          <w:spacing w:val="-2"/>
          <w:sz w:val="24"/>
          <w:szCs w:val="24"/>
        </w:rPr>
        <w:t xml:space="preserve"> </w:t>
      </w:r>
      <w:r w:rsidRPr="00A975FD">
        <w:rPr>
          <w:rFonts w:ascii="Calibri" w:hAnsi="Calibri" w:cs="Calibri"/>
          <w:sz w:val="24"/>
          <w:szCs w:val="24"/>
        </w:rPr>
        <w:t>A</w:t>
      </w:r>
      <w:r w:rsidRPr="00A975FD">
        <w:rPr>
          <w:rFonts w:ascii="Calibri" w:hAnsi="Calibri" w:cs="Calibri"/>
          <w:spacing w:val="-3"/>
          <w:sz w:val="24"/>
          <w:szCs w:val="24"/>
        </w:rPr>
        <w:t>c</w:t>
      </w:r>
      <w:r w:rsidRPr="00A975FD">
        <w:rPr>
          <w:rFonts w:ascii="Calibri" w:hAnsi="Calibri" w:cs="Calibri"/>
          <w:spacing w:val="1"/>
          <w:sz w:val="24"/>
          <w:szCs w:val="24"/>
        </w:rPr>
        <w:t>to</w:t>
      </w:r>
      <w:r w:rsidRPr="00A975FD">
        <w:rPr>
          <w:rFonts w:ascii="Calibri" w:hAnsi="Calibri" w:cs="Calibri"/>
          <w:sz w:val="24"/>
          <w:szCs w:val="24"/>
        </w:rPr>
        <w:t>r</w:t>
      </w:r>
      <w:r w:rsidRPr="00A975FD">
        <w:rPr>
          <w:rFonts w:ascii="Calibri" w:hAnsi="Calibri" w:cs="Calibri"/>
          <w:spacing w:val="-5"/>
          <w:sz w:val="24"/>
          <w:szCs w:val="24"/>
        </w:rPr>
        <w:t xml:space="preserve"> </w:t>
      </w:r>
      <w:r w:rsidRPr="00A975FD">
        <w:rPr>
          <w:rFonts w:ascii="Calibri" w:hAnsi="Calibri" w:cs="Calibri"/>
          <w:spacing w:val="-1"/>
          <w:sz w:val="24"/>
          <w:szCs w:val="24"/>
        </w:rPr>
        <w:t>w</w:t>
      </w:r>
      <w:r w:rsidRPr="00A975FD">
        <w:rPr>
          <w:rFonts w:ascii="Calibri" w:hAnsi="Calibri" w:cs="Calibri"/>
          <w:spacing w:val="1"/>
          <w:sz w:val="24"/>
          <w:szCs w:val="24"/>
        </w:rPr>
        <w:t>h</w:t>
      </w:r>
      <w:r w:rsidRPr="00A975FD">
        <w:rPr>
          <w:rFonts w:ascii="Calibri" w:hAnsi="Calibri" w:cs="Calibri"/>
          <w:sz w:val="24"/>
          <w:szCs w:val="24"/>
        </w:rPr>
        <w:t>o</w:t>
      </w:r>
      <w:r w:rsidRPr="00A975FD">
        <w:rPr>
          <w:rFonts w:ascii="Calibri" w:hAnsi="Calibri" w:cs="Calibri"/>
          <w:spacing w:val="-5"/>
          <w:sz w:val="24"/>
          <w:szCs w:val="24"/>
        </w:rPr>
        <w:t xml:space="preserve"> </w:t>
      </w:r>
      <w:r w:rsidRPr="00A975FD">
        <w:rPr>
          <w:rFonts w:ascii="Calibri" w:hAnsi="Calibri" w:cs="Calibri"/>
          <w:sz w:val="24"/>
          <w:szCs w:val="24"/>
        </w:rPr>
        <w:t>r</w:t>
      </w:r>
      <w:r w:rsidRPr="00A975FD">
        <w:rPr>
          <w:rFonts w:ascii="Calibri" w:hAnsi="Calibri" w:cs="Calibri"/>
          <w:spacing w:val="1"/>
          <w:sz w:val="24"/>
          <w:szCs w:val="24"/>
        </w:rPr>
        <w:t>e</w:t>
      </w:r>
      <w:r w:rsidRPr="00A975FD">
        <w:rPr>
          <w:rFonts w:ascii="Calibri" w:hAnsi="Calibri" w:cs="Calibri"/>
          <w:spacing w:val="-1"/>
          <w:sz w:val="24"/>
          <w:szCs w:val="24"/>
        </w:rPr>
        <w:t>c</w:t>
      </w:r>
      <w:r w:rsidRPr="00A975FD">
        <w:rPr>
          <w:rFonts w:ascii="Calibri" w:hAnsi="Calibri" w:cs="Calibri"/>
          <w:spacing w:val="-2"/>
          <w:sz w:val="24"/>
          <w:szCs w:val="24"/>
        </w:rPr>
        <w:t>ei</w:t>
      </w:r>
      <w:r w:rsidRPr="00A975FD">
        <w:rPr>
          <w:rFonts w:ascii="Calibri" w:hAnsi="Calibri" w:cs="Calibri"/>
          <w:spacing w:val="-1"/>
          <w:sz w:val="24"/>
          <w:szCs w:val="24"/>
        </w:rPr>
        <w:t>v</w:t>
      </w:r>
      <w:r w:rsidRPr="00A975FD">
        <w:rPr>
          <w:rFonts w:ascii="Calibri" w:hAnsi="Calibri" w:cs="Calibri"/>
          <w:spacing w:val="1"/>
          <w:sz w:val="24"/>
          <w:szCs w:val="24"/>
        </w:rPr>
        <w:t>e</w:t>
      </w:r>
      <w:r w:rsidRPr="00A975FD">
        <w:rPr>
          <w:rFonts w:ascii="Calibri" w:hAnsi="Calibri" w:cs="Calibri"/>
          <w:sz w:val="24"/>
          <w:szCs w:val="24"/>
        </w:rPr>
        <w:t>s</w:t>
      </w:r>
      <w:r w:rsidRPr="00A975FD">
        <w:rPr>
          <w:rFonts w:ascii="Calibri" w:hAnsi="Calibri" w:cs="Calibri"/>
          <w:spacing w:val="-12"/>
          <w:sz w:val="24"/>
          <w:szCs w:val="24"/>
        </w:rPr>
        <w:t xml:space="preserve"> </w:t>
      </w:r>
      <w:r w:rsidRPr="00A975FD">
        <w:rPr>
          <w:rFonts w:ascii="Calibri" w:hAnsi="Calibri" w:cs="Calibri"/>
          <w:spacing w:val="1"/>
          <w:sz w:val="24"/>
          <w:szCs w:val="24"/>
        </w:rPr>
        <w:t>th</w:t>
      </w:r>
      <w:r w:rsidRPr="00A975FD">
        <w:rPr>
          <w:rFonts w:ascii="Calibri" w:hAnsi="Calibri" w:cs="Calibri"/>
          <w:sz w:val="24"/>
          <w:szCs w:val="24"/>
        </w:rPr>
        <w:t xml:space="preserve">e </w:t>
      </w:r>
      <w:r w:rsidRPr="00A975FD">
        <w:rPr>
          <w:rFonts w:ascii="Calibri" w:hAnsi="Calibri" w:cs="Calibri"/>
          <w:spacing w:val="-1"/>
          <w:sz w:val="24"/>
          <w:szCs w:val="24"/>
        </w:rPr>
        <w:t>p</w:t>
      </w:r>
      <w:r w:rsidRPr="00A975FD">
        <w:rPr>
          <w:rFonts w:ascii="Calibri" w:hAnsi="Calibri" w:cs="Calibri"/>
          <w:spacing w:val="1"/>
          <w:sz w:val="24"/>
          <w:szCs w:val="24"/>
        </w:rPr>
        <w:t>h</w:t>
      </w:r>
      <w:r w:rsidRPr="00A975FD">
        <w:rPr>
          <w:rFonts w:ascii="Calibri" w:hAnsi="Calibri" w:cs="Calibri"/>
          <w:sz w:val="24"/>
          <w:szCs w:val="24"/>
        </w:rPr>
        <w:t>ras</w:t>
      </w:r>
      <w:r w:rsidRPr="00A975FD">
        <w:rPr>
          <w:rFonts w:ascii="Calibri" w:hAnsi="Calibri" w:cs="Calibri"/>
          <w:spacing w:val="1"/>
          <w:sz w:val="24"/>
          <w:szCs w:val="24"/>
        </w:rPr>
        <w:t>e</w:t>
      </w:r>
      <w:r w:rsidRPr="00A975FD">
        <w:rPr>
          <w:rFonts w:ascii="Calibri" w:hAnsi="Calibri" w:cs="Calibri"/>
          <w:sz w:val="24"/>
          <w:szCs w:val="24"/>
        </w:rPr>
        <w:t>,</w:t>
      </w:r>
      <w:r w:rsidRPr="00A975FD">
        <w:rPr>
          <w:rFonts w:ascii="Calibri" w:hAnsi="Calibri" w:cs="Calibri"/>
          <w:spacing w:val="-6"/>
          <w:sz w:val="24"/>
          <w:szCs w:val="24"/>
        </w:rPr>
        <w:t xml:space="preserve"> </w:t>
      </w:r>
      <w:r w:rsidRPr="00A975FD">
        <w:rPr>
          <w:rFonts w:ascii="Calibri" w:hAnsi="Calibri" w:cs="Calibri"/>
          <w:spacing w:val="1"/>
          <w:sz w:val="24"/>
          <w:szCs w:val="24"/>
        </w:rPr>
        <w:t>d</w:t>
      </w:r>
      <w:r w:rsidRPr="00A975FD">
        <w:rPr>
          <w:rFonts w:ascii="Calibri" w:hAnsi="Calibri" w:cs="Calibri"/>
          <w:spacing w:val="-2"/>
          <w:sz w:val="24"/>
          <w:szCs w:val="24"/>
        </w:rPr>
        <w:t>o</w:t>
      </w:r>
      <w:r w:rsidRPr="00A975FD">
        <w:rPr>
          <w:rFonts w:ascii="Calibri" w:hAnsi="Calibri" w:cs="Calibri"/>
          <w:spacing w:val="1"/>
          <w:sz w:val="24"/>
          <w:szCs w:val="24"/>
        </w:rPr>
        <w:t>e</w:t>
      </w:r>
      <w:r w:rsidRPr="00A975FD">
        <w:rPr>
          <w:rFonts w:ascii="Calibri" w:hAnsi="Calibri" w:cs="Calibri"/>
          <w:sz w:val="24"/>
          <w:szCs w:val="24"/>
        </w:rPr>
        <w:t>s</w:t>
      </w:r>
      <w:r w:rsidRPr="00A975FD">
        <w:rPr>
          <w:rFonts w:ascii="Calibri" w:hAnsi="Calibri" w:cs="Calibri"/>
          <w:spacing w:val="-3"/>
          <w:sz w:val="24"/>
          <w:szCs w:val="24"/>
        </w:rPr>
        <w:t xml:space="preserve"> </w:t>
      </w:r>
      <w:r w:rsidRPr="00A975FD">
        <w:rPr>
          <w:rFonts w:ascii="Calibri" w:hAnsi="Calibri" w:cs="Calibri"/>
          <w:spacing w:val="1"/>
          <w:sz w:val="24"/>
          <w:szCs w:val="24"/>
        </w:rPr>
        <w:t>n</w:t>
      </w:r>
      <w:r w:rsidRPr="00A975FD">
        <w:rPr>
          <w:rFonts w:ascii="Calibri" w:hAnsi="Calibri" w:cs="Calibri"/>
          <w:spacing w:val="-2"/>
          <w:sz w:val="24"/>
          <w:szCs w:val="24"/>
        </w:rPr>
        <w:t>o</w:t>
      </w:r>
      <w:r w:rsidRPr="00A975FD">
        <w:rPr>
          <w:rFonts w:ascii="Calibri" w:hAnsi="Calibri" w:cs="Calibri"/>
          <w:sz w:val="24"/>
          <w:szCs w:val="24"/>
        </w:rPr>
        <w:t>t</w:t>
      </w:r>
      <w:r w:rsidRPr="00A975FD">
        <w:rPr>
          <w:rFonts w:ascii="Calibri" w:hAnsi="Calibri" w:cs="Calibri"/>
          <w:spacing w:val="-1"/>
          <w:sz w:val="24"/>
          <w:szCs w:val="24"/>
        </w:rPr>
        <w:t xml:space="preserve"> </w:t>
      </w:r>
      <w:r w:rsidRPr="00A975FD">
        <w:rPr>
          <w:rFonts w:ascii="Calibri" w:hAnsi="Calibri" w:cs="Calibri"/>
          <w:sz w:val="24"/>
          <w:szCs w:val="24"/>
        </w:rPr>
        <w:t xml:space="preserve">respond, </w:t>
      </w:r>
      <w:r w:rsidRPr="00A975FD">
        <w:rPr>
          <w:rFonts w:ascii="Calibri" w:hAnsi="Calibri" w:cs="Calibri"/>
          <w:spacing w:val="1"/>
          <w:sz w:val="24"/>
          <w:szCs w:val="24"/>
        </w:rPr>
        <w:t>bu</w:t>
      </w:r>
      <w:r w:rsidRPr="00A975FD">
        <w:rPr>
          <w:rFonts w:ascii="Calibri" w:hAnsi="Calibri" w:cs="Calibri"/>
          <w:sz w:val="24"/>
          <w:szCs w:val="24"/>
        </w:rPr>
        <w:t>t</w:t>
      </w:r>
      <w:r w:rsidRPr="00A975FD">
        <w:rPr>
          <w:rFonts w:ascii="Calibri" w:hAnsi="Calibri" w:cs="Calibri"/>
          <w:spacing w:val="1"/>
          <w:sz w:val="24"/>
          <w:szCs w:val="24"/>
        </w:rPr>
        <w:t xml:space="preserve"> </w:t>
      </w:r>
      <w:r w:rsidRPr="00A975FD">
        <w:rPr>
          <w:rFonts w:ascii="Calibri" w:hAnsi="Calibri" w:cs="Calibri"/>
          <w:sz w:val="24"/>
          <w:szCs w:val="24"/>
        </w:rPr>
        <w:t>i</w:t>
      </w:r>
      <w:r w:rsidRPr="00A975FD">
        <w:rPr>
          <w:rFonts w:ascii="Calibri" w:hAnsi="Calibri" w:cs="Calibri"/>
          <w:spacing w:val="1"/>
          <w:sz w:val="24"/>
          <w:szCs w:val="24"/>
        </w:rPr>
        <w:t>n</w:t>
      </w:r>
      <w:r w:rsidRPr="00A975FD">
        <w:rPr>
          <w:rFonts w:ascii="Calibri" w:hAnsi="Calibri" w:cs="Calibri"/>
          <w:spacing w:val="-3"/>
          <w:sz w:val="24"/>
          <w:szCs w:val="24"/>
        </w:rPr>
        <w:t>s</w:t>
      </w:r>
      <w:r w:rsidRPr="00A975FD">
        <w:rPr>
          <w:rFonts w:ascii="Calibri" w:hAnsi="Calibri" w:cs="Calibri"/>
          <w:spacing w:val="1"/>
          <w:sz w:val="24"/>
          <w:szCs w:val="24"/>
        </w:rPr>
        <w:t>te</w:t>
      </w:r>
      <w:r w:rsidRPr="00A975FD">
        <w:rPr>
          <w:rFonts w:ascii="Calibri" w:hAnsi="Calibri" w:cs="Calibri"/>
          <w:spacing w:val="-2"/>
          <w:sz w:val="24"/>
          <w:szCs w:val="24"/>
        </w:rPr>
        <w:t>a</w:t>
      </w:r>
      <w:r w:rsidRPr="00A975FD">
        <w:rPr>
          <w:rFonts w:ascii="Calibri" w:hAnsi="Calibri" w:cs="Calibri"/>
          <w:spacing w:val="1"/>
          <w:sz w:val="24"/>
          <w:szCs w:val="24"/>
        </w:rPr>
        <w:t>d</w:t>
      </w:r>
      <w:r w:rsidRPr="00A975FD">
        <w:rPr>
          <w:rFonts w:ascii="Calibri" w:hAnsi="Calibri" w:cs="Calibri"/>
          <w:sz w:val="24"/>
          <w:szCs w:val="24"/>
        </w:rPr>
        <w:t>,</w:t>
      </w:r>
      <w:r w:rsidRPr="00A975FD">
        <w:rPr>
          <w:rFonts w:ascii="Calibri" w:hAnsi="Calibri" w:cs="Calibri"/>
          <w:spacing w:val="-7"/>
          <w:sz w:val="24"/>
          <w:szCs w:val="24"/>
        </w:rPr>
        <w:t xml:space="preserve"> </w:t>
      </w:r>
      <w:r w:rsidRPr="00A975FD">
        <w:rPr>
          <w:rFonts w:ascii="Calibri" w:hAnsi="Calibri" w:cs="Calibri"/>
          <w:spacing w:val="1"/>
          <w:sz w:val="24"/>
          <w:szCs w:val="24"/>
        </w:rPr>
        <w:t>tu</w:t>
      </w:r>
      <w:r w:rsidRPr="00A975FD">
        <w:rPr>
          <w:rFonts w:ascii="Calibri" w:hAnsi="Calibri" w:cs="Calibri"/>
          <w:sz w:val="24"/>
          <w:szCs w:val="24"/>
        </w:rPr>
        <w:t>r</w:t>
      </w:r>
      <w:r w:rsidRPr="00A975FD">
        <w:rPr>
          <w:rFonts w:ascii="Calibri" w:hAnsi="Calibri" w:cs="Calibri"/>
          <w:spacing w:val="1"/>
          <w:sz w:val="24"/>
          <w:szCs w:val="24"/>
        </w:rPr>
        <w:t>n</w:t>
      </w:r>
      <w:r w:rsidRPr="00A975FD">
        <w:rPr>
          <w:rFonts w:ascii="Calibri" w:hAnsi="Calibri" w:cs="Calibri"/>
          <w:sz w:val="24"/>
          <w:szCs w:val="24"/>
        </w:rPr>
        <w:t>s</w:t>
      </w:r>
      <w:r w:rsidRPr="00A975FD">
        <w:rPr>
          <w:rFonts w:ascii="Calibri" w:hAnsi="Calibri" w:cs="Calibri"/>
          <w:spacing w:val="-9"/>
          <w:sz w:val="24"/>
          <w:szCs w:val="24"/>
        </w:rPr>
        <w:t xml:space="preserve"> </w:t>
      </w:r>
      <w:r w:rsidRPr="00A975FD">
        <w:rPr>
          <w:rFonts w:ascii="Calibri" w:hAnsi="Calibri" w:cs="Calibri"/>
          <w:spacing w:val="1"/>
          <w:sz w:val="24"/>
          <w:szCs w:val="24"/>
        </w:rPr>
        <w:t>t</w:t>
      </w:r>
      <w:r w:rsidRPr="00A975FD">
        <w:rPr>
          <w:rFonts w:ascii="Calibri" w:hAnsi="Calibri" w:cs="Calibri"/>
          <w:sz w:val="24"/>
          <w:szCs w:val="24"/>
        </w:rPr>
        <w:t>o</w:t>
      </w:r>
      <w:r w:rsidRPr="00A975FD">
        <w:rPr>
          <w:rFonts w:ascii="Calibri" w:hAnsi="Calibri" w:cs="Calibri"/>
          <w:spacing w:val="-2"/>
          <w:sz w:val="24"/>
          <w:szCs w:val="24"/>
        </w:rPr>
        <w:t xml:space="preserve"> </w:t>
      </w:r>
      <w:r w:rsidRPr="00A975FD">
        <w:rPr>
          <w:rFonts w:ascii="Calibri" w:hAnsi="Calibri" w:cs="Calibri"/>
          <w:spacing w:val="1"/>
          <w:sz w:val="24"/>
          <w:szCs w:val="24"/>
        </w:rPr>
        <w:t>th</w:t>
      </w:r>
      <w:r w:rsidRPr="00A975FD">
        <w:rPr>
          <w:rFonts w:ascii="Calibri" w:hAnsi="Calibri" w:cs="Calibri"/>
          <w:sz w:val="24"/>
          <w:szCs w:val="24"/>
        </w:rPr>
        <w:t>e</w:t>
      </w:r>
      <w:r w:rsidRPr="00A975FD">
        <w:rPr>
          <w:rFonts w:ascii="Calibri" w:hAnsi="Calibri" w:cs="Calibri"/>
          <w:spacing w:val="-8"/>
          <w:sz w:val="24"/>
          <w:szCs w:val="24"/>
        </w:rPr>
        <w:t xml:space="preserve"> </w:t>
      </w:r>
      <w:r w:rsidRPr="00A975FD">
        <w:rPr>
          <w:rFonts w:ascii="Calibri" w:hAnsi="Calibri" w:cs="Calibri"/>
          <w:sz w:val="24"/>
          <w:szCs w:val="24"/>
        </w:rPr>
        <w:t>A</w:t>
      </w:r>
      <w:r w:rsidRPr="00A975FD">
        <w:rPr>
          <w:rFonts w:ascii="Calibri" w:hAnsi="Calibri" w:cs="Calibri"/>
          <w:spacing w:val="-1"/>
          <w:sz w:val="24"/>
          <w:szCs w:val="24"/>
        </w:rPr>
        <w:t>c</w:t>
      </w:r>
      <w:r w:rsidRPr="00A975FD">
        <w:rPr>
          <w:rFonts w:ascii="Calibri" w:hAnsi="Calibri" w:cs="Calibri"/>
          <w:spacing w:val="1"/>
          <w:sz w:val="24"/>
          <w:szCs w:val="24"/>
        </w:rPr>
        <w:t>to</w:t>
      </w:r>
      <w:r w:rsidRPr="00A975FD">
        <w:rPr>
          <w:rFonts w:ascii="Calibri" w:hAnsi="Calibri" w:cs="Calibri"/>
          <w:sz w:val="24"/>
          <w:szCs w:val="24"/>
        </w:rPr>
        <w:t>r</w:t>
      </w:r>
      <w:r w:rsidRPr="00A975FD">
        <w:rPr>
          <w:rFonts w:ascii="Calibri" w:hAnsi="Calibri" w:cs="Calibri"/>
          <w:spacing w:val="-4"/>
          <w:sz w:val="24"/>
          <w:szCs w:val="24"/>
        </w:rPr>
        <w:t xml:space="preserve"> </w:t>
      </w:r>
      <w:r w:rsidRPr="00A975FD">
        <w:rPr>
          <w:rFonts w:ascii="Calibri" w:hAnsi="Calibri" w:cs="Calibri"/>
          <w:spacing w:val="-2"/>
          <w:sz w:val="24"/>
          <w:szCs w:val="24"/>
        </w:rPr>
        <w:t>o</w:t>
      </w:r>
      <w:r w:rsidRPr="00A975FD">
        <w:rPr>
          <w:rFonts w:ascii="Calibri" w:hAnsi="Calibri" w:cs="Calibri"/>
          <w:sz w:val="24"/>
          <w:szCs w:val="24"/>
        </w:rPr>
        <w:t xml:space="preserve">n </w:t>
      </w:r>
      <w:r w:rsidRPr="00A975FD">
        <w:rPr>
          <w:rFonts w:ascii="Calibri" w:hAnsi="Calibri" w:cs="Calibri"/>
          <w:spacing w:val="1"/>
          <w:sz w:val="24"/>
          <w:szCs w:val="24"/>
        </w:rPr>
        <w:t>the</w:t>
      </w:r>
      <w:r w:rsidRPr="00A975FD">
        <w:rPr>
          <w:rFonts w:ascii="Calibri" w:hAnsi="Calibri" w:cs="Calibri"/>
          <w:spacing w:val="-2"/>
          <w:sz w:val="24"/>
          <w:szCs w:val="24"/>
        </w:rPr>
        <w:t>i</w:t>
      </w:r>
      <w:r w:rsidRPr="00A975FD">
        <w:rPr>
          <w:rFonts w:ascii="Calibri" w:hAnsi="Calibri" w:cs="Calibri"/>
          <w:sz w:val="24"/>
          <w:szCs w:val="24"/>
        </w:rPr>
        <w:t>r</w:t>
      </w:r>
      <w:r w:rsidRPr="00A975FD">
        <w:rPr>
          <w:rFonts w:ascii="Calibri" w:hAnsi="Calibri" w:cs="Calibri"/>
          <w:spacing w:val="-5"/>
          <w:sz w:val="24"/>
          <w:szCs w:val="24"/>
        </w:rPr>
        <w:t xml:space="preserve"> </w:t>
      </w:r>
      <w:r w:rsidRPr="00A975FD">
        <w:rPr>
          <w:rFonts w:ascii="Calibri" w:hAnsi="Calibri" w:cs="Calibri"/>
          <w:spacing w:val="-2"/>
          <w:sz w:val="24"/>
          <w:szCs w:val="24"/>
        </w:rPr>
        <w:t>o</w:t>
      </w:r>
      <w:r w:rsidRPr="00A975FD">
        <w:rPr>
          <w:rFonts w:ascii="Calibri" w:hAnsi="Calibri" w:cs="Calibri"/>
          <w:spacing w:val="1"/>
          <w:sz w:val="24"/>
          <w:szCs w:val="24"/>
        </w:rPr>
        <w:t>th</w:t>
      </w:r>
      <w:r w:rsidRPr="00A975FD">
        <w:rPr>
          <w:rFonts w:ascii="Calibri" w:hAnsi="Calibri" w:cs="Calibri"/>
          <w:spacing w:val="-4"/>
          <w:sz w:val="24"/>
          <w:szCs w:val="24"/>
        </w:rPr>
        <w:t>e</w:t>
      </w:r>
      <w:r w:rsidRPr="00A975FD">
        <w:rPr>
          <w:rFonts w:ascii="Calibri" w:hAnsi="Calibri" w:cs="Calibri"/>
          <w:sz w:val="24"/>
          <w:szCs w:val="24"/>
        </w:rPr>
        <w:t>r</w:t>
      </w:r>
      <w:r w:rsidRPr="00A975FD">
        <w:rPr>
          <w:rFonts w:ascii="Calibri" w:hAnsi="Calibri" w:cs="Calibri"/>
          <w:spacing w:val="-3"/>
          <w:sz w:val="24"/>
          <w:szCs w:val="24"/>
        </w:rPr>
        <w:t xml:space="preserve"> </w:t>
      </w:r>
      <w:r w:rsidRPr="00A975FD">
        <w:rPr>
          <w:rFonts w:ascii="Calibri" w:hAnsi="Calibri" w:cs="Calibri"/>
          <w:sz w:val="24"/>
          <w:szCs w:val="24"/>
        </w:rPr>
        <w:t>s</w:t>
      </w:r>
      <w:r w:rsidRPr="00A975FD">
        <w:rPr>
          <w:rFonts w:ascii="Calibri" w:hAnsi="Calibri" w:cs="Calibri"/>
          <w:spacing w:val="-2"/>
          <w:sz w:val="24"/>
          <w:szCs w:val="24"/>
        </w:rPr>
        <w:t>i</w:t>
      </w:r>
      <w:r w:rsidRPr="00A975FD">
        <w:rPr>
          <w:rFonts w:ascii="Calibri" w:hAnsi="Calibri" w:cs="Calibri"/>
          <w:spacing w:val="1"/>
          <w:sz w:val="24"/>
          <w:szCs w:val="24"/>
        </w:rPr>
        <w:t>de</w:t>
      </w:r>
      <w:r w:rsidRPr="00A975FD">
        <w:rPr>
          <w:rFonts w:ascii="Calibri" w:hAnsi="Calibri" w:cs="Calibri"/>
          <w:sz w:val="24"/>
          <w:szCs w:val="24"/>
        </w:rPr>
        <w:t>,</w:t>
      </w:r>
      <w:r w:rsidRPr="00A975FD">
        <w:rPr>
          <w:rFonts w:ascii="Calibri" w:hAnsi="Calibri" w:cs="Calibri"/>
          <w:spacing w:val="-6"/>
          <w:sz w:val="24"/>
          <w:szCs w:val="24"/>
        </w:rPr>
        <w:t xml:space="preserve"> </w:t>
      </w:r>
      <w:r w:rsidRPr="00A975FD">
        <w:rPr>
          <w:rFonts w:ascii="Calibri" w:hAnsi="Calibri" w:cs="Calibri"/>
          <w:sz w:val="24"/>
          <w:szCs w:val="24"/>
        </w:rPr>
        <w:t>ma</w:t>
      </w:r>
      <w:r w:rsidRPr="00A975FD">
        <w:rPr>
          <w:rFonts w:ascii="Calibri" w:hAnsi="Calibri" w:cs="Calibri"/>
          <w:spacing w:val="-1"/>
          <w:sz w:val="24"/>
          <w:szCs w:val="24"/>
        </w:rPr>
        <w:t>k</w:t>
      </w:r>
      <w:r w:rsidRPr="00A975FD">
        <w:rPr>
          <w:rFonts w:ascii="Calibri" w:hAnsi="Calibri" w:cs="Calibri"/>
          <w:spacing w:val="1"/>
          <w:sz w:val="24"/>
          <w:szCs w:val="24"/>
        </w:rPr>
        <w:t>e</w:t>
      </w:r>
      <w:r w:rsidRPr="00A975FD">
        <w:rPr>
          <w:rFonts w:ascii="Calibri" w:hAnsi="Calibri" w:cs="Calibri"/>
          <w:sz w:val="24"/>
          <w:szCs w:val="24"/>
        </w:rPr>
        <w:t>s</w:t>
      </w:r>
      <w:r w:rsidRPr="00A975FD">
        <w:rPr>
          <w:rFonts w:ascii="Calibri" w:hAnsi="Calibri" w:cs="Calibri"/>
          <w:spacing w:val="-7"/>
          <w:sz w:val="24"/>
          <w:szCs w:val="24"/>
        </w:rPr>
        <w:t xml:space="preserve"> </w:t>
      </w:r>
      <w:r w:rsidRPr="00A975FD">
        <w:rPr>
          <w:rFonts w:ascii="Calibri" w:hAnsi="Calibri" w:cs="Calibri"/>
          <w:spacing w:val="1"/>
          <w:sz w:val="24"/>
          <w:szCs w:val="24"/>
        </w:rPr>
        <w:t>e</w:t>
      </w:r>
      <w:r w:rsidRPr="00A975FD">
        <w:rPr>
          <w:rFonts w:ascii="Calibri" w:hAnsi="Calibri" w:cs="Calibri"/>
          <w:spacing w:val="-1"/>
          <w:sz w:val="24"/>
          <w:szCs w:val="24"/>
        </w:rPr>
        <w:t>y</w:t>
      </w:r>
      <w:r w:rsidRPr="00A975FD">
        <w:rPr>
          <w:rFonts w:ascii="Calibri" w:hAnsi="Calibri" w:cs="Calibri"/>
          <w:sz w:val="24"/>
          <w:szCs w:val="24"/>
        </w:rPr>
        <w:t>e</w:t>
      </w:r>
      <w:r w:rsidRPr="00A975FD">
        <w:rPr>
          <w:rFonts w:ascii="Calibri" w:hAnsi="Calibri" w:cs="Calibri"/>
          <w:spacing w:val="-4"/>
          <w:sz w:val="24"/>
          <w:szCs w:val="24"/>
        </w:rPr>
        <w:t xml:space="preserve"> </w:t>
      </w:r>
      <w:r w:rsidRPr="00A975FD">
        <w:rPr>
          <w:rFonts w:ascii="Calibri" w:hAnsi="Calibri" w:cs="Calibri"/>
          <w:spacing w:val="-1"/>
          <w:sz w:val="24"/>
          <w:szCs w:val="24"/>
        </w:rPr>
        <w:t>c</w:t>
      </w:r>
      <w:r w:rsidRPr="00A975FD">
        <w:rPr>
          <w:rFonts w:ascii="Calibri" w:hAnsi="Calibri" w:cs="Calibri"/>
          <w:spacing w:val="-2"/>
          <w:sz w:val="24"/>
          <w:szCs w:val="24"/>
        </w:rPr>
        <w:t>o</w:t>
      </w:r>
      <w:r w:rsidRPr="00A975FD">
        <w:rPr>
          <w:rFonts w:ascii="Calibri" w:hAnsi="Calibri" w:cs="Calibri"/>
          <w:spacing w:val="-1"/>
          <w:sz w:val="24"/>
          <w:szCs w:val="24"/>
        </w:rPr>
        <w:t>n</w:t>
      </w:r>
      <w:r w:rsidRPr="00A975FD">
        <w:rPr>
          <w:rFonts w:ascii="Calibri" w:hAnsi="Calibri" w:cs="Calibri"/>
          <w:spacing w:val="1"/>
          <w:sz w:val="24"/>
          <w:szCs w:val="24"/>
        </w:rPr>
        <w:t>t</w:t>
      </w:r>
      <w:r w:rsidRPr="00A975FD">
        <w:rPr>
          <w:rFonts w:ascii="Calibri" w:hAnsi="Calibri" w:cs="Calibri"/>
          <w:sz w:val="24"/>
          <w:szCs w:val="24"/>
        </w:rPr>
        <w:t>a</w:t>
      </w:r>
      <w:r w:rsidRPr="00A975FD">
        <w:rPr>
          <w:rFonts w:ascii="Calibri" w:hAnsi="Calibri" w:cs="Calibri"/>
          <w:spacing w:val="-1"/>
          <w:sz w:val="24"/>
          <w:szCs w:val="24"/>
        </w:rPr>
        <w:t>c</w:t>
      </w:r>
      <w:r w:rsidRPr="00A975FD">
        <w:rPr>
          <w:rFonts w:ascii="Calibri" w:hAnsi="Calibri" w:cs="Calibri"/>
          <w:sz w:val="24"/>
          <w:szCs w:val="24"/>
        </w:rPr>
        <w:t>t</w:t>
      </w:r>
      <w:r w:rsidRPr="00A975FD">
        <w:rPr>
          <w:rFonts w:ascii="Calibri" w:hAnsi="Calibri" w:cs="Calibri"/>
          <w:spacing w:val="-6"/>
          <w:sz w:val="24"/>
          <w:szCs w:val="24"/>
        </w:rPr>
        <w:t xml:space="preserve"> </w:t>
      </w:r>
      <w:r w:rsidRPr="00A975FD">
        <w:rPr>
          <w:rFonts w:ascii="Calibri" w:hAnsi="Calibri" w:cs="Calibri"/>
          <w:spacing w:val="-2"/>
          <w:sz w:val="24"/>
          <w:szCs w:val="24"/>
        </w:rPr>
        <w:t>a</w:t>
      </w:r>
      <w:r w:rsidRPr="00A975FD">
        <w:rPr>
          <w:rFonts w:ascii="Calibri" w:hAnsi="Calibri" w:cs="Calibri"/>
          <w:spacing w:val="1"/>
          <w:sz w:val="24"/>
          <w:szCs w:val="24"/>
        </w:rPr>
        <w:t>n</w:t>
      </w:r>
      <w:r w:rsidRPr="00A975FD">
        <w:rPr>
          <w:rFonts w:ascii="Calibri" w:hAnsi="Calibri" w:cs="Calibri"/>
          <w:sz w:val="24"/>
          <w:szCs w:val="24"/>
        </w:rPr>
        <w:t>d</w:t>
      </w:r>
      <w:r w:rsidRPr="00A975FD">
        <w:rPr>
          <w:rFonts w:ascii="Calibri" w:hAnsi="Calibri" w:cs="Calibri"/>
          <w:spacing w:val="2"/>
          <w:sz w:val="24"/>
          <w:szCs w:val="24"/>
        </w:rPr>
        <w:t xml:space="preserve"> </w:t>
      </w:r>
      <w:r w:rsidRPr="00A975FD">
        <w:rPr>
          <w:rFonts w:ascii="Calibri" w:hAnsi="Calibri" w:cs="Calibri"/>
          <w:spacing w:val="-4"/>
          <w:sz w:val="24"/>
          <w:szCs w:val="24"/>
        </w:rPr>
        <w:t>r</w:t>
      </w:r>
      <w:r w:rsidRPr="00A975FD">
        <w:rPr>
          <w:rFonts w:ascii="Calibri" w:hAnsi="Calibri" w:cs="Calibri"/>
          <w:sz w:val="24"/>
          <w:szCs w:val="24"/>
        </w:rPr>
        <w:t>e</w:t>
      </w:r>
      <w:r w:rsidRPr="00A975FD">
        <w:rPr>
          <w:rFonts w:ascii="Calibri" w:hAnsi="Calibri" w:cs="Calibri"/>
          <w:spacing w:val="1"/>
          <w:sz w:val="24"/>
          <w:szCs w:val="24"/>
        </w:rPr>
        <w:t>pe</w:t>
      </w:r>
      <w:r w:rsidRPr="00A975FD">
        <w:rPr>
          <w:rFonts w:ascii="Calibri" w:hAnsi="Calibri" w:cs="Calibri"/>
          <w:spacing w:val="-2"/>
          <w:sz w:val="24"/>
          <w:szCs w:val="24"/>
        </w:rPr>
        <w:t>a</w:t>
      </w:r>
      <w:r w:rsidRPr="00A975FD">
        <w:rPr>
          <w:rFonts w:ascii="Calibri" w:hAnsi="Calibri" w:cs="Calibri"/>
          <w:spacing w:val="1"/>
          <w:sz w:val="24"/>
          <w:szCs w:val="24"/>
        </w:rPr>
        <w:t>t</w:t>
      </w:r>
      <w:r w:rsidRPr="00A975FD">
        <w:rPr>
          <w:rFonts w:ascii="Calibri" w:hAnsi="Calibri" w:cs="Calibri"/>
          <w:sz w:val="24"/>
          <w:szCs w:val="24"/>
        </w:rPr>
        <w:t>s</w:t>
      </w:r>
      <w:r w:rsidRPr="00A975FD">
        <w:rPr>
          <w:rFonts w:ascii="Calibri" w:hAnsi="Calibri" w:cs="Calibri"/>
          <w:spacing w:val="-9"/>
          <w:sz w:val="24"/>
          <w:szCs w:val="24"/>
        </w:rPr>
        <w:t xml:space="preserve"> </w:t>
      </w:r>
      <w:r w:rsidRPr="00A975FD">
        <w:rPr>
          <w:rFonts w:ascii="Calibri" w:hAnsi="Calibri" w:cs="Calibri"/>
          <w:spacing w:val="1"/>
          <w:sz w:val="24"/>
          <w:szCs w:val="24"/>
        </w:rPr>
        <w:t>th</w:t>
      </w:r>
      <w:r w:rsidRPr="00A975FD">
        <w:rPr>
          <w:rFonts w:ascii="Calibri" w:hAnsi="Calibri" w:cs="Calibri"/>
          <w:sz w:val="24"/>
          <w:szCs w:val="24"/>
        </w:rPr>
        <w:t>e</w:t>
      </w:r>
      <w:r w:rsidRPr="00A975FD">
        <w:rPr>
          <w:rFonts w:ascii="Calibri" w:hAnsi="Calibri" w:cs="Calibri"/>
          <w:spacing w:val="-5"/>
          <w:sz w:val="24"/>
          <w:szCs w:val="24"/>
        </w:rPr>
        <w:t xml:space="preserve"> </w:t>
      </w:r>
      <w:r w:rsidRPr="00A975FD">
        <w:rPr>
          <w:rFonts w:ascii="Calibri" w:hAnsi="Calibri" w:cs="Calibri"/>
          <w:spacing w:val="1"/>
          <w:sz w:val="24"/>
          <w:szCs w:val="24"/>
        </w:rPr>
        <w:t>ph</w:t>
      </w:r>
      <w:r w:rsidRPr="00A975FD">
        <w:rPr>
          <w:rFonts w:ascii="Calibri" w:hAnsi="Calibri" w:cs="Calibri"/>
          <w:spacing w:val="-2"/>
          <w:sz w:val="24"/>
          <w:szCs w:val="24"/>
        </w:rPr>
        <w:t>r</w:t>
      </w:r>
      <w:r w:rsidRPr="00A975FD">
        <w:rPr>
          <w:rFonts w:ascii="Calibri" w:hAnsi="Calibri" w:cs="Calibri"/>
          <w:sz w:val="24"/>
          <w:szCs w:val="24"/>
        </w:rPr>
        <w:t xml:space="preserve">ase </w:t>
      </w:r>
      <w:r w:rsidRPr="00A975FD">
        <w:rPr>
          <w:rFonts w:ascii="Calibri" w:hAnsi="Calibri" w:cs="Calibri"/>
          <w:b/>
          <w:bCs/>
          <w:spacing w:val="-1"/>
          <w:sz w:val="24"/>
          <w:szCs w:val="24"/>
          <w:u w:val="thick"/>
        </w:rPr>
        <w:t>e</w:t>
      </w:r>
      <w:r w:rsidRPr="00A975FD">
        <w:rPr>
          <w:rFonts w:ascii="Calibri" w:hAnsi="Calibri" w:cs="Calibri"/>
          <w:b/>
          <w:bCs/>
          <w:sz w:val="24"/>
          <w:szCs w:val="24"/>
          <w:u w:val="thick"/>
        </w:rPr>
        <w:t>x</w:t>
      </w:r>
      <w:r w:rsidRPr="00A975FD">
        <w:rPr>
          <w:rFonts w:ascii="Calibri" w:hAnsi="Calibri" w:cs="Calibri"/>
          <w:b/>
          <w:bCs/>
          <w:spacing w:val="-1"/>
          <w:sz w:val="24"/>
          <w:szCs w:val="24"/>
          <w:u w:val="thick"/>
        </w:rPr>
        <w:t>a</w:t>
      </w:r>
      <w:r w:rsidRPr="00A975FD">
        <w:rPr>
          <w:rFonts w:ascii="Calibri" w:hAnsi="Calibri" w:cs="Calibri"/>
          <w:b/>
          <w:bCs/>
          <w:sz w:val="24"/>
          <w:szCs w:val="24"/>
          <w:u w:val="thick"/>
        </w:rPr>
        <w:t>c</w:t>
      </w:r>
      <w:r w:rsidRPr="00A975FD">
        <w:rPr>
          <w:rFonts w:ascii="Calibri" w:hAnsi="Calibri" w:cs="Calibri"/>
          <w:b/>
          <w:bCs/>
          <w:spacing w:val="1"/>
          <w:sz w:val="24"/>
          <w:szCs w:val="24"/>
          <w:u w:val="thick"/>
        </w:rPr>
        <w:t>tl</w:t>
      </w:r>
      <w:r w:rsidRPr="00A975FD">
        <w:rPr>
          <w:rFonts w:ascii="Calibri" w:hAnsi="Calibri" w:cs="Calibri"/>
          <w:b/>
          <w:bCs/>
          <w:sz w:val="24"/>
          <w:szCs w:val="24"/>
          <w:u w:val="thick"/>
        </w:rPr>
        <w:t>y</w:t>
      </w:r>
      <w:r w:rsidRPr="00A975FD">
        <w:rPr>
          <w:rFonts w:ascii="Calibri" w:hAnsi="Calibri" w:cs="Calibri"/>
          <w:b/>
          <w:bCs/>
          <w:spacing w:val="-6"/>
          <w:sz w:val="24"/>
          <w:szCs w:val="24"/>
        </w:rPr>
        <w:t xml:space="preserve"> </w:t>
      </w:r>
      <w:r w:rsidRPr="00A975FD">
        <w:rPr>
          <w:rFonts w:ascii="Calibri" w:hAnsi="Calibri" w:cs="Calibri"/>
          <w:sz w:val="24"/>
          <w:szCs w:val="24"/>
        </w:rPr>
        <w:t>as</w:t>
      </w:r>
      <w:r w:rsidRPr="00A975FD">
        <w:rPr>
          <w:rFonts w:ascii="Calibri" w:hAnsi="Calibri" w:cs="Calibri"/>
          <w:spacing w:val="1"/>
          <w:sz w:val="24"/>
          <w:szCs w:val="24"/>
        </w:rPr>
        <w:t xml:space="preserve"> </w:t>
      </w:r>
      <w:r w:rsidRPr="00A975FD">
        <w:rPr>
          <w:rFonts w:ascii="Calibri" w:hAnsi="Calibri" w:cs="Calibri"/>
          <w:sz w:val="24"/>
          <w:szCs w:val="24"/>
        </w:rPr>
        <w:t>it</w:t>
      </w:r>
      <w:r w:rsidRPr="00A975FD">
        <w:rPr>
          <w:rFonts w:ascii="Calibri" w:hAnsi="Calibri" w:cs="Calibri"/>
          <w:spacing w:val="2"/>
          <w:sz w:val="24"/>
          <w:szCs w:val="24"/>
        </w:rPr>
        <w:t xml:space="preserve"> </w:t>
      </w:r>
      <w:r w:rsidRPr="00A975FD">
        <w:rPr>
          <w:rFonts w:ascii="Calibri" w:hAnsi="Calibri" w:cs="Calibri"/>
          <w:spacing w:val="-1"/>
          <w:sz w:val="24"/>
          <w:szCs w:val="24"/>
        </w:rPr>
        <w:t>w</w:t>
      </w:r>
      <w:r w:rsidRPr="00A975FD">
        <w:rPr>
          <w:rFonts w:ascii="Calibri" w:hAnsi="Calibri" w:cs="Calibri"/>
          <w:sz w:val="24"/>
          <w:szCs w:val="24"/>
        </w:rPr>
        <w:t>as</w:t>
      </w:r>
      <w:r w:rsidRPr="00A975FD">
        <w:rPr>
          <w:rFonts w:ascii="Calibri" w:hAnsi="Calibri" w:cs="Calibri"/>
          <w:spacing w:val="-4"/>
          <w:sz w:val="24"/>
          <w:szCs w:val="24"/>
        </w:rPr>
        <w:t xml:space="preserve"> </w:t>
      </w:r>
      <w:r w:rsidRPr="00A975FD">
        <w:rPr>
          <w:rFonts w:ascii="Calibri" w:hAnsi="Calibri" w:cs="Calibri"/>
          <w:sz w:val="24"/>
          <w:szCs w:val="24"/>
        </w:rPr>
        <w:t>sa</w:t>
      </w:r>
      <w:r w:rsidRPr="00A975FD">
        <w:rPr>
          <w:rFonts w:ascii="Calibri" w:hAnsi="Calibri" w:cs="Calibri"/>
          <w:spacing w:val="-2"/>
          <w:sz w:val="24"/>
          <w:szCs w:val="24"/>
        </w:rPr>
        <w:t>i</w:t>
      </w:r>
      <w:r w:rsidRPr="00A975FD">
        <w:rPr>
          <w:rFonts w:ascii="Calibri" w:hAnsi="Calibri" w:cs="Calibri"/>
          <w:sz w:val="24"/>
          <w:szCs w:val="24"/>
        </w:rPr>
        <w:t>d</w:t>
      </w:r>
      <w:r w:rsidRPr="00A975FD">
        <w:rPr>
          <w:rFonts w:ascii="Calibri" w:hAnsi="Calibri" w:cs="Calibri"/>
          <w:spacing w:val="2"/>
          <w:sz w:val="24"/>
          <w:szCs w:val="24"/>
        </w:rPr>
        <w:t xml:space="preserve"> </w:t>
      </w:r>
      <w:r w:rsidRPr="00A975FD">
        <w:rPr>
          <w:rFonts w:ascii="Calibri" w:hAnsi="Calibri" w:cs="Calibri"/>
          <w:spacing w:val="1"/>
          <w:sz w:val="24"/>
          <w:szCs w:val="24"/>
        </w:rPr>
        <w:t>b</w:t>
      </w:r>
      <w:r w:rsidRPr="00A975FD">
        <w:rPr>
          <w:rFonts w:ascii="Calibri" w:hAnsi="Calibri" w:cs="Calibri"/>
          <w:sz w:val="24"/>
          <w:szCs w:val="24"/>
        </w:rPr>
        <w:t>y</w:t>
      </w:r>
      <w:r w:rsidRPr="00A975FD">
        <w:rPr>
          <w:rFonts w:ascii="Calibri" w:hAnsi="Calibri" w:cs="Calibri"/>
          <w:spacing w:val="-5"/>
          <w:sz w:val="24"/>
          <w:szCs w:val="24"/>
        </w:rPr>
        <w:t xml:space="preserve"> </w:t>
      </w:r>
      <w:r w:rsidRPr="00A975FD">
        <w:rPr>
          <w:rFonts w:ascii="Calibri" w:hAnsi="Calibri" w:cs="Calibri"/>
          <w:spacing w:val="1"/>
          <w:sz w:val="24"/>
          <w:szCs w:val="24"/>
        </w:rPr>
        <w:t>th</w:t>
      </w:r>
      <w:r w:rsidRPr="00A975FD">
        <w:rPr>
          <w:rFonts w:ascii="Calibri" w:hAnsi="Calibri" w:cs="Calibri"/>
          <w:sz w:val="24"/>
          <w:szCs w:val="24"/>
        </w:rPr>
        <w:t>e</w:t>
      </w:r>
      <w:r w:rsidRPr="00A975FD">
        <w:rPr>
          <w:rFonts w:ascii="Calibri" w:hAnsi="Calibri" w:cs="Calibri"/>
          <w:spacing w:val="-4"/>
          <w:sz w:val="24"/>
          <w:szCs w:val="24"/>
        </w:rPr>
        <w:t xml:space="preserve"> </w:t>
      </w:r>
      <w:r w:rsidRPr="00A975FD">
        <w:rPr>
          <w:rFonts w:ascii="Calibri" w:hAnsi="Calibri" w:cs="Calibri"/>
          <w:spacing w:val="1"/>
          <w:sz w:val="24"/>
          <w:szCs w:val="24"/>
        </w:rPr>
        <w:t>1</w:t>
      </w:r>
      <w:proofErr w:type="spellStart"/>
      <w:r w:rsidRPr="00A975FD">
        <w:rPr>
          <w:rFonts w:ascii="Calibri" w:hAnsi="Calibri" w:cs="Calibri"/>
          <w:position w:val="11"/>
          <w:sz w:val="16"/>
          <w:szCs w:val="16"/>
        </w:rPr>
        <w:t>st</w:t>
      </w:r>
      <w:proofErr w:type="spellEnd"/>
      <w:r w:rsidRPr="00A975FD">
        <w:rPr>
          <w:rFonts w:ascii="Calibri" w:hAnsi="Calibri" w:cs="Calibri"/>
          <w:spacing w:val="15"/>
          <w:position w:val="11"/>
          <w:sz w:val="16"/>
          <w:szCs w:val="16"/>
        </w:rPr>
        <w:t xml:space="preserve"> </w:t>
      </w:r>
      <w:r w:rsidRPr="00A975FD">
        <w:rPr>
          <w:rFonts w:ascii="Calibri" w:hAnsi="Calibri" w:cs="Calibri"/>
          <w:sz w:val="24"/>
          <w:szCs w:val="24"/>
        </w:rPr>
        <w:t>A</w:t>
      </w:r>
      <w:r w:rsidRPr="00A975FD">
        <w:rPr>
          <w:rFonts w:ascii="Calibri" w:hAnsi="Calibri" w:cs="Calibri"/>
          <w:spacing w:val="-1"/>
          <w:sz w:val="24"/>
          <w:szCs w:val="24"/>
        </w:rPr>
        <w:t>c</w:t>
      </w:r>
      <w:r w:rsidRPr="00A975FD">
        <w:rPr>
          <w:rFonts w:ascii="Calibri" w:hAnsi="Calibri" w:cs="Calibri"/>
          <w:spacing w:val="1"/>
          <w:sz w:val="24"/>
          <w:szCs w:val="24"/>
        </w:rPr>
        <w:t>t</w:t>
      </w:r>
      <w:r w:rsidRPr="00A975FD">
        <w:rPr>
          <w:rFonts w:ascii="Calibri" w:hAnsi="Calibri" w:cs="Calibri"/>
          <w:spacing w:val="-2"/>
          <w:sz w:val="24"/>
          <w:szCs w:val="24"/>
        </w:rPr>
        <w:t>o</w:t>
      </w:r>
      <w:r w:rsidRPr="00A975FD">
        <w:rPr>
          <w:rFonts w:ascii="Calibri" w:hAnsi="Calibri" w:cs="Calibri"/>
          <w:sz w:val="24"/>
          <w:szCs w:val="24"/>
        </w:rPr>
        <w:t>r,</w:t>
      </w:r>
      <w:r w:rsidRPr="00A975FD">
        <w:rPr>
          <w:rFonts w:ascii="Calibri" w:hAnsi="Calibri" w:cs="Calibri"/>
          <w:spacing w:val="-11"/>
          <w:sz w:val="24"/>
          <w:szCs w:val="24"/>
        </w:rPr>
        <w:t xml:space="preserve"> </w:t>
      </w:r>
      <w:r w:rsidRPr="00A975FD">
        <w:rPr>
          <w:rFonts w:ascii="Calibri" w:hAnsi="Calibri" w:cs="Calibri"/>
          <w:spacing w:val="1"/>
          <w:sz w:val="24"/>
          <w:szCs w:val="24"/>
        </w:rPr>
        <w:t>unt</w:t>
      </w:r>
      <w:r w:rsidRPr="00A975FD">
        <w:rPr>
          <w:rFonts w:ascii="Calibri" w:hAnsi="Calibri" w:cs="Calibri"/>
          <w:sz w:val="24"/>
          <w:szCs w:val="24"/>
        </w:rPr>
        <w:t>il</w:t>
      </w:r>
      <w:r w:rsidRPr="00A975FD">
        <w:rPr>
          <w:rFonts w:ascii="Calibri" w:hAnsi="Calibri" w:cs="Calibri"/>
          <w:spacing w:val="-2"/>
          <w:sz w:val="24"/>
          <w:szCs w:val="24"/>
        </w:rPr>
        <w:t xml:space="preserve"> </w:t>
      </w:r>
      <w:r w:rsidRPr="00A975FD">
        <w:rPr>
          <w:rFonts w:ascii="Calibri" w:hAnsi="Calibri" w:cs="Calibri"/>
          <w:spacing w:val="-1"/>
          <w:sz w:val="24"/>
          <w:szCs w:val="24"/>
        </w:rPr>
        <w:t>w</w:t>
      </w:r>
      <w:r w:rsidRPr="00A975FD">
        <w:rPr>
          <w:rFonts w:ascii="Calibri" w:hAnsi="Calibri" w:cs="Calibri"/>
          <w:sz w:val="24"/>
          <w:szCs w:val="24"/>
        </w:rPr>
        <w:t>e</w:t>
      </w:r>
      <w:r w:rsidRPr="00A975FD">
        <w:rPr>
          <w:rFonts w:ascii="Calibri" w:hAnsi="Calibri" w:cs="Calibri"/>
          <w:spacing w:val="-4"/>
          <w:sz w:val="24"/>
          <w:szCs w:val="24"/>
        </w:rPr>
        <w:t xml:space="preserve"> </w:t>
      </w:r>
      <w:r w:rsidRPr="00A975FD">
        <w:rPr>
          <w:rFonts w:ascii="Calibri" w:hAnsi="Calibri" w:cs="Calibri"/>
          <w:sz w:val="24"/>
          <w:szCs w:val="24"/>
        </w:rPr>
        <w:t>go</w:t>
      </w:r>
      <w:r w:rsidRPr="00A975FD">
        <w:rPr>
          <w:rFonts w:ascii="Calibri" w:hAnsi="Calibri" w:cs="Calibri"/>
          <w:spacing w:val="-6"/>
          <w:sz w:val="24"/>
          <w:szCs w:val="24"/>
        </w:rPr>
        <w:t xml:space="preserve"> </w:t>
      </w:r>
      <w:r w:rsidRPr="00A975FD">
        <w:rPr>
          <w:rFonts w:ascii="Calibri" w:hAnsi="Calibri" w:cs="Calibri"/>
          <w:sz w:val="24"/>
          <w:szCs w:val="24"/>
        </w:rPr>
        <w:t>all</w:t>
      </w:r>
      <w:r w:rsidRPr="00A975FD">
        <w:rPr>
          <w:rFonts w:ascii="Calibri" w:hAnsi="Calibri" w:cs="Calibri"/>
          <w:spacing w:val="1"/>
          <w:sz w:val="24"/>
          <w:szCs w:val="24"/>
        </w:rPr>
        <w:t xml:space="preserve"> th</w:t>
      </w:r>
      <w:r w:rsidRPr="00A975FD">
        <w:rPr>
          <w:rFonts w:ascii="Calibri" w:hAnsi="Calibri" w:cs="Calibri"/>
          <w:sz w:val="24"/>
          <w:szCs w:val="24"/>
        </w:rPr>
        <w:t>e</w:t>
      </w:r>
      <w:r w:rsidRPr="00A975FD">
        <w:rPr>
          <w:rFonts w:ascii="Calibri" w:hAnsi="Calibri" w:cs="Calibri"/>
          <w:spacing w:val="-3"/>
          <w:sz w:val="24"/>
          <w:szCs w:val="24"/>
        </w:rPr>
        <w:t xml:space="preserve"> </w:t>
      </w:r>
      <w:r w:rsidRPr="00A975FD">
        <w:rPr>
          <w:rFonts w:ascii="Calibri" w:hAnsi="Calibri" w:cs="Calibri"/>
          <w:spacing w:val="-1"/>
          <w:sz w:val="24"/>
          <w:szCs w:val="24"/>
        </w:rPr>
        <w:t>w</w:t>
      </w:r>
      <w:r w:rsidRPr="00A975FD">
        <w:rPr>
          <w:rFonts w:ascii="Calibri" w:hAnsi="Calibri" w:cs="Calibri"/>
          <w:sz w:val="24"/>
          <w:szCs w:val="24"/>
        </w:rPr>
        <w:t>ay</w:t>
      </w:r>
      <w:r w:rsidRPr="00A975FD">
        <w:rPr>
          <w:rFonts w:ascii="Calibri" w:hAnsi="Calibri" w:cs="Calibri"/>
          <w:spacing w:val="-8"/>
          <w:sz w:val="24"/>
          <w:szCs w:val="24"/>
        </w:rPr>
        <w:t xml:space="preserve"> </w:t>
      </w:r>
      <w:r w:rsidRPr="00A975FD">
        <w:rPr>
          <w:rFonts w:ascii="Calibri" w:hAnsi="Calibri" w:cs="Calibri"/>
          <w:sz w:val="24"/>
          <w:szCs w:val="24"/>
        </w:rPr>
        <w:t>ar</w:t>
      </w:r>
      <w:r w:rsidRPr="00A975FD">
        <w:rPr>
          <w:rFonts w:ascii="Calibri" w:hAnsi="Calibri" w:cs="Calibri"/>
          <w:spacing w:val="-2"/>
          <w:sz w:val="24"/>
          <w:szCs w:val="24"/>
        </w:rPr>
        <w:t>o</w:t>
      </w:r>
      <w:r w:rsidRPr="00A975FD">
        <w:rPr>
          <w:rFonts w:ascii="Calibri" w:hAnsi="Calibri" w:cs="Calibri"/>
          <w:spacing w:val="-1"/>
          <w:sz w:val="24"/>
          <w:szCs w:val="24"/>
        </w:rPr>
        <w:t>u</w:t>
      </w:r>
      <w:r w:rsidRPr="00A975FD">
        <w:rPr>
          <w:rFonts w:ascii="Calibri" w:hAnsi="Calibri" w:cs="Calibri"/>
          <w:spacing w:val="1"/>
          <w:sz w:val="24"/>
          <w:szCs w:val="24"/>
        </w:rPr>
        <w:t>n</w:t>
      </w:r>
      <w:r w:rsidRPr="00A975FD">
        <w:rPr>
          <w:rFonts w:ascii="Calibri" w:hAnsi="Calibri" w:cs="Calibri"/>
          <w:sz w:val="24"/>
          <w:szCs w:val="24"/>
        </w:rPr>
        <w:t>d</w:t>
      </w:r>
      <w:r w:rsidRPr="00A975FD">
        <w:rPr>
          <w:rFonts w:ascii="Calibri" w:hAnsi="Calibri" w:cs="Calibri"/>
          <w:spacing w:val="-5"/>
          <w:sz w:val="24"/>
          <w:szCs w:val="24"/>
        </w:rPr>
        <w:t xml:space="preserve"> </w:t>
      </w:r>
      <w:r w:rsidRPr="00A975FD">
        <w:rPr>
          <w:rFonts w:ascii="Calibri" w:hAnsi="Calibri" w:cs="Calibri"/>
          <w:spacing w:val="1"/>
          <w:sz w:val="24"/>
          <w:szCs w:val="24"/>
        </w:rPr>
        <w:t>th</w:t>
      </w:r>
      <w:r w:rsidRPr="00A975FD">
        <w:rPr>
          <w:rFonts w:ascii="Calibri" w:hAnsi="Calibri" w:cs="Calibri"/>
          <w:sz w:val="24"/>
          <w:szCs w:val="24"/>
        </w:rPr>
        <w:t>e</w:t>
      </w:r>
      <w:r w:rsidRPr="00A975FD">
        <w:rPr>
          <w:rFonts w:ascii="Calibri" w:hAnsi="Calibri" w:cs="Calibri"/>
          <w:spacing w:val="-4"/>
          <w:sz w:val="24"/>
          <w:szCs w:val="24"/>
        </w:rPr>
        <w:t xml:space="preserve"> </w:t>
      </w:r>
      <w:r w:rsidRPr="00A975FD">
        <w:rPr>
          <w:rFonts w:ascii="Calibri" w:hAnsi="Calibri" w:cs="Calibri"/>
          <w:spacing w:val="-1"/>
          <w:sz w:val="24"/>
          <w:szCs w:val="24"/>
        </w:rPr>
        <w:t>c</w:t>
      </w:r>
      <w:r w:rsidRPr="00A975FD">
        <w:rPr>
          <w:rFonts w:ascii="Calibri" w:hAnsi="Calibri" w:cs="Calibri"/>
          <w:spacing w:val="-5"/>
          <w:sz w:val="24"/>
          <w:szCs w:val="24"/>
        </w:rPr>
        <w:t>i</w:t>
      </w:r>
      <w:r w:rsidRPr="00A975FD">
        <w:rPr>
          <w:rFonts w:ascii="Calibri" w:hAnsi="Calibri" w:cs="Calibri"/>
          <w:sz w:val="24"/>
          <w:szCs w:val="24"/>
        </w:rPr>
        <w:t>r</w:t>
      </w:r>
      <w:r w:rsidRPr="00A975FD">
        <w:rPr>
          <w:rFonts w:ascii="Calibri" w:hAnsi="Calibri" w:cs="Calibri"/>
          <w:spacing w:val="-1"/>
          <w:sz w:val="24"/>
          <w:szCs w:val="24"/>
        </w:rPr>
        <w:t>c</w:t>
      </w:r>
      <w:r w:rsidRPr="00A975FD">
        <w:rPr>
          <w:rFonts w:ascii="Calibri" w:hAnsi="Calibri" w:cs="Calibri"/>
          <w:sz w:val="24"/>
          <w:szCs w:val="24"/>
        </w:rPr>
        <w:t>le,</w:t>
      </w:r>
      <w:r w:rsidRPr="00A975FD">
        <w:rPr>
          <w:rFonts w:ascii="Calibri" w:hAnsi="Calibri" w:cs="Calibri"/>
          <w:spacing w:val="-4"/>
          <w:sz w:val="24"/>
          <w:szCs w:val="24"/>
        </w:rPr>
        <w:t xml:space="preserve"> </w:t>
      </w:r>
      <w:r w:rsidRPr="00A975FD">
        <w:rPr>
          <w:rFonts w:ascii="Calibri" w:hAnsi="Calibri" w:cs="Calibri"/>
          <w:spacing w:val="-2"/>
          <w:sz w:val="24"/>
          <w:szCs w:val="24"/>
        </w:rPr>
        <w:t>o</w:t>
      </w:r>
      <w:r w:rsidRPr="00A975FD">
        <w:rPr>
          <w:rFonts w:ascii="Calibri" w:hAnsi="Calibri" w:cs="Calibri"/>
          <w:spacing w:val="1"/>
          <w:sz w:val="24"/>
          <w:szCs w:val="24"/>
        </w:rPr>
        <w:t>n</w:t>
      </w:r>
      <w:r w:rsidRPr="00A975FD">
        <w:rPr>
          <w:rFonts w:ascii="Calibri" w:hAnsi="Calibri" w:cs="Calibri"/>
          <w:sz w:val="24"/>
          <w:szCs w:val="24"/>
        </w:rPr>
        <w:t>e</w:t>
      </w:r>
      <w:r w:rsidRPr="00A975FD">
        <w:rPr>
          <w:rFonts w:ascii="Calibri" w:hAnsi="Calibri" w:cs="Calibri"/>
          <w:spacing w:val="1"/>
          <w:sz w:val="24"/>
          <w:szCs w:val="24"/>
        </w:rPr>
        <w:t xml:space="preserve"> </w:t>
      </w:r>
      <w:r w:rsidRPr="00A975FD">
        <w:rPr>
          <w:rFonts w:ascii="Calibri" w:hAnsi="Calibri" w:cs="Calibri"/>
          <w:spacing w:val="-3"/>
          <w:sz w:val="24"/>
          <w:szCs w:val="24"/>
        </w:rPr>
        <w:t>s</w:t>
      </w:r>
      <w:r w:rsidRPr="00A975FD">
        <w:rPr>
          <w:rFonts w:ascii="Calibri" w:hAnsi="Calibri" w:cs="Calibri"/>
          <w:spacing w:val="1"/>
          <w:sz w:val="24"/>
          <w:szCs w:val="24"/>
        </w:rPr>
        <w:t>tud</w:t>
      </w:r>
      <w:r w:rsidRPr="00A975FD">
        <w:rPr>
          <w:rFonts w:ascii="Calibri" w:hAnsi="Calibri" w:cs="Calibri"/>
          <w:spacing w:val="-2"/>
          <w:sz w:val="24"/>
          <w:szCs w:val="24"/>
        </w:rPr>
        <w:t>e</w:t>
      </w:r>
      <w:r w:rsidRPr="00A975FD">
        <w:rPr>
          <w:rFonts w:ascii="Calibri" w:hAnsi="Calibri" w:cs="Calibri"/>
          <w:spacing w:val="1"/>
          <w:sz w:val="24"/>
          <w:szCs w:val="24"/>
        </w:rPr>
        <w:t>n</w:t>
      </w:r>
      <w:r w:rsidRPr="00A975FD">
        <w:rPr>
          <w:rFonts w:ascii="Calibri" w:hAnsi="Calibri" w:cs="Calibri"/>
          <w:sz w:val="24"/>
          <w:szCs w:val="24"/>
        </w:rPr>
        <w:t>t</w:t>
      </w:r>
      <w:r w:rsidRPr="00A975FD">
        <w:rPr>
          <w:rFonts w:ascii="Calibri" w:hAnsi="Calibri" w:cs="Calibri"/>
          <w:spacing w:val="-6"/>
          <w:sz w:val="24"/>
          <w:szCs w:val="24"/>
        </w:rPr>
        <w:t xml:space="preserve"> </w:t>
      </w:r>
      <w:r w:rsidRPr="00A975FD">
        <w:rPr>
          <w:rFonts w:ascii="Calibri" w:hAnsi="Calibri" w:cs="Calibri"/>
          <w:sz w:val="24"/>
          <w:szCs w:val="24"/>
        </w:rPr>
        <w:t>at</w:t>
      </w:r>
      <w:r w:rsidRPr="00A975FD">
        <w:rPr>
          <w:rFonts w:ascii="Calibri" w:hAnsi="Calibri" w:cs="Calibri"/>
          <w:spacing w:val="-5"/>
          <w:sz w:val="24"/>
          <w:szCs w:val="24"/>
        </w:rPr>
        <w:t xml:space="preserve"> </w:t>
      </w:r>
      <w:r w:rsidRPr="00A975FD">
        <w:rPr>
          <w:rFonts w:ascii="Calibri" w:hAnsi="Calibri" w:cs="Calibri"/>
          <w:sz w:val="24"/>
          <w:szCs w:val="24"/>
        </w:rPr>
        <w:t xml:space="preserve">a </w:t>
      </w:r>
      <w:r w:rsidRPr="00A975FD">
        <w:rPr>
          <w:rFonts w:ascii="Calibri" w:hAnsi="Calibri" w:cs="Calibri"/>
          <w:spacing w:val="1"/>
          <w:sz w:val="24"/>
          <w:szCs w:val="24"/>
        </w:rPr>
        <w:t>t</w:t>
      </w:r>
      <w:r w:rsidRPr="00A975FD">
        <w:rPr>
          <w:rFonts w:ascii="Calibri" w:hAnsi="Calibri" w:cs="Calibri"/>
          <w:sz w:val="24"/>
          <w:szCs w:val="24"/>
        </w:rPr>
        <w:t>im</w:t>
      </w:r>
      <w:r w:rsidRPr="00A975FD">
        <w:rPr>
          <w:rFonts w:ascii="Calibri" w:hAnsi="Calibri" w:cs="Calibri"/>
          <w:spacing w:val="1"/>
          <w:sz w:val="24"/>
          <w:szCs w:val="24"/>
        </w:rPr>
        <w:t>e</w:t>
      </w:r>
      <w:r w:rsidRPr="00A975FD">
        <w:rPr>
          <w:rFonts w:ascii="Calibri" w:hAnsi="Calibri" w:cs="Calibri"/>
          <w:sz w:val="24"/>
          <w:szCs w:val="24"/>
        </w:rPr>
        <w:t>.</w:t>
      </w:r>
      <w:r w:rsidRPr="00A975FD">
        <w:rPr>
          <w:rFonts w:ascii="Calibri" w:hAnsi="Calibri" w:cs="Calibri"/>
          <w:spacing w:val="46"/>
          <w:sz w:val="24"/>
          <w:szCs w:val="24"/>
        </w:rPr>
        <w:t xml:space="preserve"> </w:t>
      </w:r>
      <w:r w:rsidRPr="00A975FD">
        <w:rPr>
          <w:rFonts w:ascii="Calibri" w:hAnsi="Calibri" w:cs="Calibri"/>
          <w:spacing w:val="1"/>
          <w:sz w:val="24"/>
          <w:szCs w:val="24"/>
        </w:rPr>
        <w:t>T</w:t>
      </w:r>
      <w:r w:rsidRPr="00A975FD">
        <w:rPr>
          <w:rFonts w:ascii="Calibri" w:hAnsi="Calibri" w:cs="Calibri"/>
          <w:sz w:val="24"/>
          <w:szCs w:val="24"/>
        </w:rPr>
        <w:t>ry</w:t>
      </w:r>
      <w:r w:rsidRPr="00A975FD">
        <w:rPr>
          <w:rFonts w:ascii="Calibri" w:hAnsi="Calibri" w:cs="Calibri"/>
          <w:spacing w:val="-4"/>
          <w:sz w:val="24"/>
          <w:szCs w:val="24"/>
        </w:rPr>
        <w:t xml:space="preserve"> </w:t>
      </w:r>
      <w:r w:rsidRPr="00A975FD">
        <w:rPr>
          <w:rFonts w:ascii="Calibri" w:hAnsi="Calibri" w:cs="Calibri"/>
          <w:spacing w:val="1"/>
          <w:sz w:val="24"/>
          <w:szCs w:val="24"/>
        </w:rPr>
        <w:t>t</w:t>
      </w:r>
      <w:r w:rsidRPr="00A975FD">
        <w:rPr>
          <w:rFonts w:ascii="Calibri" w:hAnsi="Calibri" w:cs="Calibri"/>
          <w:sz w:val="24"/>
          <w:szCs w:val="24"/>
        </w:rPr>
        <w:t>o</w:t>
      </w:r>
      <w:r w:rsidRPr="00A975FD">
        <w:rPr>
          <w:rFonts w:ascii="Calibri" w:hAnsi="Calibri" w:cs="Calibri"/>
          <w:spacing w:val="1"/>
          <w:sz w:val="24"/>
          <w:szCs w:val="24"/>
        </w:rPr>
        <w:t xml:space="preserve"> </w:t>
      </w:r>
      <w:r w:rsidRPr="00A975FD">
        <w:rPr>
          <w:rFonts w:ascii="Calibri" w:hAnsi="Calibri" w:cs="Calibri"/>
          <w:spacing w:val="-1"/>
          <w:sz w:val="24"/>
          <w:szCs w:val="24"/>
        </w:rPr>
        <w:t>c</w:t>
      </w:r>
      <w:r w:rsidRPr="00A975FD">
        <w:rPr>
          <w:rFonts w:ascii="Calibri" w:hAnsi="Calibri" w:cs="Calibri"/>
          <w:spacing w:val="-2"/>
          <w:sz w:val="24"/>
          <w:szCs w:val="24"/>
        </w:rPr>
        <w:t>o</w:t>
      </w:r>
      <w:r w:rsidRPr="00A975FD">
        <w:rPr>
          <w:rFonts w:ascii="Calibri" w:hAnsi="Calibri" w:cs="Calibri"/>
          <w:spacing w:val="1"/>
          <w:sz w:val="24"/>
          <w:szCs w:val="24"/>
        </w:rPr>
        <w:t>p</w:t>
      </w:r>
      <w:r w:rsidRPr="00A975FD">
        <w:rPr>
          <w:rFonts w:ascii="Calibri" w:hAnsi="Calibri" w:cs="Calibri"/>
          <w:sz w:val="24"/>
          <w:szCs w:val="24"/>
        </w:rPr>
        <w:t>y</w:t>
      </w:r>
      <w:r w:rsidRPr="00A975FD">
        <w:rPr>
          <w:rFonts w:ascii="Calibri" w:hAnsi="Calibri" w:cs="Calibri"/>
          <w:spacing w:val="-4"/>
          <w:sz w:val="24"/>
          <w:szCs w:val="24"/>
        </w:rPr>
        <w:t xml:space="preserve"> </w:t>
      </w:r>
      <w:r w:rsidRPr="00A975FD">
        <w:rPr>
          <w:rFonts w:ascii="Calibri" w:hAnsi="Calibri" w:cs="Calibri"/>
          <w:spacing w:val="1"/>
          <w:sz w:val="24"/>
          <w:szCs w:val="24"/>
        </w:rPr>
        <w:t>e</w:t>
      </w:r>
      <w:r w:rsidRPr="00A975FD">
        <w:rPr>
          <w:rFonts w:ascii="Calibri" w:hAnsi="Calibri" w:cs="Calibri"/>
          <w:spacing w:val="-1"/>
          <w:sz w:val="24"/>
          <w:szCs w:val="24"/>
        </w:rPr>
        <w:t>x</w:t>
      </w:r>
      <w:r w:rsidRPr="00A975FD">
        <w:rPr>
          <w:rFonts w:ascii="Calibri" w:hAnsi="Calibri" w:cs="Calibri"/>
          <w:sz w:val="24"/>
          <w:szCs w:val="24"/>
        </w:rPr>
        <w:t>a</w:t>
      </w:r>
      <w:r w:rsidRPr="00A975FD">
        <w:rPr>
          <w:rFonts w:ascii="Calibri" w:hAnsi="Calibri" w:cs="Calibri"/>
          <w:spacing w:val="-1"/>
          <w:sz w:val="24"/>
          <w:szCs w:val="24"/>
        </w:rPr>
        <w:t>c</w:t>
      </w:r>
      <w:r w:rsidRPr="00A975FD">
        <w:rPr>
          <w:rFonts w:ascii="Calibri" w:hAnsi="Calibri" w:cs="Calibri"/>
          <w:spacing w:val="1"/>
          <w:sz w:val="24"/>
          <w:szCs w:val="24"/>
        </w:rPr>
        <w:t>t</w:t>
      </w:r>
      <w:r w:rsidRPr="00A975FD">
        <w:rPr>
          <w:rFonts w:ascii="Calibri" w:hAnsi="Calibri" w:cs="Calibri"/>
          <w:spacing w:val="-2"/>
          <w:sz w:val="24"/>
          <w:szCs w:val="24"/>
        </w:rPr>
        <w:t>l</w:t>
      </w:r>
      <w:r w:rsidRPr="00A975FD">
        <w:rPr>
          <w:rFonts w:ascii="Calibri" w:hAnsi="Calibri" w:cs="Calibri"/>
          <w:sz w:val="24"/>
          <w:szCs w:val="24"/>
        </w:rPr>
        <w:t>y</w:t>
      </w:r>
      <w:r w:rsidRPr="00A975FD">
        <w:rPr>
          <w:rFonts w:ascii="Calibri" w:hAnsi="Calibri" w:cs="Calibri"/>
          <w:spacing w:val="-10"/>
          <w:sz w:val="24"/>
          <w:szCs w:val="24"/>
        </w:rPr>
        <w:t xml:space="preserve"> </w:t>
      </w:r>
      <w:r w:rsidRPr="00A975FD">
        <w:rPr>
          <w:rFonts w:ascii="Calibri" w:hAnsi="Calibri" w:cs="Calibri"/>
          <w:spacing w:val="-1"/>
          <w:sz w:val="24"/>
          <w:szCs w:val="24"/>
        </w:rPr>
        <w:t>w</w:t>
      </w:r>
      <w:r w:rsidRPr="00A975FD">
        <w:rPr>
          <w:rFonts w:ascii="Calibri" w:hAnsi="Calibri" w:cs="Calibri"/>
          <w:spacing w:val="1"/>
          <w:sz w:val="24"/>
          <w:szCs w:val="24"/>
        </w:rPr>
        <w:t>h</w:t>
      </w:r>
      <w:r w:rsidRPr="00A975FD">
        <w:rPr>
          <w:rFonts w:ascii="Calibri" w:hAnsi="Calibri" w:cs="Calibri"/>
          <w:sz w:val="24"/>
          <w:szCs w:val="24"/>
        </w:rPr>
        <w:t>at</w:t>
      </w:r>
      <w:r w:rsidRPr="00A975FD">
        <w:rPr>
          <w:rFonts w:ascii="Calibri" w:hAnsi="Calibri" w:cs="Calibri"/>
          <w:spacing w:val="-4"/>
          <w:sz w:val="24"/>
          <w:szCs w:val="24"/>
        </w:rPr>
        <w:t xml:space="preserve"> </w:t>
      </w:r>
      <w:r w:rsidRPr="00A975FD">
        <w:rPr>
          <w:rFonts w:ascii="Calibri" w:hAnsi="Calibri" w:cs="Calibri"/>
          <w:spacing w:val="-1"/>
          <w:sz w:val="24"/>
          <w:szCs w:val="24"/>
        </w:rPr>
        <w:t>y</w:t>
      </w:r>
      <w:r w:rsidRPr="00A975FD">
        <w:rPr>
          <w:rFonts w:ascii="Calibri" w:hAnsi="Calibri" w:cs="Calibri"/>
          <w:spacing w:val="-2"/>
          <w:sz w:val="24"/>
          <w:szCs w:val="24"/>
        </w:rPr>
        <w:t>o</w:t>
      </w:r>
      <w:r w:rsidRPr="00A975FD">
        <w:rPr>
          <w:rFonts w:ascii="Calibri" w:hAnsi="Calibri" w:cs="Calibri"/>
          <w:sz w:val="24"/>
          <w:szCs w:val="24"/>
        </w:rPr>
        <w:t>u</w:t>
      </w:r>
      <w:r w:rsidRPr="00A975FD">
        <w:rPr>
          <w:rFonts w:ascii="Calibri" w:hAnsi="Calibri" w:cs="Calibri"/>
          <w:spacing w:val="1"/>
          <w:sz w:val="24"/>
          <w:szCs w:val="24"/>
        </w:rPr>
        <w:t xml:space="preserve"> </w:t>
      </w:r>
      <w:r w:rsidRPr="00A975FD">
        <w:rPr>
          <w:rFonts w:ascii="Calibri" w:hAnsi="Calibri" w:cs="Calibri"/>
          <w:spacing w:val="-2"/>
          <w:sz w:val="24"/>
          <w:szCs w:val="24"/>
        </w:rPr>
        <w:t>r</w:t>
      </w:r>
      <w:r w:rsidRPr="00A975FD">
        <w:rPr>
          <w:rFonts w:ascii="Calibri" w:hAnsi="Calibri" w:cs="Calibri"/>
          <w:spacing w:val="1"/>
          <w:sz w:val="24"/>
          <w:szCs w:val="24"/>
        </w:rPr>
        <w:t>e</w:t>
      </w:r>
      <w:r w:rsidRPr="00A975FD">
        <w:rPr>
          <w:rFonts w:ascii="Calibri" w:hAnsi="Calibri" w:cs="Calibri"/>
          <w:spacing w:val="-1"/>
          <w:sz w:val="24"/>
          <w:szCs w:val="24"/>
        </w:rPr>
        <w:t>c</w:t>
      </w:r>
      <w:r w:rsidRPr="00A975FD">
        <w:rPr>
          <w:rFonts w:ascii="Calibri" w:hAnsi="Calibri" w:cs="Calibri"/>
          <w:spacing w:val="1"/>
          <w:sz w:val="24"/>
          <w:szCs w:val="24"/>
        </w:rPr>
        <w:t>e</w:t>
      </w:r>
      <w:r w:rsidRPr="00A975FD">
        <w:rPr>
          <w:rFonts w:ascii="Calibri" w:hAnsi="Calibri" w:cs="Calibri"/>
          <w:sz w:val="24"/>
          <w:szCs w:val="24"/>
        </w:rPr>
        <w:t>ive</w:t>
      </w:r>
      <w:r w:rsidRPr="00A975FD">
        <w:rPr>
          <w:rFonts w:ascii="Calibri" w:hAnsi="Calibri" w:cs="Calibri"/>
          <w:spacing w:val="-9"/>
          <w:sz w:val="24"/>
          <w:szCs w:val="24"/>
        </w:rPr>
        <w:t xml:space="preserve"> </w:t>
      </w:r>
      <w:r w:rsidRPr="00A975FD">
        <w:rPr>
          <w:rFonts w:ascii="Calibri" w:hAnsi="Calibri" w:cs="Calibri"/>
          <w:spacing w:val="-2"/>
          <w:sz w:val="24"/>
          <w:szCs w:val="24"/>
        </w:rPr>
        <w:t>a</w:t>
      </w:r>
      <w:r w:rsidRPr="00A975FD">
        <w:rPr>
          <w:rFonts w:ascii="Calibri" w:hAnsi="Calibri" w:cs="Calibri"/>
          <w:spacing w:val="1"/>
          <w:sz w:val="24"/>
          <w:szCs w:val="24"/>
        </w:rPr>
        <w:t>n</w:t>
      </w:r>
      <w:r w:rsidRPr="00A975FD">
        <w:rPr>
          <w:rFonts w:ascii="Calibri" w:hAnsi="Calibri" w:cs="Calibri"/>
          <w:sz w:val="24"/>
          <w:szCs w:val="24"/>
        </w:rPr>
        <w:t>d</w:t>
      </w:r>
      <w:r w:rsidRPr="00A975FD">
        <w:rPr>
          <w:rFonts w:ascii="Calibri" w:hAnsi="Calibri" w:cs="Calibri"/>
          <w:spacing w:val="2"/>
          <w:sz w:val="24"/>
          <w:szCs w:val="24"/>
        </w:rPr>
        <w:t xml:space="preserve"> </w:t>
      </w:r>
      <w:r w:rsidRPr="00A975FD">
        <w:rPr>
          <w:rFonts w:ascii="Calibri" w:hAnsi="Calibri" w:cs="Calibri"/>
          <w:spacing w:val="-5"/>
          <w:sz w:val="24"/>
          <w:szCs w:val="24"/>
        </w:rPr>
        <w:t>s</w:t>
      </w:r>
      <w:r w:rsidRPr="00A975FD">
        <w:rPr>
          <w:rFonts w:ascii="Calibri" w:hAnsi="Calibri" w:cs="Calibri"/>
          <w:spacing w:val="1"/>
          <w:sz w:val="24"/>
          <w:szCs w:val="24"/>
        </w:rPr>
        <w:t>h</w:t>
      </w:r>
      <w:r w:rsidRPr="00A975FD">
        <w:rPr>
          <w:rFonts w:ascii="Calibri" w:hAnsi="Calibri" w:cs="Calibri"/>
          <w:sz w:val="24"/>
          <w:szCs w:val="24"/>
        </w:rPr>
        <w:t>are</w:t>
      </w:r>
      <w:r w:rsidRPr="00A975FD">
        <w:rPr>
          <w:rFonts w:ascii="Calibri" w:hAnsi="Calibri" w:cs="Calibri"/>
          <w:spacing w:val="-4"/>
          <w:sz w:val="24"/>
          <w:szCs w:val="24"/>
        </w:rPr>
        <w:t xml:space="preserve"> </w:t>
      </w:r>
      <w:r w:rsidRPr="00A975FD">
        <w:rPr>
          <w:rFonts w:ascii="Calibri" w:hAnsi="Calibri" w:cs="Calibri"/>
          <w:spacing w:val="-2"/>
          <w:sz w:val="24"/>
          <w:szCs w:val="24"/>
        </w:rPr>
        <w:t>i</w:t>
      </w:r>
      <w:r w:rsidRPr="00A975FD">
        <w:rPr>
          <w:rFonts w:ascii="Calibri" w:hAnsi="Calibri" w:cs="Calibri"/>
          <w:sz w:val="24"/>
          <w:szCs w:val="24"/>
        </w:rPr>
        <w:t>t</w:t>
      </w:r>
      <w:r w:rsidRPr="00A975FD">
        <w:rPr>
          <w:rFonts w:ascii="Calibri" w:hAnsi="Calibri" w:cs="Calibri"/>
          <w:spacing w:val="2"/>
          <w:sz w:val="24"/>
          <w:szCs w:val="24"/>
        </w:rPr>
        <w:t xml:space="preserve"> </w:t>
      </w:r>
      <w:r w:rsidRPr="00A975FD">
        <w:rPr>
          <w:rFonts w:ascii="Calibri" w:hAnsi="Calibri" w:cs="Calibri"/>
          <w:sz w:val="24"/>
          <w:szCs w:val="24"/>
        </w:rPr>
        <w:t>as</w:t>
      </w:r>
      <w:r w:rsidRPr="00A975FD">
        <w:rPr>
          <w:rFonts w:ascii="Calibri" w:hAnsi="Calibri" w:cs="Calibri"/>
          <w:spacing w:val="1"/>
          <w:sz w:val="24"/>
          <w:szCs w:val="24"/>
        </w:rPr>
        <w:t xml:space="preserve"> </w:t>
      </w:r>
      <w:r w:rsidRPr="00A975FD">
        <w:rPr>
          <w:rFonts w:ascii="Calibri" w:hAnsi="Calibri" w:cs="Calibri"/>
          <w:spacing w:val="-1"/>
          <w:sz w:val="24"/>
          <w:szCs w:val="24"/>
        </w:rPr>
        <w:t>c</w:t>
      </w:r>
      <w:r w:rsidRPr="00A975FD">
        <w:rPr>
          <w:rFonts w:ascii="Calibri" w:hAnsi="Calibri" w:cs="Calibri"/>
          <w:sz w:val="24"/>
          <w:szCs w:val="24"/>
        </w:rPr>
        <w:t>l</w:t>
      </w:r>
      <w:r w:rsidRPr="00A975FD">
        <w:rPr>
          <w:rFonts w:ascii="Calibri" w:hAnsi="Calibri" w:cs="Calibri"/>
          <w:spacing w:val="1"/>
          <w:sz w:val="24"/>
          <w:szCs w:val="24"/>
        </w:rPr>
        <w:t>o</w:t>
      </w:r>
      <w:r w:rsidRPr="00A975FD">
        <w:rPr>
          <w:rFonts w:ascii="Calibri" w:hAnsi="Calibri" w:cs="Calibri"/>
          <w:sz w:val="24"/>
          <w:szCs w:val="24"/>
        </w:rPr>
        <w:t>s</w:t>
      </w:r>
      <w:r w:rsidRPr="00A975FD">
        <w:rPr>
          <w:rFonts w:ascii="Calibri" w:hAnsi="Calibri" w:cs="Calibri"/>
          <w:spacing w:val="1"/>
          <w:sz w:val="24"/>
          <w:szCs w:val="24"/>
        </w:rPr>
        <w:t>e</w:t>
      </w:r>
      <w:r w:rsidRPr="00A975FD">
        <w:rPr>
          <w:rFonts w:ascii="Calibri" w:hAnsi="Calibri" w:cs="Calibri"/>
          <w:sz w:val="24"/>
          <w:szCs w:val="24"/>
        </w:rPr>
        <w:t>ly</w:t>
      </w:r>
      <w:r w:rsidRPr="00A975FD">
        <w:rPr>
          <w:rFonts w:ascii="Calibri" w:hAnsi="Calibri" w:cs="Calibri"/>
          <w:spacing w:val="-7"/>
          <w:sz w:val="24"/>
          <w:szCs w:val="24"/>
        </w:rPr>
        <w:t xml:space="preserve"> </w:t>
      </w:r>
      <w:r w:rsidRPr="00A975FD">
        <w:rPr>
          <w:rFonts w:ascii="Calibri" w:hAnsi="Calibri" w:cs="Calibri"/>
          <w:sz w:val="24"/>
          <w:szCs w:val="24"/>
        </w:rPr>
        <w:t>as</w:t>
      </w:r>
      <w:r w:rsidRPr="00A975FD">
        <w:rPr>
          <w:rFonts w:ascii="Calibri" w:hAnsi="Calibri" w:cs="Calibri"/>
          <w:spacing w:val="1"/>
          <w:sz w:val="24"/>
          <w:szCs w:val="24"/>
        </w:rPr>
        <w:t xml:space="preserve"> po</w:t>
      </w:r>
      <w:r w:rsidRPr="00A975FD">
        <w:rPr>
          <w:rFonts w:ascii="Calibri" w:hAnsi="Calibri" w:cs="Calibri"/>
          <w:sz w:val="24"/>
          <w:szCs w:val="24"/>
        </w:rPr>
        <w:t>ss</w:t>
      </w:r>
      <w:r w:rsidRPr="00A975FD">
        <w:rPr>
          <w:rFonts w:ascii="Calibri" w:hAnsi="Calibri" w:cs="Calibri"/>
          <w:spacing w:val="-2"/>
          <w:sz w:val="24"/>
          <w:szCs w:val="24"/>
        </w:rPr>
        <w:t>i</w:t>
      </w:r>
      <w:r w:rsidRPr="00A975FD">
        <w:rPr>
          <w:rFonts w:ascii="Calibri" w:hAnsi="Calibri" w:cs="Calibri"/>
          <w:spacing w:val="1"/>
          <w:sz w:val="24"/>
          <w:szCs w:val="24"/>
        </w:rPr>
        <w:t>b</w:t>
      </w:r>
      <w:r w:rsidRPr="00A975FD">
        <w:rPr>
          <w:rFonts w:ascii="Calibri" w:hAnsi="Calibri" w:cs="Calibri"/>
          <w:sz w:val="24"/>
          <w:szCs w:val="24"/>
        </w:rPr>
        <w:t>le.</w:t>
      </w:r>
      <w:r w:rsidRPr="00A975FD">
        <w:rPr>
          <w:rFonts w:ascii="Calibri" w:hAnsi="Calibri" w:cs="Calibri"/>
          <w:sz w:val="24"/>
          <w:szCs w:val="24"/>
        </w:rPr>
        <w:tab/>
      </w:r>
      <w:r w:rsidRPr="00A975FD">
        <w:rPr>
          <w:rFonts w:ascii="Calibri" w:hAnsi="Calibri" w:cs="Calibri"/>
          <w:sz w:val="24"/>
          <w:szCs w:val="24"/>
        </w:rPr>
        <w:tab/>
      </w:r>
      <w:r w:rsidRPr="00A975FD">
        <w:rPr>
          <w:rFonts w:ascii="Calibri" w:hAnsi="Calibri" w:cs="Calibri"/>
          <w:sz w:val="24"/>
          <w:szCs w:val="24"/>
        </w:rPr>
        <w:tab/>
      </w:r>
      <w:r w:rsidRPr="00A975FD">
        <w:rPr>
          <w:rFonts w:ascii="Calibri" w:hAnsi="Calibri" w:cs="Calibri"/>
          <w:sz w:val="24"/>
          <w:szCs w:val="24"/>
        </w:rPr>
        <w:tab/>
      </w:r>
      <w:r w:rsidRPr="00A975FD">
        <w:rPr>
          <w:rFonts w:ascii="Calibri" w:hAnsi="Calibri" w:cs="Calibri"/>
          <w:sz w:val="24"/>
          <w:szCs w:val="24"/>
        </w:rPr>
        <w:tab/>
      </w:r>
      <w:r w:rsidRPr="00A975FD">
        <w:rPr>
          <w:rFonts w:ascii="Calibri" w:hAnsi="Calibri" w:cs="Calibri"/>
          <w:sz w:val="24"/>
          <w:szCs w:val="24"/>
        </w:rPr>
        <w:tab/>
      </w:r>
    </w:p>
    <w:p w:rsidR="00A975FD" w:rsidRPr="00A975FD" w:rsidRDefault="00A975FD" w:rsidP="00A975FD">
      <w:pPr>
        <w:widowControl w:val="0"/>
        <w:autoSpaceDE w:val="0"/>
        <w:autoSpaceDN w:val="0"/>
        <w:adjustRightInd w:val="0"/>
        <w:spacing w:before="53" w:after="0" w:line="289" w:lineRule="exact"/>
        <w:ind w:right="-20"/>
        <w:rPr>
          <w:rFonts w:ascii="Calibri" w:hAnsi="Calibri" w:cs="Calibri"/>
          <w:sz w:val="24"/>
          <w:szCs w:val="24"/>
        </w:rPr>
      </w:pPr>
    </w:p>
    <w:p w:rsidR="00A975FD" w:rsidRPr="00A975FD" w:rsidRDefault="00A975FD" w:rsidP="00A975FD">
      <w:pPr>
        <w:widowControl w:val="0"/>
        <w:autoSpaceDE w:val="0"/>
        <w:autoSpaceDN w:val="0"/>
        <w:adjustRightInd w:val="0"/>
        <w:spacing w:before="26" w:after="0" w:line="241" w:lineRule="auto"/>
        <w:ind w:left="931" w:right="505" w:hanging="360"/>
        <w:rPr>
          <w:rFonts w:ascii="Calibri" w:hAnsi="Calibri" w:cs="Calibri"/>
          <w:sz w:val="24"/>
          <w:szCs w:val="24"/>
        </w:rPr>
      </w:pPr>
      <w:r w:rsidRPr="00A975FD">
        <w:rPr>
          <w:rFonts w:ascii="Wingdings" w:hAnsi="Wingdings" w:cs="Wingdings"/>
          <w:sz w:val="24"/>
          <w:szCs w:val="24"/>
        </w:rPr>
        <w:t></w:t>
      </w:r>
      <w:r w:rsidRPr="00A975FD">
        <w:rPr>
          <w:rFonts w:ascii="Times New Roman" w:hAnsi="Times New Roman"/>
          <w:sz w:val="24"/>
          <w:szCs w:val="24"/>
        </w:rPr>
        <w:t xml:space="preserve">   </w:t>
      </w:r>
      <w:r w:rsidRPr="00A975FD">
        <w:rPr>
          <w:rFonts w:ascii="Calibri" w:hAnsi="Calibri" w:cs="Calibri"/>
          <w:b/>
          <w:bCs/>
          <w:sz w:val="24"/>
          <w:szCs w:val="24"/>
          <w:highlight w:val="yellow"/>
        </w:rPr>
        <w:t>D</w:t>
      </w:r>
      <w:r w:rsidRPr="00A975FD">
        <w:rPr>
          <w:rFonts w:ascii="Calibri" w:hAnsi="Calibri" w:cs="Calibri"/>
          <w:b/>
          <w:bCs/>
          <w:spacing w:val="1"/>
          <w:sz w:val="24"/>
          <w:szCs w:val="24"/>
          <w:highlight w:val="yellow"/>
        </w:rPr>
        <w:t>O</w:t>
      </w:r>
      <w:r w:rsidRPr="00A975FD">
        <w:rPr>
          <w:rFonts w:ascii="Calibri" w:hAnsi="Calibri" w:cs="Calibri"/>
          <w:b/>
          <w:bCs/>
          <w:sz w:val="24"/>
          <w:szCs w:val="24"/>
          <w:highlight w:val="yellow"/>
        </w:rPr>
        <w:t>:</w:t>
      </w:r>
      <w:r w:rsidRPr="00A975FD">
        <w:rPr>
          <w:rFonts w:ascii="Calibri" w:hAnsi="Calibri" w:cs="Calibri"/>
          <w:b/>
          <w:bCs/>
          <w:sz w:val="24"/>
          <w:szCs w:val="24"/>
        </w:rPr>
        <w:t xml:space="preserve"> </w:t>
      </w:r>
      <w:r w:rsidRPr="00A975FD">
        <w:rPr>
          <w:rFonts w:ascii="Calibri" w:hAnsi="Calibri" w:cs="Calibri"/>
          <w:b/>
          <w:bCs/>
          <w:spacing w:val="2"/>
          <w:sz w:val="24"/>
          <w:szCs w:val="24"/>
        </w:rPr>
        <w:t xml:space="preserve"> </w:t>
      </w:r>
      <w:r w:rsidRPr="00A975FD">
        <w:rPr>
          <w:rFonts w:ascii="Calibri" w:hAnsi="Calibri" w:cs="Calibri"/>
          <w:spacing w:val="1"/>
          <w:sz w:val="24"/>
          <w:szCs w:val="24"/>
        </w:rPr>
        <w:t>P</w:t>
      </w:r>
      <w:r w:rsidRPr="00A975FD">
        <w:rPr>
          <w:rFonts w:ascii="Calibri" w:hAnsi="Calibri" w:cs="Calibri"/>
          <w:sz w:val="24"/>
          <w:szCs w:val="24"/>
        </w:rPr>
        <w:t>r</w:t>
      </w:r>
      <w:r w:rsidRPr="00A975FD">
        <w:rPr>
          <w:rFonts w:ascii="Calibri" w:hAnsi="Calibri" w:cs="Calibri"/>
          <w:spacing w:val="1"/>
          <w:sz w:val="24"/>
          <w:szCs w:val="24"/>
        </w:rPr>
        <w:t>o</w:t>
      </w:r>
      <w:r w:rsidRPr="00A975FD">
        <w:rPr>
          <w:rFonts w:ascii="Calibri" w:hAnsi="Calibri" w:cs="Calibri"/>
          <w:spacing w:val="-3"/>
          <w:sz w:val="24"/>
          <w:szCs w:val="24"/>
        </w:rPr>
        <w:t>c</w:t>
      </w:r>
      <w:r w:rsidRPr="00A975FD">
        <w:rPr>
          <w:rFonts w:ascii="Calibri" w:hAnsi="Calibri" w:cs="Calibri"/>
          <w:spacing w:val="1"/>
          <w:sz w:val="24"/>
          <w:szCs w:val="24"/>
        </w:rPr>
        <w:t>to</w:t>
      </w:r>
      <w:r w:rsidRPr="00A975FD">
        <w:rPr>
          <w:rFonts w:ascii="Calibri" w:hAnsi="Calibri" w:cs="Calibri"/>
          <w:sz w:val="24"/>
          <w:szCs w:val="24"/>
        </w:rPr>
        <w:t>r</w:t>
      </w:r>
      <w:r w:rsidRPr="00A975FD">
        <w:rPr>
          <w:rFonts w:ascii="Calibri" w:hAnsi="Calibri" w:cs="Calibri"/>
          <w:spacing w:val="-9"/>
          <w:sz w:val="24"/>
          <w:szCs w:val="24"/>
        </w:rPr>
        <w:t xml:space="preserve"> </w:t>
      </w:r>
      <w:r w:rsidRPr="00A975FD">
        <w:rPr>
          <w:rFonts w:ascii="Calibri" w:hAnsi="Calibri" w:cs="Calibri"/>
          <w:spacing w:val="-2"/>
          <w:sz w:val="24"/>
          <w:szCs w:val="24"/>
        </w:rPr>
        <w:t>m</w:t>
      </w:r>
      <w:r w:rsidRPr="00A975FD">
        <w:rPr>
          <w:rFonts w:ascii="Calibri" w:hAnsi="Calibri" w:cs="Calibri"/>
          <w:spacing w:val="1"/>
          <w:sz w:val="24"/>
          <w:szCs w:val="24"/>
        </w:rPr>
        <w:t>ode</w:t>
      </w:r>
      <w:r w:rsidRPr="00A975FD">
        <w:rPr>
          <w:rFonts w:ascii="Calibri" w:hAnsi="Calibri" w:cs="Calibri"/>
          <w:sz w:val="24"/>
          <w:szCs w:val="24"/>
        </w:rPr>
        <w:t>ls</w:t>
      </w:r>
      <w:r w:rsidRPr="00A975FD">
        <w:rPr>
          <w:rFonts w:ascii="Calibri" w:hAnsi="Calibri" w:cs="Calibri"/>
          <w:spacing w:val="-7"/>
          <w:sz w:val="24"/>
          <w:szCs w:val="24"/>
        </w:rPr>
        <w:t xml:space="preserve"> </w:t>
      </w:r>
      <w:r w:rsidRPr="00A975FD">
        <w:rPr>
          <w:rFonts w:ascii="Calibri" w:hAnsi="Calibri" w:cs="Calibri"/>
          <w:spacing w:val="-2"/>
          <w:sz w:val="24"/>
          <w:szCs w:val="24"/>
        </w:rPr>
        <w:t>i</w:t>
      </w:r>
      <w:r w:rsidRPr="00A975FD">
        <w:rPr>
          <w:rFonts w:ascii="Calibri" w:hAnsi="Calibri" w:cs="Calibri"/>
          <w:spacing w:val="1"/>
          <w:sz w:val="24"/>
          <w:szCs w:val="24"/>
        </w:rPr>
        <w:t>t</w:t>
      </w:r>
      <w:r w:rsidRPr="00A975FD">
        <w:rPr>
          <w:rFonts w:ascii="Calibri" w:hAnsi="Calibri" w:cs="Calibri"/>
          <w:sz w:val="24"/>
          <w:szCs w:val="24"/>
        </w:rPr>
        <w:t>,</w:t>
      </w:r>
      <w:r w:rsidRPr="00A975FD">
        <w:rPr>
          <w:rFonts w:ascii="Calibri" w:hAnsi="Calibri" w:cs="Calibri"/>
          <w:spacing w:val="-2"/>
          <w:sz w:val="24"/>
          <w:szCs w:val="24"/>
        </w:rPr>
        <w:t xml:space="preserve"> a</w:t>
      </w:r>
      <w:r w:rsidRPr="00A975FD">
        <w:rPr>
          <w:rFonts w:ascii="Calibri" w:hAnsi="Calibri" w:cs="Calibri"/>
          <w:spacing w:val="1"/>
          <w:sz w:val="24"/>
          <w:szCs w:val="24"/>
        </w:rPr>
        <w:t>n</w:t>
      </w:r>
      <w:r w:rsidRPr="00A975FD">
        <w:rPr>
          <w:rFonts w:ascii="Calibri" w:hAnsi="Calibri" w:cs="Calibri"/>
          <w:sz w:val="24"/>
          <w:szCs w:val="24"/>
        </w:rPr>
        <w:t>d</w:t>
      </w:r>
      <w:r w:rsidRPr="00A975FD">
        <w:rPr>
          <w:rFonts w:ascii="Calibri" w:hAnsi="Calibri" w:cs="Calibri"/>
          <w:spacing w:val="2"/>
          <w:sz w:val="24"/>
          <w:szCs w:val="24"/>
        </w:rPr>
        <w:t xml:space="preserve"> </w:t>
      </w:r>
      <w:r w:rsidRPr="00A975FD">
        <w:rPr>
          <w:rFonts w:ascii="Calibri" w:hAnsi="Calibri" w:cs="Calibri"/>
          <w:spacing w:val="-1"/>
          <w:sz w:val="24"/>
          <w:szCs w:val="24"/>
        </w:rPr>
        <w:t>t</w:t>
      </w:r>
      <w:r w:rsidRPr="00A975FD">
        <w:rPr>
          <w:rFonts w:ascii="Calibri" w:hAnsi="Calibri" w:cs="Calibri"/>
          <w:spacing w:val="1"/>
          <w:sz w:val="24"/>
          <w:szCs w:val="24"/>
        </w:rPr>
        <w:t>he</w:t>
      </w:r>
      <w:r w:rsidRPr="00A975FD">
        <w:rPr>
          <w:rFonts w:ascii="Calibri" w:hAnsi="Calibri" w:cs="Calibri"/>
          <w:sz w:val="24"/>
          <w:szCs w:val="24"/>
        </w:rPr>
        <w:t>n</w:t>
      </w:r>
      <w:r w:rsidRPr="00A975FD">
        <w:rPr>
          <w:rFonts w:ascii="Calibri" w:hAnsi="Calibri" w:cs="Calibri"/>
          <w:spacing w:val="-2"/>
          <w:sz w:val="24"/>
          <w:szCs w:val="24"/>
        </w:rPr>
        <w:t xml:space="preserve"> </w:t>
      </w:r>
      <w:r w:rsidRPr="00A975FD">
        <w:rPr>
          <w:rFonts w:ascii="Calibri" w:hAnsi="Calibri" w:cs="Calibri"/>
          <w:spacing w:val="-3"/>
          <w:sz w:val="24"/>
          <w:szCs w:val="24"/>
        </w:rPr>
        <w:t>s</w:t>
      </w:r>
      <w:r w:rsidRPr="00A975FD">
        <w:rPr>
          <w:rFonts w:ascii="Calibri" w:hAnsi="Calibri" w:cs="Calibri"/>
          <w:spacing w:val="1"/>
          <w:sz w:val="24"/>
          <w:szCs w:val="24"/>
        </w:rPr>
        <w:t>t</w:t>
      </w:r>
      <w:r w:rsidRPr="00A975FD">
        <w:rPr>
          <w:rFonts w:ascii="Calibri" w:hAnsi="Calibri" w:cs="Calibri"/>
          <w:spacing w:val="-1"/>
          <w:sz w:val="24"/>
          <w:szCs w:val="24"/>
        </w:rPr>
        <w:t>u</w:t>
      </w:r>
      <w:r w:rsidRPr="00A975FD">
        <w:rPr>
          <w:rFonts w:ascii="Calibri" w:hAnsi="Calibri" w:cs="Calibri"/>
          <w:spacing w:val="1"/>
          <w:sz w:val="24"/>
          <w:szCs w:val="24"/>
        </w:rPr>
        <w:t>d</w:t>
      </w:r>
      <w:r w:rsidRPr="00A975FD">
        <w:rPr>
          <w:rFonts w:ascii="Calibri" w:hAnsi="Calibri" w:cs="Calibri"/>
          <w:sz w:val="24"/>
          <w:szCs w:val="24"/>
        </w:rPr>
        <w:t>e</w:t>
      </w:r>
      <w:r w:rsidRPr="00A975FD">
        <w:rPr>
          <w:rFonts w:ascii="Calibri" w:hAnsi="Calibri" w:cs="Calibri"/>
          <w:spacing w:val="1"/>
          <w:sz w:val="24"/>
          <w:szCs w:val="24"/>
        </w:rPr>
        <w:t>nt</w:t>
      </w:r>
      <w:r w:rsidRPr="00A975FD">
        <w:rPr>
          <w:rFonts w:ascii="Calibri" w:hAnsi="Calibri" w:cs="Calibri"/>
          <w:sz w:val="24"/>
          <w:szCs w:val="24"/>
        </w:rPr>
        <w:t>s</w:t>
      </w:r>
      <w:r w:rsidRPr="00A975FD">
        <w:rPr>
          <w:rFonts w:ascii="Calibri" w:hAnsi="Calibri" w:cs="Calibri"/>
          <w:spacing w:val="-8"/>
          <w:sz w:val="24"/>
          <w:szCs w:val="24"/>
        </w:rPr>
        <w:t xml:space="preserve"> </w:t>
      </w:r>
      <w:r w:rsidRPr="00A975FD">
        <w:rPr>
          <w:rFonts w:ascii="Calibri" w:hAnsi="Calibri" w:cs="Calibri"/>
          <w:spacing w:val="1"/>
          <w:sz w:val="24"/>
          <w:szCs w:val="24"/>
        </w:rPr>
        <w:t>p</w:t>
      </w:r>
      <w:r w:rsidRPr="00A975FD">
        <w:rPr>
          <w:rFonts w:ascii="Calibri" w:hAnsi="Calibri" w:cs="Calibri"/>
          <w:sz w:val="24"/>
          <w:szCs w:val="24"/>
        </w:rPr>
        <w:t>ass</w:t>
      </w:r>
      <w:r w:rsidRPr="00A975FD">
        <w:rPr>
          <w:rFonts w:ascii="Calibri" w:hAnsi="Calibri" w:cs="Calibri"/>
          <w:spacing w:val="-2"/>
          <w:sz w:val="24"/>
          <w:szCs w:val="24"/>
        </w:rPr>
        <w:t xml:space="preserve"> </w:t>
      </w:r>
      <w:r w:rsidRPr="00A975FD">
        <w:rPr>
          <w:rFonts w:ascii="Calibri" w:hAnsi="Calibri" w:cs="Calibri"/>
          <w:spacing w:val="-1"/>
          <w:sz w:val="24"/>
          <w:szCs w:val="24"/>
        </w:rPr>
        <w:t>t</w:t>
      </w:r>
      <w:r w:rsidRPr="00A975FD">
        <w:rPr>
          <w:rFonts w:ascii="Calibri" w:hAnsi="Calibri" w:cs="Calibri"/>
          <w:spacing w:val="1"/>
          <w:sz w:val="24"/>
          <w:szCs w:val="24"/>
        </w:rPr>
        <w:t>h</w:t>
      </w:r>
      <w:r w:rsidRPr="00A975FD">
        <w:rPr>
          <w:rFonts w:ascii="Calibri" w:hAnsi="Calibri" w:cs="Calibri"/>
          <w:sz w:val="24"/>
          <w:szCs w:val="24"/>
        </w:rPr>
        <w:t>e</w:t>
      </w:r>
      <w:r w:rsidRPr="00A975FD">
        <w:rPr>
          <w:rFonts w:ascii="Calibri" w:hAnsi="Calibri" w:cs="Calibri"/>
          <w:spacing w:val="-4"/>
          <w:sz w:val="24"/>
          <w:szCs w:val="24"/>
        </w:rPr>
        <w:t xml:space="preserve"> </w:t>
      </w:r>
      <w:r w:rsidRPr="00A975FD">
        <w:rPr>
          <w:rFonts w:ascii="Calibri" w:hAnsi="Calibri" w:cs="Calibri"/>
          <w:spacing w:val="1"/>
          <w:sz w:val="24"/>
          <w:szCs w:val="24"/>
        </w:rPr>
        <w:t>ph</w:t>
      </w:r>
      <w:r w:rsidRPr="00A975FD">
        <w:rPr>
          <w:rFonts w:ascii="Calibri" w:hAnsi="Calibri" w:cs="Calibri"/>
          <w:sz w:val="24"/>
          <w:szCs w:val="24"/>
        </w:rPr>
        <w:t>ra</w:t>
      </w:r>
      <w:r w:rsidRPr="00A975FD">
        <w:rPr>
          <w:rFonts w:ascii="Calibri" w:hAnsi="Calibri" w:cs="Calibri"/>
          <w:spacing w:val="-3"/>
          <w:sz w:val="24"/>
          <w:szCs w:val="24"/>
        </w:rPr>
        <w:t>s</w:t>
      </w:r>
      <w:r w:rsidRPr="00A975FD">
        <w:rPr>
          <w:rFonts w:ascii="Calibri" w:hAnsi="Calibri" w:cs="Calibri"/>
          <w:sz w:val="24"/>
          <w:szCs w:val="24"/>
        </w:rPr>
        <w:t>e</w:t>
      </w:r>
      <w:r w:rsidRPr="00A975FD">
        <w:rPr>
          <w:rFonts w:ascii="Calibri" w:hAnsi="Calibri" w:cs="Calibri"/>
          <w:spacing w:val="-2"/>
          <w:sz w:val="24"/>
          <w:szCs w:val="24"/>
        </w:rPr>
        <w:t xml:space="preserve"> a</w:t>
      </w:r>
      <w:r w:rsidRPr="00A975FD">
        <w:rPr>
          <w:rFonts w:ascii="Calibri" w:hAnsi="Calibri" w:cs="Calibri"/>
          <w:sz w:val="24"/>
          <w:szCs w:val="24"/>
        </w:rPr>
        <w:t>r</w:t>
      </w:r>
      <w:r w:rsidRPr="00A975FD">
        <w:rPr>
          <w:rFonts w:ascii="Calibri" w:hAnsi="Calibri" w:cs="Calibri"/>
          <w:spacing w:val="-2"/>
          <w:sz w:val="24"/>
          <w:szCs w:val="24"/>
        </w:rPr>
        <w:t>o</w:t>
      </w:r>
      <w:r w:rsidRPr="00A975FD">
        <w:rPr>
          <w:rFonts w:ascii="Calibri" w:hAnsi="Calibri" w:cs="Calibri"/>
          <w:spacing w:val="1"/>
          <w:sz w:val="24"/>
          <w:szCs w:val="24"/>
        </w:rPr>
        <w:t>un</w:t>
      </w:r>
      <w:r w:rsidRPr="00A975FD">
        <w:rPr>
          <w:rFonts w:ascii="Calibri" w:hAnsi="Calibri" w:cs="Calibri"/>
          <w:sz w:val="24"/>
          <w:szCs w:val="24"/>
        </w:rPr>
        <w:t>d</w:t>
      </w:r>
      <w:r w:rsidRPr="00A975FD">
        <w:rPr>
          <w:rFonts w:ascii="Calibri" w:hAnsi="Calibri" w:cs="Calibri"/>
          <w:spacing w:val="-4"/>
          <w:sz w:val="24"/>
          <w:szCs w:val="24"/>
        </w:rPr>
        <w:t xml:space="preserve"> </w:t>
      </w:r>
      <w:r w:rsidRPr="00A975FD">
        <w:rPr>
          <w:rFonts w:ascii="Calibri" w:hAnsi="Calibri" w:cs="Calibri"/>
          <w:spacing w:val="1"/>
          <w:sz w:val="24"/>
          <w:szCs w:val="24"/>
        </w:rPr>
        <w:t>t</w:t>
      </w:r>
      <w:r w:rsidRPr="00A975FD">
        <w:rPr>
          <w:rFonts w:ascii="Calibri" w:hAnsi="Calibri" w:cs="Calibri"/>
          <w:spacing w:val="-1"/>
          <w:sz w:val="24"/>
          <w:szCs w:val="24"/>
        </w:rPr>
        <w:t>h</w:t>
      </w:r>
      <w:r w:rsidRPr="00A975FD">
        <w:rPr>
          <w:rFonts w:ascii="Calibri" w:hAnsi="Calibri" w:cs="Calibri"/>
          <w:sz w:val="24"/>
          <w:szCs w:val="24"/>
        </w:rPr>
        <w:t xml:space="preserve">e </w:t>
      </w:r>
      <w:r w:rsidRPr="00A975FD">
        <w:rPr>
          <w:rFonts w:ascii="Calibri" w:hAnsi="Calibri" w:cs="Calibri"/>
          <w:spacing w:val="-1"/>
          <w:sz w:val="24"/>
          <w:szCs w:val="24"/>
        </w:rPr>
        <w:t>c</w:t>
      </w:r>
      <w:r w:rsidRPr="00A975FD">
        <w:rPr>
          <w:rFonts w:ascii="Calibri" w:hAnsi="Calibri" w:cs="Calibri"/>
          <w:spacing w:val="-2"/>
          <w:sz w:val="24"/>
          <w:szCs w:val="24"/>
        </w:rPr>
        <w:t>i</w:t>
      </w:r>
      <w:r w:rsidRPr="00A975FD">
        <w:rPr>
          <w:rFonts w:ascii="Calibri" w:hAnsi="Calibri" w:cs="Calibri"/>
          <w:sz w:val="24"/>
          <w:szCs w:val="24"/>
        </w:rPr>
        <w:t>r</w:t>
      </w:r>
      <w:r w:rsidRPr="00A975FD">
        <w:rPr>
          <w:rFonts w:ascii="Calibri" w:hAnsi="Calibri" w:cs="Calibri"/>
          <w:spacing w:val="-1"/>
          <w:sz w:val="24"/>
          <w:szCs w:val="24"/>
        </w:rPr>
        <w:t>c</w:t>
      </w:r>
      <w:r w:rsidRPr="00A975FD">
        <w:rPr>
          <w:rFonts w:ascii="Calibri" w:hAnsi="Calibri" w:cs="Calibri"/>
          <w:spacing w:val="-2"/>
          <w:sz w:val="24"/>
          <w:szCs w:val="24"/>
        </w:rPr>
        <w:t>l</w:t>
      </w:r>
      <w:r w:rsidRPr="00A975FD">
        <w:rPr>
          <w:rFonts w:ascii="Calibri" w:hAnsi="Calibri" w:cs="Calibri"/>
          <w:spacing w:val="1"/>
          <w:sz w:val="24"/>
          <w:szCs w:val="24"/>
        </w:rPr>
        <w:t>e</w:t>
      </w:r>
      <w:r w:rsidRPr="00A975FD">
        <w:rPr>
          <w:rFonts w:ascii="Calibri" w:hAnsi="Calibri" w:cs="Calibri"/>
          <w:sz w:val="24"/>
          <w:szCs w:val="24"/>
        </w:rPr>
        <w:t>.</w:t>
      </w:r>
      <w:r w:rsidRPr="00A975FD">
        <w:rPr>
          <w:rFonts w:ascii="Calibri" w:hAnsi="Calibri" w:cs="Calibri"/>
          <w:spacing w:val="-7"/>
          <w:sz w:val="24"/>
          <w:szCs w:val="24"/>
        </w:rPr>
        <w:t xml:space="preserve"> </w:t>
      </w:r>
      <w:r w:rsidRPr="00A975FD">
        <w:rPr>
          <w:rFonts w:ascii="Calibri" w:hAnsi="Calibri" w:cs="Calibri"/>
          <w:spacing w:val="-1"/>
          <w:sz w:val="24"/>
          <w:szCs w:val="24"/>
        </w:rPr>
        <w:t>C</w:t>
      </w:r>
      <w:r w:rsidRPr="00A975FD">
        <w:rPr>
          <w:rFonts w:ascii="Calibri" w:hAnsi="Calibri" w:cs="Calibri"/>
          <w:spacing w:val="1"/>
          <w:sz w:val="24"/>
          <w:szCs w:val="24"/>
        </w:rPr>
        <w:t>o</w:t>
      </w:r>
      <w:r w:rsidRPr="00A975FD">
        <w:rPr>
          <w:rFonts w:ascii="Calibri" w:hAnsi="Calibri" w:cs="Calibri"/>
          <w:sz w:val="24"/>
          <w:szCs w:val="24"/>
        </w:rPr>
        <w:t>m</w:t>
      </w:r>
      <w:r w:rsidRPr="00A975FD">
        <w:rPr>
          <w:rFonts w:ascii="Calibri" w:hAnsi="Calibri" w:cs="Calibri"/>
          <w:spacing w:val="1"/>
          <w:sz w:val="24"/>
          <w:szCs w:val="24"/>
        </w:rPr>
        <w:t>p</w:t>
      </w:r>
      <w:r w:rsidRPr="00A975FD">
        <w:rPr>
          <w:rFonts w:ascii="Calibri" w:hAnsi="Calibri" w:cs="Calibri"/>
          <w:sz w:val="24"/>
          <w:szCs w:val="24"/>
        </w:rPr>
        <w:t>l</w:t>
      </w:r>
      <w:r w:rsidRPr="00A975FD">
        <w:rPr>
          <w:rFonts w:ascii="Calibri" w:hAnsi="Calibri" w:cs="Calibri"/>
          <w:spacing w:val="-2"/>
          <w:sz w:val="24"/>
          <w:szCs w:val="24"/>
        </w:rPr>
        <w:t>e</w:t>
      </w:r>
      <w:r w:rsidRPr="00A975FD">
        <w:rPr>
          <w:rFonts w:ascii="Calibri" w:hAnsi="Calibri" w:cs="Calibri"/>
          <w:spacing w:val="1"/>
          <w:sz w:val="24"/>
          <w:szCs w:val="24"/>
        </w:rPr>
        <w:t>t</w:t>
      </w:r>
      <w:r w:rsidRPr="00A975FD">
        <w:rPr>
          <w:rFonts w:ascii="Calibri" w:hAnsi="Calibri" w:cs="Calibri"/>
          <w:sz w:val="24"/>
          <w:szCs w:val="24"/>
        </w:rPr>
        <w:t xml:space="preserve">e </w:t>
      </w:r>
      <w:r w:rsidRPr="00A975FD">
        <w:rPr>
          <w:rFonts w:ascii="Calibri" w:hAnsi="Calibri" w:cs="Calibri"/>
          <w:spacing w:val="1"/>
          <w:sz w:val="24"/>
          <w:szCs w:val="24"/>
        </w:rPr>
        <w:t>th</w:t>
      </w:r>
      <w:r w:rsidRPr="00A975FD">
        <w:rPr>
          <w:rFonts w:ascii="Calibri" w:hAnsi="Calibri" w:cs="Calibri"/>
          <w:sz w:val="24"/>
          <w:szCs w:val="24"/>
        </w:rPr>
        <w:t>e</w:t>
      </w:r>
      <w:r w:rsidRPr="00A975FD">
        <w:rPr>
          <w:rFonts w:ascii="Calibri" w:hAnsi="Calibri" w:cs="Calibri"/>
          <w:spacing w:val="-2"/>
          <w:sz w:val="24"/>
          <w:szCs w:val="24"/>
        </w:rPr>
        <w:t xml:space="preserve"> </w:t>
      </w:r>
      <w:r w:rsidRPr="00A975FD">
        <w:rPr>
          <w:rFonts w:ascii="Calibri" w:hAnsi="Calibri" w:cs="Calibri"/>
          <w:spacing w:val="-1"/>
          <w:sz w:val="24"/>
          <w:szCs w:val="24"/>
        </w:rPr>
        <w:t>c</w:t>
      </w:r>
      <w:r w:rsidRPr="00A975FD">
        <w:rPr>
          <w:rFonts w:ascii="Calibri" w:hAnsi="Calibri" w:cs="Calibri"/>
          <w:sz w:val="24"/>
          <w:szCs w:val="24"/>
        </w:rPr>
        <w:t>ir</w:t>
      </w:r>
      <w:r w:rsidRPr="00A975FD">
        <w:rPr>
          <w:rFonts w:ascii="Calibri" w:hAnsi="Calibri" w:cs="Calibri"/>
          <w:spacing w:val="-1"/>
          <w:sz w:val="24"/>
          <w:szCs w:val="24"/>
        </w:rPr>
        <w:t>c</w:t>
      </w:r>
      <w:r w:rsidRPr="00A975FD">
        <w:rPr>
          <w:rFonts w:ascii="Calibri" w:hAnsi="Calibri" w:cs="Calibri"/>
          <w:spacing w:val="-2"/>
          <w:sz w:val="24"/>
          <w:szCs w:val="24"/>
        </w:rPr>
        <w:t>l</w:t>
      </w:r>
      <w:r w:rsidRPr="00A975FD">
        <w:rPr>
          <w:rFonts w:ascii="Calibri" w:hAnsi="Calibri" w:cs="Calibri"/>
          <w:sz w:val="24"/>
          <w:szCs w:val="24"/>
        </w:rPr>
        <w:t>e.</w:t>
      </w:r>
    </w:p>
    <w:p w:rsidR="00A975FD" w:rsidRPr="00A975FD" w:rsidRDefault="00A975FD" w:rsidP="00A975FD">
      <w:pPr>
        <w:widowControl w:val="0"/>
        <w:autoSpaceDE w:val="0"/>
        <w:autoSpaceDN w:val="0"/>
        <w:adjustRightInd w:val="0"/>
        <w:spacing w:before="16" w:after="0" w:line="260" w:lineRule="exact"/>
        <w:rPr>
          <w:rFonts w:ascii="Calibri" w:hAnsi="Calibri" w:cs="Calibri"/>
          <w:sz w:val="26"/>
          <w:szCs w:val="26"/>
        </w:rPr>
      </w:pPr>
    </w:p>
    <w:p w:rsidR="00A975FD" w:rsidRPr="00A975FD" w:rsidRDefault="00A975FD" w:rsidP="00A975FD">
      <w:pPr>
        <w:widowControl w:val="0"/>
        <w:autoSpaceDE w:val="0"/>
        <w:autoSpaceDN w:val="0"/>
        <w:adjustRightInd w:val="0"/>
        <w:spacing w:before="11" w:after="0" w:line="240" w:lineRule="auto"/>
        <w:ind w:right="-20"/>
        <w:rPr>
          <w:rFonts w:ascii="Calibri" w:hAnsi="Calibri" w:cs="Calibri"/>
          <w:sz w:val="24"/>
          <w:szCs w:val="24"/>
        </w:rPr>
      </w:pPr>
      <w:proofErr w:type="gramStart"/>
      <w:r w:rsidRPr="00A975FD">
        <w:rPr>
          <w:rFonts w:ascii="Calibri" w:hAnsi="Calibri" w:cs="Calibri"/>
          <w:b/>
          <w:bCs/>
          <w:sz w:val="24"/>
          <w:szCs w:val="24"/>
          <w:highlight w:val="yellow"/>
        </w:rPr>
        <w:t>#</w:t>
      </w:r>
      <w:r w:rsidRPr="00A975FD">
        <w:rPr>
          <w:rFonts w:ascii="Calibri" w:hAnsi="Calibri" w:cs="Calibri"/>
          <w:b/>
          <w:bCs/>
          <w:spacing w:val="1"/>
          <w:sz w:val="24"/>
          <w:szCs w:val="24"/>
          <w:highlight w:val="yellow"/>
        </w:rPr>
        <w:t>2.</w:t>
      </w:r>
      <w:proofErr w:type="gramEnd"/>
      <w:r w:rsidRPr="00A975FD">
        <w:rPr>
          <w:rFonts w:ascii="Calibri" w:hAnsi="Calibri" w:cs="Calibri"/>
          <w:b/>
          <w:bCs/>
          <w:spacing w:val="-1"/>
          <w:sz w:val="24"/>
          <w:szCs w:val="24"/>
          <w:highlight w:val="yellow"/>
        </w:rPr>
        <w:t xml:space="preserve"> S</w:t>
      </w:r>
      <w:r w:rsidRPr="00A975FD">
        <w:rPr>
          <w:rFonts w:ascii="Calibri" w:hAnsi="Calibri" w:cs="Calibri"/>
          <w:b/>
          <w:bCs/>
          <w:spacing w:val="1"/>
          <w:sz w:val="24"/>
          <w:szCs w:val="24"/>
          <w:highlight w:val="yellow"/>
        </w:rPr>
        <w:t>A</w:t>
      </w:r>
      <w:r w:rsidRPr="00A975FD">
        <w:rPr>
          <w:rFonts w:ascii="Calibri" w:hAnsi="Calibri" w:cs="Calibri"/>
          <w:b/>
          <w:bCs/>
          <w:spacing w:val="-2"/>
          <w:sz w:val="24"/>
          <w:szCs w:val="24"/>
          <w:highlight w:val="yellow"/>
        </w:rPr>
        <w:t>Y</w:t>
      </w:r>
      <w:r w:rsidRPr="00A975FD">
        <w:rPr>
          <w:rFonts w:ascii="Calibri" w:hAnsi="Calibri" w:cs="Calibri"/>
          <w:b/>
          <w:bCs/>
          <w:sz w:val="24"/>
          <w:szCs w:val="24"/>
          <w:highlight w:val="yellow"/>
        </w:rPr>
        <w:t>:</w:t>
      </w:r>
      <w:r w:rsidRPr="00A975FD">
        <w:rPr>
          <w:rFonts w:ascii="Calibri" w:hAnsi="Calibri" w:cs="Calibri"/>
          <w:b/>
          <w:bCs/>
          <w:sz w:val="24"/>
          <w:szCs w:val="24"/>
        </w:rPr>
        <w:t xml:space="preserve"> </w:t>
      </w:r>
      <w:r w:rsidRPr="00A975FD">
        <w:rPr>
          <w:rFonts w:ascii="Calibri" w:hAnsi="Calibri" w:cs="Calibri"/>
          <w:b/>
          <w:bCs/>
          <w:spacing w:val="44"/>
          <w:sz w:val="24"/>
          <w:szCs w:val="24"/>
        </w:rPr>
        <w:t xml:space="preserve"> </w:t>
      </w:r>
      <w:r w:rsidRPr="00A975FD">
        <w:rPr>
          <w:rFonts w:ascii="Calibri" w:hAnsi="Calibri" w:cs="Calibri"/>
          <w:spacing w:val="1"/>
          <w:sz w:val="24"/>
          <w:szCs w:val="24"/>
        </w:rPr>
        <w:t>No</w:t>
      </w:r>
      <w:r w:rsidRPr="00A975FD">
        <w:rPr>
          <w:rFonts w:ascii="Calibri" w:hAnsi="Calibri" w:cs="Calibri"/>
          <w:sz w:val="24"/>
          <w:szCs w:val="24"/>
        </w:rPr>
        <w:t>w</w:t>
      </w:r>
      <w:r w:rsidRPr="00A975FD">
        <w:rPr>
          <w:rFonts w:ascii="Calibri" w:hAnsi="Calibri" w:cs="Calibri"/>
          <w:spacing w:val="-6"/>
          <w:sz w:val="24"/>
          <w:szCs w:val="24"/>
        </w:rPr>
        <w:t xml:space="preserve"> </w:t>
      </w:r>
      <w:r w:rsidRPr="00A975FD">
        <w:rPr>
          <w:rFonts w:ascii="Calibri" w:hAnsi="Calibri" w:cs="Calibri"/>
          <w:sz w:val="24"/>
          <w:szCs w:val="24"/>
        </w:rPr>
        <w:t>le</w:t>
      </w:r>
      <w:r w:rsidRPr="00A975FD">
        <w:rPr>
          <w:rFonts w:ascii="Calibri" w:hAnsi="Calibri" w:cs="Calibri"/>
          <w:spacing w:val="1"/>
          <w:sz w:val="24"/>
          <w:szCs w:val="24"/>
        </w:rPr>
        <w:t>t</w:t>
      </w:r>
      <w:r w:rsidRPr="00A975FD">
        <w:rPr>
          <w:rFonts w:ascii="Calibri" w:hAnsi="Calibri" w:cs="Calibri"/>
          <w:sz w:val="24"/>
          <w:szCs w:val="24"/>
        </w:rPr>
        <w:t>’s</w:t>
      </w:r>
      <w:r w:rsidRPr="00A975FD">
        <w:rPr>
          <w:rFonts w:ascii="Calibri" w:hAnsi="Calibri" w:cs="Calibri"/>
          <w:spacing w:val="-2"/>
          <w:sz w:val="24"/>
          <w:szCs w:val="24"/>
        </w:rPr>
        <w:t xml:space="preserve"> mix it up</w:t>
      </w:r>
      <w:r w:rsidRPr="00A975FD">
        <w:rPr>
          <w:rFonts w:ascii="Calibri" w:hAnsi="Calibri" w:cs="Calibri"/>
          <w:sz w:val="24"/>
          <w:szCs w:val="24"/>
        </w:rPr>
        <w:t>. We are now going to add expressions and give responses.</w:t>
      </w:r>
      <w:r w:rsidRPr="00A975FD">
        <w:rPr>
          <w:rFonts w:ascii="Calibri" w:hAnsi="Calibri" w:cs="Calibri"/>
          <w:spacing w:val="48"/>
          <w:sz w:val="24"/>
          <w:szCs w:val="24"/>
        </w:rPr>
        <w:t xml:space="preserve"> </w:t>
      </w:r>
      <w:r w:rsidRPr="00A975FD">
        <w:rPr>
          <w:rFonts w:ascii="Calibri" w:hAnsi="Calibri" w:cs="Calibri"/>
          <w:spacing w:val="-1"/>
          <w:sz w:val="24"/>
          <w:szCs w:val="24"/>
        </w:rPr>
        <w:t>Th</w:t>
      </w:r>
      <w:r w:rsidRPr="00A975FD">
        <w:rPr>
          <w:rFonts w:ascii="Calibri" w:hAnsi="Calibri" w:cs="Calibri"/>
          <w:sz w:val="24"/>
          <w:szCs w:val="24"/>
        </w:rPr>
        <w:t>e</w:t>
      </w:r>
      <w:r w:rsidRPr="00A975FD">
        <w:rPr>
          <w:rFonts w:ascii="Calibri" w:hAnsi="Calibri" w:cs="Calibri"/>
          <w:spacing w:val="-3"/>
          <w:sz w:val="24"/>
          <w:szCs w:val="24"/>
        </w:rPr>
        <w:t xml:space="preserve"> </w:t>
      </w:r>
      <w:r w:rsidRPr="00A975FD">
        <w:rPr>
          <w:rFonts w:ascii="Calibri" w:hAnsi="Calibri" w:cs="Calibri"/>
          <w:spacing w:val="1"/>
          <w:sz w:val="24"/>
          <w:szCs w:val="24"/>
        </w:rPr>
        <w:t>b</w:t>
      </w:r>
      <w:r w:rsidRPr="00A975FD">
        <w:rPr>
          <w:rFonts w:ascii="Calibri" w:hAnsi="Calibri" w:cs="Calibri"/>
          <w:sz w:val="24"/>
          <w:szCs w:val="24"/>
        </w:rPr>
        <w:t xml:space="preserve">ig </w:t>
      </w:r>
      <w:r w:rsidRPr="00A975FD">
        <w:rPr>
          <w:rFonts w:ascii="Calibri" w:hAnsi="Calibri" w:cs="Calibri"/>
          <w:spacing w:val="1"/>
          <w:sz w:val="24"/>
          <w:szCs w:val="24"/>
        </w:rPr>
        <w:t>d</w:t>
      </w:r>
      <w:r w:rsidRPr="00A975FD">
        <w:rPr>
          <w:rFonts w:ascii="Calibri" w:hAnsi="Calibri" w:cs="Calibri"/>
          <w:spacing w:val="-2"/>
          <w:sz w:val="24"/>
          <w:szCs w:val="24"/>
        </w:rPr>
        <w:t>i</w:t>
      </w:r>
      <w:r w:rsidRPr="00A975FD">
        <w:rPr>
          <w:rFonts w:ascii="Calibri" w:hAnsi="Calibri" w:cs="Calibri"/>
          <w:spacing w:val="-1"/>
          <w:sz w:val="24"/>
          <w:szCs w:val="24"/>
        </w:rPr>
        <w:t>f</w:t>
      </w:r>
      <w:r w:rsidRPr="00A975FD">
        <w:rPr>
          <w:rFonts w:ascii="Calibri" w:hAnsi="Calibri" w:cs="Calibri"/>
          <w:spacing w:val="1"/>
          <w:sz w:val="24"/>
          <w:szCs w:val="24"/>
        </w:rPr>
        <w:t>f</w:t>
      </w:r>
      <w:r w:rsidRPr="00A975FD">
        <w:rPr>
          <w:rFonts w:ascii="Calibri" w:hAnsi="Calibri" w:cs="Calibri"/>
          <w:spacing w:val="-4"/>
          <w:sz w:val="24"/>
          <w:szCs w:val="24"/>
        </w:rPr>
        <w:t>e</w:t>
      </w:r>
      <w:r w:rsidRPr="00A975FD">
        <w:rPr>
          <w:rFonts w:ascii="Calibri" w:hAnsi="Calibri" w:cs="Calibri"/>
          <w:sz w:val="24"/>
          <w:szCs w:val="24"/>
        </w:rPr>
        <w:t>re</w:t>
      </w:r>
      <w:r w:rsidRPr="00A975FD">
        <w:rPr>
          <w:rFonts w:ascii="Calibri" w:hAnsi="Calibri" w:cs="Calibri"/>
          <w:spacing w:val="1"/>
          <w:sz w:val="24"/>
          <w:szCs w:val="24"/>
        </w:rPr>
        <w:t>n</w:t>
      </w:r>
      <w:r w:rsidRPr="00A975FD">
        <w:rPr>
          <w:rFonts w:ascii="Calibri" w:hAnsi="Calibri" w:cs="Calibri"/>
          <w:spacing w:val="-1"/>
          <w:sz w:val="24"/>
          <w:szCs w:val="24"/>
        </w:rPr>
        <w:t>c</w:t>
      </w:r>
      <w:r w:rsidRPr="00A975FD">
        <w:rPr>
          <w:rFonts w:ascii="Calibri" w:hAnsi="Calibri" w:cs="Calibri"/>
          <w:sz w:val="24"/>
          <w:szCs w:val="24"/>
        </w:rPr>
        <w:t>e</w:t>
      </w:r>
      <w:r w:rsidRPr="00A975FD">
        <w:rPr>
          <w:rFonts w:ascii="Calibri" w:hAnsi="Calibri" w:cs="Calibri"/>
          <w:spacing w:val="-8"/>
          <w:sz w:val="24"/>
          <w:szCs w:val="24"/>
        </w:rPr>
        <w:t xml:space="preserve"> </w:t>
      </w:r>
      <w:r w:rsidRPr="00A975FD">
        <w:rPr>
          <w:rFonts w:ascii="Calibri" w:hAnsi="Calibri" w:cs="Calibri"/>
          <w:sz w:val="24"/>
          <w:szCs w:val="24"/>
        </w:rPr>
        <w:t>is</w:t>
      </w:r>
      <w:r w:rsidRPr="00A975FD">
        <w:rPr>
          <w:rFonts w:ascii="Calibri" w:hAnsi="Calibri" w:cs="Calibri"/>
          <w:spacing w:val="1"/>
          <w:sz w:val="24"/>
          <w:szCs w:val="24"/>
        </w:rPr>
        <w:t xml:space="preserve"> </w:t>
      </w:r>
      <w:r w:rsidRPr="00A975FD">
        <w:rPr>
          <w:rFonts w:ascii="Calibri" w:hAnsi="Calibri" w:cs="Calibri"/>
          <w:spacing w:val="-1"/>
          <w:sz w:val="24"/>
          <w:szCs w:val="24"/>
        </w:rPr>
        <w:t>y</w:t>
      </w:r>
      <w:r w:rsidRPr="00A975FD">
        <w:rPr>
          <w:rFonts w:ascii="Calibri" w:hAnsi="Calibri" w:cs="Calibri"/>
          <w:spacing w:val="-2"/>
          <w:sz w:val="24"/>
          <w:szCs w:val="24"/>
        </w:rPr>
        <w:t>o</w:t>
      </w:r>
      <w:r w:rsidRPr="00A975FD">
        <w:rPr>
          <w:rFonts w:ascii="Calibri" w:hAnsi="Calibri" w:cs="Calibri"/>
          <w:sz w:val="24"/>
          <w:szCs w:val="24"/>
        </w:rPr>
        <w:t>u</w:t>
      </w:r>
      <w:r w:rsidRPr="00A975FD">
        <w:rPr>
          <w:rFonts w:ascii="Calibri" w:hAnsi="Calibri" w:cs="Calibri"/>
          <w:spacing w:val="1"/>
          <w:sz w:val="24"/>
          <w:szCs w:val="24"/>
        </w:rPr>
        <w:t xml:space="preserve"> </w:t>
      </w:r>
      <w:r w:rsidRPr="00A975FD">
        <w:rPr>
          <w:rFonts w:ascii="Calibri" w:hAnsi="Calibri" w:cs="Calibri"/>
          <w:spacing w:val="-2"/>
          <w:sz w:val="24"/>
          <w:szCs w:val="24"/>
        </w:rPr>
        <w:t>a</w:t>
      </w:r>
      <w:r w:rsidRPr="00A975FD">
        <w:rPr>
          <w:rFonts w:ascii="Calibri" w:hAnsi="Calibri" w:cs="Calibri"/>
          <w:sz w:val="24"/>
          <w:szCs w:val="24"/>
        </w:rPr>
        <w:t>re</w:t>
      </w:r>
      <w:r w:rsidRPr="00A975FD">
        <w:rPr>
          <w:rFonts w:ascii="Calibri" w:hAnsi="Calibri" w:cs="Calibri"/>
          <w:spacing w:val="-5"/>
          <w:sz w:val="24"/>
          <w:szCs w:val="24"/>
        </w:rPr>
        <w:t xml:space="preserve"> </w:t>
      </w:r>
      <w:r w:rsidRPr="00A975FD">
        <w:rPr>
          <w:rFonts w:ascii="Calibri" w:hAnsi="Calibri" w:cs="Calibri"/>
          <w:spacing w:val="1"/>
          <w:sz w:val="24"/>
          <w:szCs w:val="24"/>
        </w:rPr>
        <w:t>t</w:t>
      </w:r>
      <w:r w:rsidRPr="00A975FD">
        <w:rPr>
          <w:rFonts w:ascii="Calibri" w:hAnsi="Calibri" w:cs="Calibri"/>
          <w:sz w:val="24"/>
          <w:szCs w:val="24"/>
        </w:rPr>
        <w:t>o</w:t>
      </w:r>
      <w:r w:rsidRPr="00A975FD">
        <w:rPr>
          <w:rFonts w:ascii="Calibri" w:hAnsi="Calibri" w:cs="Calibri"/>
          <w:spacing w:val="1"/>
          <w:sz w:val="24"/>
          <w:szCs w:val="24"/>
        </w:rPr>
        <w:t xml:space="preserve"> </w:t>
      </w:r>
      <w:r w:rsidRPr="00A975FD">
        <w:rPr>
          <w:rFonts w:ascii="Calibri" w:hAnsi="Calibri" w:cs="Calibri"/>
          <w:b/>
          <w:bCs/>
          <w:i/>
          <w:iCs/>
          <w:sz w:val="24"/>
          <w:szCs w:val="24"/>
        </w:rPr>
        <w:t>c</w:t>
      </w:r>
      <w:r w:rsidRPr="00A975FD">
        <w:rPr>
          <w:rFonts w:ascii="Calibri" w:hAnsi="Calibri" w:cs="Calibri"/>
          <w:b/>
          <w:bCs/>
          <w:i/>
          <w:iCs/>
          <w:spacing w:val="-2"/>
          <w:sz w:val="24"/>
          <w:szCs w:val="24"/>
        </w:rPr>
        <w:t>h</w:t>
      </w:r>
      <w:r w:rsidRPr="00A975FD">
        <w:rPr>
          <w:rFonts w:ascii="Calibri" w:hAnsi="Calibri" w:cs="Calibri"/>
          <w:b/>
          <w:bCs/>
          <w:i/>
          <w:iCs/>
          <w:spacing w:val="1"/>
          <w:sz w:val="24"/>
          <w:szCs w:val="24"/>
        </w:rPr>
        <w:t>a</w:t>
      </w:r>
      <w:r w:rsidRPr="00A975FD">
        <w:rPr>
          <w:rFonts w:ascii="Calibri" w:hAnsi="Calibri" w:cs="Calibri"/>
          <w:b/>
          <w:bCs/>
          <w:i/>
          <w:iCs/>
          <w:spacing w:val="-2"/>
          <w:sz w:val="24"/>
          <w:szCs w:val="24"/>
        </w:rPr>
        <w:t>ng</w:t>
      </w:r>
      <w:r w:rsidRPr="00A975FD">
        <w:rPr>
          <w:rFonts w:ascii="Calibri" w:hAnsi="Calibri" w:cs="Calibri"/>
          <w:b/>
          <w:bCs/>
          <w:i/>
          <w:iCs/>
          <w:sz w:val="24"/>
          <w:szCs w:val="24"/>
        </w:rPr>
        <w:t>e</w:t>
      </w:r>
      <w:r w:rsidRPr="00A975FD">
        <w:rPr>
          <w:rFonts w:ascii="Calibri" w:hAnsi="Calibri" w:cs="Calibri"/>
          <w:b/>
          <w:bCs/>
          <w:i/>
          <w:iCs/>
          <w:spacing w:val="-1"/>
          <w:sz w:val="24"/>
          <w:szCs w:val="24"/>
        </w:rPr>
        <w:t xml:space="preserve"> </w:t>
      </w:r>
      <w:r w:rsidRPr="00A975FD">
        <w:rPr>
          <w:rFonts w:ascii="Calibri" w:hAnsi="Calibri" w:cs="Calibri"/>
          <w:spacing w:val="1"/>
          <w:sz w:val="24"/>
          <w:szCs w:val="24"/>
        </w:rPr>
        <w:t>th</w:t>
      </w:r>
      <w:r w:rsidRPr="00A975FD">
        <w:rPr>
          <w:rFonts w:ascii="Calibri" w:hAnsi="Calibri" w:cs="Calibri"/>
          <w:sz w:val="24"/>
          <w:szCs w:val="24"/>
        </w:rPr>
        <w:t xml:space="preserve">e </w:t>
      </w:r>
      <w:r w:rsidRPr="00A975FD">
        <w:rPr>
          <w:rFonts w:ascii="Calibri" w:hAnsi="Calibri" w:cs="Calibri"/>
          <w:spacing w:val="1"/>
          <w:sz w:val="24"/>
          <w:szCs w:val="24"/>
        </w:rPr>
        <w:t>e</w:t>
      </w:r>
      <w:r w:rsidRPr="00A975FD">
        <w:rPr>
          <w:rFonts w:ascii="Calibri" w:hAnsi="Calibri" w:cs="Calibri"/>
          <w:spacing w:val="-2"/>
          <w:sz w:val="24"/>
          <w:szCs w:val="24"/>
        </w:rPr>
        <w:t>m</w:t>
      </w:r>
      <w:r w:rsidRPr="00A975FD">
        <w:rPr>
          <w:rFonts w:ascii="Calibri" w:hAnsi="Calibri" w:cs="Calibri"/>
          <w:spacing w:val="1"/>
          <w:sz w:val="24"/>
          <w:szCs w:val="24"/>
        </w:rPr>
        <w:t>ot</w:t>
      </w:r>
      <w:r w:rsidRPr="00A975FD">
        <w:rPr>
          <w:rFonts w:ascii="Calibri" w:hAnsi="Calibri" w:cs="Calibri"/>
          <w:sz w:val="24"/>
          <w:szCs w:val="24"/>
        </w:rPr>
        <w:t>i</w:t>
      </w:r>
      <w:r w:rsidRPr="00A975FD">
        <w:rPr>
          <w:rFonts w:ascii="Calibri" w:hAnsi="Calibri" w:cs="Calibri"/>
          <w:spacing w:val="-2"/>
          <w:sz w:val="24"/>
          <w:szCs w:val="24"/>
        </w:rPr>
        <w:t>o</w:t>
      </w:r>
      <w:r w:rsidRPr="00A975FD">
        <w:rPr>
          <w:rFonts w:ascii="Calibri" w:hAnsi="Calibri" w:cs="Calibri"/>
          <w:spacing w:val="1"/>
          <w:sz w:val="24"/>
          <w:szCs w:val="24"/>
        </w:rPr>
        <w:t>n</w:t>
      </w:r>
      <w:r w:rsidRPr="00A975FD">
        <w:rPr>
          <w:rFonts w:ascii="Calibri" w:hAnsi="Calibri" w:cs="Calibri"/>
          <w:sz w:val="24"/>
          <w:szCs w:val="24"/>
        </w:rPr>
        <w:t>,</w:t>
      </w:r>
      <w:r w:rsidRPr="00A975FD">
        <w:rPr>
          <w:rFonts w:ascii="Calibri" w:hAnsi="Calibri" w:cs="Calibri"/>
          <w:spacing w:val="-10"/>
          <w:sz w:val="24"/>
          <w:szCs w:val="24"/>
        </w:rPr>
        <w:t xml:space="preserve"> </w:t>
      </w:r>
      <w:r w:rsidRPr="00A975FD">
        <w:rPr>
          <w:rFonts w:ascii="Calibri" w:hAnsi="Calibri" w:cs="Calibri"/>
          <w:spacing w:val="1"/>
          <w:sz w:val="24"/>
          <w:szCs w:val="24"/>
        </w:rPr>
        <w:t>e</w:t>
      </w:r>
      <w:r w:rsidRPr="00A975FD">
        <w:rPr>
          <w:rFonts w:ascii="Calibri" w:hAnsi="Calibri" w:cs="Calibri"/>
          <w:spacing w:val="-2"/>
          <w:sz w:val="24"/>
          <w:szCs w:val="24"/>
        </w:rPr>
        <w:t>m</w:t>
      </w:r>
      <w:r w:rsidRPr="00A975FD">
        <w:rPr>
          <w:rFonts w:ascii="Calibri" w:hAnsi="Calibri" w:cs="Calibri"/>
          <w:spacing w:val="1"/>
          <w:sz w:val="24"/>
          <w:szCs w:val="24"/>
        </w:rPr>
        <w:t>ph</w:t>
      </w:r>
      <w:r w:rsidRPr="00A975FD">
        <w:rPr>
          <w:rFonts w:ascii="Calibri" w:hAnsi="Calibri" w:cs="Calibri"/>
          <w:sz w:val="24"/>
          <w:szCs w:val="24"/>
        </w:rPr>
        <w:t>as</w:t>
      </w:r>
      <w:r w:rsidRPr="00A975FD">
        <w:rPr>
          <w:rFonts w:ascii="Calibri" w:hAnsi="Calibri" w:cs="Calibri"/>
          <w:spacing w:val="-2"/>
          <w:sz w:val="24"/>
          <w:szCs w:val="24"/>
        </w:rPr>
        <w:t>i</w:t>
      </w:r>
      <w:r w:rsidRPr="00A975FD">
        <w:rPr>
          <w:rFonts w:ascii="Calibri" w:hAnsi="Calibri" w:cs="Calibri"/>
          <w:sz w:val="24"/>
          <w:szCs w:val="24"/>
        </w:rPr>
        <w:t>s</w:t>
      </w:r>
      <w:r w:rsidRPr="00A975FD">
        <w:rPr>
          <w:rFonts w:ascii="Calibri" w:hAnsi="Calibri" w:cs="Calibri"/>
          <w:spacing w:val="-7"/>
          <w:sz w:val="24"/>
          <w:szCs w:val="24"/>
        </w:rPr>
        <w:t xml:space="preserve"> </w:t>
      </w:r>
      <w:r w:rsidRPr="00A975FD">
        <w:rPr>
          <w:rFonts w:ascii="Calibri" w:hAnsi="Calibri" w:cs="Calibri"/>
          <w:sz w:val="24"/>
          <w:szCs w:val="24"/>
        </w:rPr>
        <w:t>a</w:t>
      </w:r>
      <w:r w:rsidRPr="00A975FD">
        <w:rPr>
          <w:rFonts w:ascii="Calibri" w:hAnsi="Calibri" w:cs="Calibri"/>
          <w:spacing w:val="1"/>
          <w:sz w:val="24"/>
          <w:szCs w:val="24"/>
        </w:rPr>
        <w:t>n</w:t>
      </w:r>
      <w:r w:rsidRPr="00A975FD">
        <w:rPr>
          <w:rFonts w:ascii="Calibri" w:hAnsi="Calibri" w:cs="Calibri"/>
          <w:sz w:val="24"/>
          <w:szCs w:val="24"/>
        </w:rPr>
        <w:t>d</w:t>
      </w:r>
      <w:r w:rsidRPr="00A975FD">
        <w:rPr>
          <w:rFonts w:ascii="Calibri" w:hAnsi="Calibri" w:cs="Calibri"/>
          <w:spacing w:val="2"/>
          <w:sz w:val="24"/>
          <w:szCs w:val="24"/>
        </w:rPr>
        <w:t xml:space="preserve"> </w:t>
      </w:r>
      <w:r w:rsidRPr="00A975FD">
        <w:rPr>
          <w:rFonts w:ascii="Calibri" w:hAnsi="Calibri" w:cs="Calibri"/>
          <w:spacing w:val="-2"/>
          <w:sz w:val="24"/>
          <w:szCs w:val="24"/>
        </w:rPr>
        <w:t>i</w:t>
      </w:r>
      <w:r w:rsidRPr="00A975FD">
        <w:rPr>
          <w:rFonts w:ascii="Calibri" w:hAnsi="Calibri" w:cs="Calibri"/>
          <w:spacing w:val="1"/>
          <w:sz w:val="24"/>
          <w:szCs w:val="24"/>
        </w:rPr>
        <w:t>nt</w:t>
      </w:r>
      <w:r w:rsidRPr="00A975FD">
        <w:rPr>
          <w:rFonts w:ascii="Calibri" w:hAnsi="Calibri" w:cs="Calibri"/>
          <w:spacing w:val="-2"/>
          <w:sz w:val="24"/>
          <w:szCs w:val="24"/>
        </w:rPr>
        <w:t>e</w:t>
      </w:r>
      <w:r w:rsidRPr="00A975FD">
        <w:rPr>
          <w:rFonts w:ascii="Calibri" w:hAnsi="Calibri" w:cs="Calibri"/>
          <w:spacing w:val="1"/>
          <w:sz w:val="24"/>
          <w:szCs w:val="24"/>
        </w:rPr>
        <w:t>n</w:t>
      </w:r>
      <w:r w:rsidRPr="00A975FD">
        <w:rPr>
          <w:rFonts w:ascii="Calibri" w:hAnsi="Calibri" w:cs="Calibri"/>
          <w:sz w:val="24"/>
          <w:szCs w:val="24"/>
        </w:rPr>
        <w:t>t</w:t>
      </w:r>
      <w:r w:rsidRPr="00A975FD">
        <w:rPr>
          <w:rFonts w:ascii="Calibri" w:hAnsi="Calibri" w:cs="Calibri"/>
          <w:spacing w:val="-6"/>
          <w:sz w:val="24"/>
          <w:szCs w:val="24"/>
        </w:rPr>
        <w:t xml:space="preserve"> </w:t>
      </w:r>
      <w:r w:rsidRPr="00A975FD">
        <w:rPr>
          <w:rFonts w:ascii="Calibri" w:hAnsi="Calibri" w:cs="Calibri"/>
          <w:spacing w:val="1"/>
          <w:sz w:val="24"/>
          <w:szCs w:val="24"/>
        </w:rPr>
        <w:t>o</w:t>
      </w:r>
      <w:r w:rsidRPr="00A975FD">
        <w:rPr>
          <w:rFonts w:ascii="Calibri" w:hAnsi="Calibri" w:cs="Calibri"/>
          <w:sz w:val="24"/>
          <w:szCs w:val="24"/>
        </w:rPr>
        <w:t xml:space="preserve">f </w:t>
      </w:r>
      <w:r w:rsidRPr="00A975FD">
        <w:rPr>
          <w:rFonts w:ascii="Calibri" w:hAnsi="Calibri" w:cs="Calibri"/>
          <w:spacing w:val="-1"/>
          <w:sz w:val="24"/>
          <w:szCs w:val="24"/>
        </w:rPr>
        <w:t>t</w:t>
      </w:r>
      <w:r w:rsidRPr="00A975FD">
        <w:rPr>
          <w:rFonts w:ascii="Calibri" w:hAnsi="Calibri" w:cs="Calibri"/>
          <w:spacing w:val="1"/>
          <w:sz w:val="24"/>
          <w:szCs w:val="24"/>
        </w:rPr>
        <w:t>h</w:t>
      </w:r>
      <w:r w:rsidRPr="00A975FD">
        <w:rPr>
          <w:rFonts w:ascii="Calibri" w:hAnsi="Calibri" w:cs="Calibri"/>
          <w:sz w:val="24"/>
          <w:szCs w:val="24"/>
        </w:rPr>
        <w:t xml:space="preserve">e </w:t>
      </w:r>
      <w:r w:rsidRPr="00A975FD">
        <w:rPr>
          <w:rFonts w:ascii="Calibri" w:hAnsi="Calibri" w:cs="Calibri"/>
          <w:spacing w:val="1"/>
          <w:sz w:val="24"/>
          <w:szCs w:val="24"/>
        </w:rPr>
        <w:t>ph</w:t>
      </w:r>
      <w:r w:rsidRPr="00A975FD">
        <w:rPr>
          <w:rFonts w:ascii="Calibri" w:hAnsi="Calibri" w:cs="Calibri"/>
          <w:sz w:val="24"/>
          <w:szCs w:val="24"/>
        </w:rPr>
        <w:t>ras</w:t>
      </w:r>
      <w:r w:rsidRPr="00A975FD">
        <w:rPr>
          <w:rFonts w:ascii="Calibri" w:hAnsi="Calibri" w:cs="Calibri"/>
          <w:spacing w:val="1"/>
          <w:sz w:val="24"/>
          <w:szCs w:val="24"/>
        </w:rPr>
        <w:t>e</w:t>
      </w:r>
      <w:r w:rsidRPr="00A975FD">
        <w:rPr>
          <w:rFonts w:ascii="Calibri" w:hAnsi="Calibri" w:cs="Calibri"/>
          <w:sz w:val="24"/>
          <w:szCs w:val="24"/>
        </w:rPr>
        <w:t xml:space="preserve">. </w:t>
      </w:r>
      <w:r w:rsidRPr="00A975FD">
        <w:rPr>
          <w:rFonts w:ascii="Calibri" w:hAnsi="Calibri" w:cs="Calibri"/>
          <w:sz w:val="24"/>
          <w:szCs w:val="24"/>
        </w:rPr>
        <w:br/>
      </w:r>
      <w:r w:rsidRPr="00A975FD">
        <w:rPr>
          <w:rFonts w:ascii="Calibri" w:hAnsi="Calibri" w:cs="Calibri"/>
          <w:sz w:val="24"/>
          <w:szCs w:val="24"/>
        </w:rPr>
        <w:br/>
        <w:t xml:space="preserve">After the person to your left says the phrase </w:t>
      </w:r>
      <w:r w:rsidRPr="00A975FD">
        <w:rPr>
          <w:rFonts w:ascii="Calibri" w:hAnsi="Calibri" w:cs="Calibri"/>
          <w:b/>
          <w:bCs/>
          <w:spacing w:val="1"/>
          <w:sz w:val="24"/>
          <w:szCs w:val="24"/>
        </w:rPr>
        <w:t>“</w:t>
      </w:r>
      <w:r w:rsidRPr="00A975FD">
        <w:rPr>
          <w:rFonts w:ascii="Calibri" w:hAnsi="Calibri" w:cs="Calibri"/>
          <w:b/>
          <w:bCs/>
          <w:sz w:val="24"/>
          <w:szCs w:val="24"/>
        </w:rPr>
        <w:t>What’s going on with you lately?”</w:t>
      </w:r>
      <w:r w:rsidRPr="00A975FD">
        <w:rPr>
          <w:rFonts w:ascii="Calibri" w:hAnsi="Calibri" w:cs="Calibri"/>
          <w:sz w:val="24"/>
          <w:szCs w:val="24"/>
        </w:rPr>
        <w:t xml:space="preserve"> you respond to him or her with the following phrase --- </w:t>
      </w:r>
      <w:r w:rsidRPr="00A975FD">
        <w:rPr>
          <w:rFonts w:ascii="Calibri" w:hAnsi="Calibri" w:cs="Calibri"/>
          <w:b/>
          <w:sz w:val="24"/>
          <w:szCs w:val="24"/>
        </w:rPr>
        <w:t>“Nothing.”</w:t>
      </w:r>
    </w:p>
    <w:p w:rsidR="00A975FD" w:rsidRPr="00A975FD" w:rsidRDefault="00A975FD" w:rsidP="00A975FD">
      <w:pPr>
        <w:widowControl w:val="0"/>
        <w:autoSpaceDE w:val="0"/>
        <w:autoSpaceDN w:val="0"/>
        <w:adjustRightInd w:val="0"/>
        <w:spacing w:before="11" w:after="0" w:line="240" w:lineRule="auto"/>
        <w:ind w:right="-20"/>
        <w:rPr>
          <w:rFonts w:ascii="Calibri" w:hAnsi="Calibri" w:cs="Calibri"/>
          <w:sz w:val="24"/>
          <w:szCs w:val="24"/>
        </w:rPr>
      </w:pPr>
    </w:p>
    <w:p w:rsidR="00A975FD" w:rsidRPr="00A975FD" w:rsidRDefault="00A975FD" w:rsidP="00A975FD">
      <w:pPr>
        <w:widowControl w:val="0"/>
        <w:autoSpaceDE w:val="0"/>
        <w:autoSpaceDN w:val="0"/>
        <w:adjustRightInd w:val="0"/>
        <w:spacing w:before="11" w:after="0" w:line="240" w:lineRule="auto"/>
        <w:ind w:right="-20"/>
        <w:rPr>
          <w:rFonts w:ascii="Calibri" w:hAnsi="Calibri" w:cs="Calibri"/>
          <w:sz w:val="24"/>
          <w:szCs w:val="24"/>
        </w:rPr>
      </w:pPr>
      <w:r w:rsidRPr="00A975FD">
        <w:rPr>
          <w:rFonts w:ascii="Calibri" w:hAnsi="Calibri" w:cs="Calibri"/>
          <w:sz w:val="24"/>
          <w:szCs w:val="24"/>
        </w:rPr>
        <w:t xml:space="preserve">That person turns to their right and start again with, </w:t>
      </w:r>
      <w:r w:rsidRPr="00A975FD">
        <w:rPr>
          <w:rFonts w:ascii="Calibri" w:hAnsi="Calibri" w:cs="Calibri"/>
          <w:b/>
          <w:sz w:val="24"/>
          <w:szCs w:val="24"/>
        </w:rPr>
        <w:t>“What’s going on with you lately?”</w:t>
      </w:r>
      <w:r w:rsidRPr="00A975FD">
        <w:rPr>
          <w:rFonts w:ascii="Calibri" w:hAnsi="Calibri" w:cs="Calibri"/>
          <w:sz w:val="24"/>
          <w:szCs w:val="24"/>
        </w:rPr>
        <w:t xml:space="preserve"> </w:t>
      </w:r>
    </w:p>
    <w:p w:rsidR="00A975FD" w:rsidRPr="00A975FD" w:rsidRDefault="00A975FD" w:rsidP="00A975FD">
      <w:pPr>
        <w:widowControl w:val="0"/>
        <w:autoSpaceDE w:val="0"/>
        <w:autoSpaceDN w:val="0"/>
        <w:adjustRightInd w:val="0"/>
        <w:spacing w:before="11" w:after="0" w:line="240" w:lineRule="auto"/>
        <w:ind w:right="-20"/>
        <w:rPr>
          <w:rFonts w:ascii="Calibri" w:hAnsi="Calibri" w:cs="Calibri"/>
          <w:sz w:val="24"/>
          <w:szCs w:val="24"/>
        </w:rPr>
      </w:pPr>
      <w:r w:rsidRPr="00A975FD">
        <w:rPr>
          <w:rFonts w:ascii="Calibri" w:hAnsi="Calibri" w:cs="Calibri"/>
          <w:sz w:val="24"/>
          <w:szCs w:val="24"/>
        </w:rPr>
        <w:t>We will continue around the circle until everyone has the opportunity to say both lines.</w:t>
      </w:r>
      <w:r w:rsidRPr="00A975FD">
        <w:rPr>
          <w:rFonts w:ascii="Calibri" w:hAnsi="Calibri" w:cs="Calibri"/>
          <w:b/>
          <w:sz w:val="24"/>
          <w:szCs w:val="24"/>
        </w:rPr>
        <w:t xml:space="preserve">  </w:t>
      </w:r>
    </w:p>
    <w:p w:rsidR="00A975FD" w:rsidRPr="00A975FD" w:rsidRDefault="00A975FD" w:rsidP="00A975FD">
      <w:pPr>
        <w:widowControl w:val="0"/>
        <w:autoSpaceDE w:val="0"/>
        <w:autoSpaceDN w:val="0"/>
        <w:adjustRightInd w:val="0"/>
        <w:spacing w:before="11" w:after="0" w:line="240" w:lineRule="auto"/>
        <w:ind w:left="120" w:right="309"/>
        <w:rPr>
          <w:rFonts w:ascii="Calibri" w:hAnsi="Calibri" w:cs="Calibri"/>
          <w:sz w:val="24"/>
          <w:szCs w:val="24"/>
        </w:rPr>
      </w:pPr>
    </w:p>
    <w:p w:rsidR="00A975FD" w:rsidRPr="00A975FD" w:rsidRDefault="00A975FD" w:rsidP="00A975FD">
      <w:pPr>
        <w:widowControl w:val="0"/>
        <w:autoSpaceDE w:val="0"/>
        <w:autoSpaceDN w:val="0"/>
        <w:adjustRightInd w:val="0"/>
        <w:spacing w:after="0" w:line="288" w:lineRule="exact"/>
        <w:ind w:left="571" w:right="-20"/>
        <w:rPr>
          <w:rFonts w:ascii="Calibri" w:hAnsi="Calibri" w:cs="Calibri"/>
          <w:b/>
          <w:color w:val="FF0000"/>
          <w:sz w:val="24"/>
          <w:szCs w:val="24"/>
          <w:u w:val="single"/>
        </w:rPr>
      </w:pPr>
      <w:proofErr w:type="gramStart"/>
      <w:r w:rsidRPr="00A975FD">
        <w:rPr>
          <w:rFonts w:ascii="Wingdings" w:hAnsi="Wingdings" w:cs="Wingdings"/>
          <w:sz w:val="24"/>
          <w:szCs w:val="24"/>
        </w:rPr>
        <w:t></w:t>
      </w:r>
      <w:r w:rsidRPr="00A975FD">
        <w:rPr>
          <w:rFonts w:ascii="Times New Roman" w:hAnsi="Times New Roman"/>
          <w:sz w:val="24"/>
          <w:szCs w:val="24"/>
        </w:rPr>
        <w:t xml:space="preserve"> </w:t>
      </w:r>
      <w:r w:rsidRPr="00A975FD">
        <w:rPr>
          <w:rFonts w:ascii="Times New Roman" w:hAnsi="Times New Roman"/>
          <w:spacing w:val="60"/>
          <w:sz w:val="24"/>
          <w:szCs w:val="24"/>
        </w:rPr>
        <w:t xml:space="preserve"> </w:t>
      </w:r>
      <w:r w:rsidRPr="00A975FD">
        <w:rPr>
          <w:rFonts w:ascii="Calibri" w:hAnsi="Calibri" w:cs="Calibri"/>
          <w:b/>
          <w:bCs/>
          <w:sz w:val="24"/>
          <w:szCs w:val="24"/>
          <w:highlight w:val="yellow"/>
        </w:rPr>
        <w:t>D</w:t>
      </w:r>
      <w:r w:rsidRPr="00A975FD">
        <w:rPr>
          <w:rFonts w:ascii="Calibri" w:hAnsi="Calibri" w:cs="Calibri"/>
          <w:b/>
          <w:bCs/>
          <w:spacing w:val="1"/>
          <w:sz w:val="24"/>
          <w:szCs w:val="24"/>
          <w:highlight w:val="yellow"/>
        </w:rPr>
        <w:t>O</w:t>
      </w:r>
      <w:proofErr w:type="gramEnd"/>
      <w:r w:rsidRPr="00A975FD">
        <w:rPr>
          <w:rFonts w:ascii="Calibri" w:hAnsi="Calibri" w:cs="Calibri"/>
          <w:b/>
          <w:bCs/>
          <w:sz w:val="24"/>
          <w:szCs w:val="24"/>
          <w:highlight w:val="yellow"/>
        </w:rPr>
        <w:t>:</w:t>
      </w:r>
      <w:r w:rsidRPr="00A975FD">
        <w:rPr>
          <w:rFonts w:ascii="Calibri" w:hAnsi="Calibri" w:cs="Calibri"/>
          <w:b/>
          <w:bCs/>
          <w:sz w:val="24"/>
          <w:szCs w:val="24"/>
        </w:rPr>
        <w:t xml:space="preserve"> </w:t>
      </w:r>
      <w:r w:rsidRPr="00A975FD">
        <w:rPr>
          <w:rFonts w:ascii="Calibri" w:hAnsi="Calibri" w:cs="Calibri"/>
          <w:b/>
          <w:bCs/>
          <w:spacing w:val="2"/>
          <w:sz w:val="24"/>
          <w:szCs w:val="24"/>
        </w:rPr>
        <w:t xml:space="preserve"> </w:t>
      </w:r>
      <w:r w:rsidRPr="00A975FD">
        <w:rPr>
          <w:rFonts w:ascii="Calibri" w:hAnsi="Calibri" w:cs="Calibri"/>
          <w:sz w:val="24"/>
          <w:szCs w:val="24"/>
        </w:rPr>
        <w:t>Ask</w:t>
      </w:r>
      <w:r w:rsidRPr="00A975FD">
        <w:rPr>
          <w:rFonts w:ascii="Calibri" w:hAnsi="Calibri" w:cs="Calibri"/>
          <w:spacing w:val="-6"/>
          <w:sz w:val="24"/>
          <w:szCs w:val="24"/>
        </w:rPr>
        <w:t xml:space="preserve"> </w:t>
      </w:r>
      <w:r w:rsidRPr="00A975FD">
        <w:rPr>
          <w:rFonts w:ascii="Calibri" w:hAnsi="Calibri" w:cs="Calibri"/>
          <w:sz w:val="24"/>
          <w:szCs w:val="24"/>
        </w:rPr>
        <w:t>s</w:t>
      </w:r>
      <w:r w:rsidRPr="00A975FD">
        <w:rPr>
          <w:rFonts w:ascii="Calibri" w:hAnsi="Calibri" w:cs="Calibri"/>
          <w:spacing w:val="1"/>
          <w:sz w:val="24"/>
          <w:szCs w:val="24"/>
        </w:rPr>
        <w:t>tu</w:t>
      </w:r>
      <w:r w:rsidRPr="00A975FD">
        <w:rPr>
          <w:rFonts w:ascii="Calibri" w:hAnsi="Calibri" w:cs="Calibri"/>
          <w:spacing w:val="-1"/>
          <w:sz w:val="24"/>
          <w:szCs w:val="24"/>
        </w:rPr>
        <w:t>d</w:t>
      </w:r>
      <w:r w:rsidRPr="00A975FD">
        <w:rPr>
          <w:rFonts w:ascii="Calibri" w:hAnsi="Calibri" w:cs="Calibri"/>
          <w:spacing w:val="-2"/>
          <w:sz w:val="24"/>
          <w:szCs w:val="24"/>
        </w:rPr>
        <w:t>e</w:t>
      </w:r>
      <w:r w:rsidRPr="00A975FD">
        <w:rPr>
          <w:rFonts w:ascii="Calibri" w:hAnsi="Calibri" w:cs="Calibri"/>
          <w:spacing w:val="1"/>
          <w:sz w:val="24"/>
          <w:szCs w:val="24"/>
        </w:rPr>
        <w:t>n</w:t>
      </w:r>
      <w:r w:rsidRPr="00A975FD">
        <w:rPr>
          <w:rFonts w:ascii="Calibri" w:hAnsi="Calibri" w:cs="Calibri"/>
          <w:sz w:val="24"/>
          <w:szCs w:val="24"/>
        </w:rPr>
        <w:t>t</w:t>
      </w:r>
      <w:r w:rsidRPr="00A975FD">
        <w:rPr>
          <w:rFonts w:ascii="Calibri" w:hAnsi="Calibri" w:cs="Calibri"/>
          <w:spacing w:val="-6"/>
          <w:sz w:val="24"/>
          <w:szCs w:val="24"/>
        </w:rPr>
        <w:t xml:space="preserve"> </w:t>
      </w:r>
      <w:r w:rsidRPr="00A975FD">
        <w:rPr>
          <w:rFonts w:ascii="Calibri" w:hAnsi="Calibri" w:cs="Calibri"/>
          <w:spacing w:val="1"/>
          <w:sz w:val="24"/>
          <w:szCs w:val="24"/>
        </w:rPr>
        <w:t>o</w:t>
      </w:r>
      <w:r w:rsidRPr="00A975FD">
        <w:rPr>
          <w:rFonts w:ascii="Calibri" w:hAnsi="Calibri" w:cs="Calibri"/>
          <w:sz w:val="24"/>
          <w:szCs w:val="24"/>
        </w:rPr>
        <w:t xml:space="preserve">n </w:t>
      </w:r>
      <w:r w:rsidRPr="00A975FD">
        <w:rPr>
          <w:rFonts w:ascii="Calibri" w:hAnsi="Calibri" w:cs="Calibri"/>
          <w:spacing w:val="1"/>
          <w:sz w:val="24"/>
          <w:szCs w:val="24"/>
        </w:rPr>
        <w:t>p</w:t>
      </w:r>
      <w:r w:rsidRPr="00A975FD">
        <w:rPr>
          <w:rFonts w:ascii="Calibri" w:hAnsi="Calibri" w:cs="Calibri"/>
          <w:sz w:val="24"/>
          <w:szCs w:val="24"/>
        </w:rPr>
        <w:t>r</w:t>
      </w:r>
      <w:r w:rsidRPr="00A975FD">
        <w:rPr>
          <w:rFonts w:ascii="Calibri" w:hAnsi="Calibri" w:cs="Calibri"/>
          <w:spacing w:val="1"/>
          <w:sz w:val="24"/>
          <w:szCs w:val="24"/>
        </w:rPr>
        <w:t>o</w:t>
      </w:r>
      <w:r w:rsidRPr="00A975FD">
        <w:rPr>
          <w:rFonts w:ascii="Calibri" w:hAnsi="Calibri" w:cs="Calibri"/>
          <w:spacing w:val="-3"/>
          <w:sz w:val="24"/>
          <w:szCs w:val="24"/>
        </w:rPr>
        <w:t>c</w:t>
      </w:r>
      <w:r w:rsidRPr="00A975FD">
        <w:rPr>
          <w:rFonts w:ascii="Calibri" w:hAnsi="Calibri" w:cs="Calibri"/>
          <w:spacing w:val="1"/>
          <w:sz w:val="24"/>
          <w:szCs w:val="24"/>
        </w:rPr>
        <w:t>to</w:t>
      </w:r>
      <w:r w:rsidRPr="00A975FD">
        <w:rPr>
          <w:rFonts w:ascii="Calibri" w:hAnsi="Calibri" w:cs="Calibri"/>
          <w:sz w:val="24"/>
          <w:szCs w:val="24"/>
        </w:rPr>
        <w:t>r’s</w:t>
      </w:r>
      <w:r w:rsidRPr="00A975FD">
        <w:rPr>
          <w:rFonts w:ascii="Calibri" w:hAnsi="Calibri" w:cs="Calibri"/>
          <w:spacing w:val="-2"/>
          <w:sz w:val="24"/>
          <w:szCs w:val="24"/>
        </w:rPr>
        <w:t xml:space="preserve"> </w:t>
      </w:r>
      <w:r w:rsidRPr="00A975FD">
        <w:rPr>
          <w:rFonts w:ascii="Calibri" w:hAnsi="Calibri" w:cs="Calibri"/>
          <w:spacing w:val="-1"/>
          <w:sz w:val="24"/>
          <w:szCs w:val="24"/>
        </w:rPr>
        <w:t>R</w:t>
      </w:r>
      <w:r w:rsidRPr="00A975FD">
        <w:rPr>
          <w:rFonts w:ascii="Calibri" w:hAnsi="Calibri" w:cs="Calibri"/>
          <w:sz w:val="24"/>
          <w:szCs w:val="24"/>
        </w:rPr>
        <w:t>IG</w:t>
      </w:r>
      <w:r w:rsidRPr="00A975FD">
        <w:rPr>
          <w:rFonts w:ascii="Calibri" w:hAnsi="Calibri" w:cs="Calibri"/>
          <w:spacing w:val="-1"/>
          <w:sz w:val="24"/>
          <w:szCs w:val="24"/>
        </w:rPr>
        <w:t>H</w:t>
      </w:r>
      <w:r w:rsidRPr="00A975FD">
        <w:rPr>
          <w:rFonts w:ascii="Calibri" w:hAnsi="Calibri" w:cs="Calibri"/>
          <w:sz w:val="24"/>
          <w:szCs w:val="24"/>
        </w:rPr>
        <w:t>T</w:t>
      </w:r>
      <w:r w:rsidRPr="00A975FD">
        <w:rPr>
          <w:rFonts w:ascii="Calibri" w:hAnsi="Calibri" w:cs="Calibri"/>
          <w:spacing w:val="-6"/>
          <w:sz w:val="24"/>
          <w:szCs w:val="24"/>
        </w:rPr>
        <w:t xml:space="preserve"> </w:t>
      </w:r>
      <w:r w:rsidRPr="00A975FD">
        <w:rPr>
          <w:rFonts w:ascii="Calibri" w:hAnsi="Calibri" w:cs="Calibri"/>
          <w:spacing w:val="1"/>
          <w:sz w:val="24"/>
          <w:szCs w:val="24"/>
        </w:rPr>
        <w:t>t</w:t>
      </w:r>
      <w:r w:rsidRPr="00A975FD">
        <w:rPr>
          <w:rFonts w:ascii="Calibri" w:hAnsi="Calibri" w:cs="Calibri"/>
          <w:sz w:val="24"/>
          <w:szCs w:val="24"/>
        </w:rPr>
        <w:t>o</w:t>
      </w:r>
      <w:r w:rsidRPr="00A975FD">
        <w:rPr>
          <w:rFonts w:ascii="Calibri" w:hAnsi="Calibri" w:cs="Calibri"/>
          <w:spacing w:val="-2"/>
          <w:sz w:val="24"/>
          <w:szCs w:val="24"/>
        </w:rPr>
        <w:t xml:space="preserve"> </w:t>
      </w:r>
      <w:r w:rsidRPr="00A975FD">
        <w:rPr>
          <w:rFonts w:ascii="Calibri" w:hAnsi="Calibri" w:cs="Calibri"/>
          <w:spacing w:val="1"/>
          <w:sz w:val="24"/>
          <w:szCs w:val="24"/>
        </w:rPr>
        <w:t>be</w:t>
      </w:r>
      <w:r w:rsidRPr="00A975FD">
        <w:rPr>
          <w:rFonts w:ascii="Calibri" w:hAnsi="Calibri" w:cs="Calibri"/>
          <w:sz w:val="24"/>
          <w:szCs w:val="24"/>
        </w:rPr>
        <w:t>g</w:t>
      </w:r>
      <w:r w:rsidRPr="00A975FD">
        <w:rPr>
          <w:rFonts w:ascii="Calibri" w:hAnsi="Calibri" w:cs="Calibri"/>
          <w:spacing w:val="-2"/>
          <w:sz w:val="24"/>
          <w:szCs w:val="24"/>
        </w:rPr>
        <w:t>in.</w:t>
      </w:r>
    </w:p>
    <w:p w:rsidR="00A975FD" w:rsidRPr="00A975FD" w:rsidRDefault="00A975FD" w:rsidP="00A975FD">
      <w:pPr>
        <w:widowControl w:val="0"/>
        <w:autoSpaceDE w:val="0"/>
        <w:autoSpaceDN w:val="0"/>
        <w:adjustRightInd w:val="0"/>
        <w:spacing w:before="3" w:after="0" w:line="280" w:lineRule="exact"/>
        <w:rPr>
          <w:rFonts w:ascii="Calibri" w:hAnsi="Calibri" w:cs="Calibri"/>
          <w:sz w:val="28"/>
          <w:szCs w:val="28"/>
        </w:rPr>
      </w:pPr>
    </w:p>
    <w:p w:rsidR="00A975FD" w:rsidRPr="00A975FD" w:rsidRDefault="00A975FD" w:rsidP="00A975FD">
      <w:pPr>
        <w:widowControl w:val="0"/>
        <w:autoSpaceDE w:val="0"/>
        <w:autoSpaceDN w:val="0"/>
        <w:adjustRightInd w:val="0"/>
        <w:spacing w:before="11" w:after="0" w:line="240" w:lineRule="auto"/>
        <w:ind w:right="-20"/>
        <w:rPr>
          <w:rFonts w:ascii="Calibri" w:hAnsi="Calibri" w:cs="Calibri"/>
          <w:sz w:val="24"/>
          <w:szCs w:val="24"/>
        </w:rPr>
      </w:pPr>
      <w:r w:rsidRPr="00A975FD">
        <w:rPr>
          <w:rFonts w:ascii="Calibri" w:hAnsi="Calibri" w:cs="Calibri"/>
          <w:b/>
          <w:bCs/>
          <w:sz w:val="24"/>
          <w:szCs w:val="24"/>
          <w:highlight w:val="yellow"/>
        </w:rPr>
        <w:t>#2</w:t>
      </w:r>
      <w:r w:rsidRPr="00A975FD">
        <w:rPr>
          <w:rFonts w:ascii="Calibri" w:hAnsi="Calibri" w:cs="Calibri"/>
          <w:b/>
          <w:bCs/>
          <w:spacing w:val="-1"/>
          <w:sz w:val="24"/>
          <w:szCs w:val="24"/>
          <w:highlight w:val="yellow"/>
        </w:rPr>
        <w:t xml:space="preserve"> </w:t>
      </w:r>
      <w:proofErr w:type="gramStart"/>
      <w:r w:rsidRPr="00A975FD">
        <w:rPr>
          <w:rFonts w:ascii="Calibri" w:hAnsi="Calibri" w:cs="Calibri"/>
          <w:b/>
          <w:bCs/>
          <w:spacing w:val="-1"/>
          <w:sz w:val="24"/>
          <w:szCs w:val="24"/>
          <w:highlight w:val="yellow"/>
        </w:rPr>
        <w:t>S</w:t>
      </w:r>
      <w:r w:rsidRPr="00A975FD">
        <w:rPr>
          <w:rFonts w:ascii="Calibri" w:hAnsi="Calibri" w:cs="Calibri"/>
          <w:b/>
          <w:bCs/>
          <w:spacing w:val="1"/>
          <w:sz w:val="24"/>
          <w:szCs w:val="24"/>
          <w:highlight w:val="yellow"/>
        </w:rPr>
        <w:t>A</w:t>
      </w:r>
      <w:r w:rsidRPr="00A975FD">
        <w:rPr>
          <w:rFonts w:ascii="Calibri" w:hAnsi="Calibri" w:cs="Calibri"/>
          <w:b/>
          <w:bCs/>
          <w:spacing w:val="-2"/>
          <w:sz w:val="24"/>
          <w:szCs w:val="24"/>
          <w:highlight w:val="yellow"/>
        </w:rPr>
        <w:t>Y</w:t>
      </w:r>
      <w:proofErr w:type="gramEnd"/>
      <w:r w:rsidRPr="00A975FD">
        <w:rPr>
          <w:rFonts w:ascii="Calibri" w:hAnsi="Calibri" w:cs="Calibri"/>
          <w:b/>
          <w:bCs/>
          <w:sz w:val="24"/>
          <w:szCs w:val="24"/>
          <w:highlight w:val="yellow"/>
        </w:rPr>
        <w:t>:</w:t>
      </w:r>
      <w:r w:rsidRPr="00A975FD">
        <w:rPr>
          <w:rFonts w:ascii="Calibri" w:hAnsi="Calibri" w:cs="Calibri"/>
          <w:b/>
          <w:bCs/>
          <w:spacing w:val="46"/>
          <w:sz w:val="24"/>
          <w:szCs w:val="24"/>
        </w:rPr>
        <w:t xml:space="preserve"> </w:t>
      </w:r>
      <w:r w:rsidRPr="00A975FD">
        <w:rPr>
          <w:rFonts w:ascii="Calibri" w:hAnsi="Calibri" w:cs="Calibri"/>
          <w:spacing w:val="-1"/>
          <w:sz w:val="24"/>
          <w:szCs w:val="24"/>
        </w:rPr>
        <w:t>R</w:t>
      </w:r>
      <w:r w:rsidRPr="00A975FD">
        <w:rPr>
          <w:rFonts w:ascii="Calibri" w:hAnsi="Calibri" w:cs="Calibri"/>
          <w:spacing w:val="1"/>
          <w:sz w:val="24"/>
          <w:szCs w:val="24"/>
        </w:rPr>
        <w:t>e</w:t>
      </w:r>
      <w:r w:rsidRPr="00A975FD">
        <w:rPr>
          <w:rFonts w:ascii="Calibri" w:hAnsi="Calibri" w:cs="Calibri"/>
          <w:spacing w:val="-2"/>
          <w:sz w:val="24"/>
          <w:szCs w:val="24"/>
        </w:rPr>
        <w:t>a</w:t>
      </w:r>
      <w:r w:rsidRPr="00A975FD">
        <w:rPr>
          <w:rFonts w:ascii="Calibri" w:hAnsi="Calibri" w:cs="Calibri"/>
          <w:spacing w:val="1"/>
          <w:sz w:val="24"/>
          <w:szCs w:val="24"/>
        </w:rPr>
        <w:t>d</w:t>
      </w:r>
      <w:r w:rsidRPr="00A975FD">
        <w:rPr>
          <w:rFonts w:ascii="Calibri" w:hAnsi="Calibri" w:cs="Calibri"/>
          <w:spacing w:val="-1"/>
          <w:sz w:val="24"/>
          <w:szCs w:val="24"/>
        </w:rPr>
        <w:t>y</w:t>
      </w:r>
      <w:r w:rsidRPr="00A975FD">
        <w:rPr>
          <w:rFonts w:ascii="Calibri" w:hAnsi="Calibri" w:cs="Calibri"/>
          <w:sz w:val="24"/>
          <w:szCs w:val="24"/>
        </w:rPr>
        <w:t>?</w:t>
      </w:r>
      <w:r w:rsidRPr="00A975FD">
        <w:rPr>
          <w:rFonts w:ascii="Calibri" w:hAnsi="Calibri" w:cs="Calibri"/>
          <w:spacing w:val="50"/>
          <w:sz w:val="24"/>
          <w:szCs w:val="24"/>
        </w:rPr>
        <w:t xml:space="preserve"> </w:t>
      </w:r>
      <w:r w:rsidRPr="00A975FD">
        <w:rPr>
          <w:rFonts w:ascii="Calibri" w:hAnsi="Calibri" w:cs="Calibri"/>
          <w:sz w:val="24"/>
          <w:szCs w:val="24"/>
        </w:rPr>
        <w:t>G</w:t>
      </w:r>
      <w:r w:rsidRPr="00A975FD">
        <w:rPr>
          <w:rFonts w:ascii="Calibri" w:hAnsi="Calibri" w:cs="Calibri"/>
          <w:spacing w:val="-2"/>
          <w:sz w:val="24"/>
          <w:szCs w:val="24"/>
        </w:rPr>
        <w:t>o</w:t>
      </w:r>
      <w:r w:rsidRPr="00A975FD">
        <w:rPr>
          <w:rFonts w:ascii="Calibri" w:hAnsi="Calibri" w:cs="Calibri"/>
          <w:sz w:val="24"/>
          <w:szCs w:val="24"/>
        </w:rPr>
        <w:t>!</w:t>
      </w:r>
    </w:p>
    <w:p w:rsidR="00A975FD" w:rsidRPr="00A975FD" w:rsidRDefault="00A975FD" w:rsidP="00A975FD">
      <w:pPr>
        <w:widowControl w:val="0"/>
        <w:autoSpaceDE w:val="0"/>
        <w:autoSpaceDN w:val="0"/>
        <w:adjustRightInd w:val="0"/>
        <w:spacing w:before="11" w:after="0" w:line="240" w:lineRule="auto"/>
        <w:ind w:left="120" w:right="-20"/>
        <w:rPr>
          <w:rFonts w:ascii="Calibri" w:hAnsi="Calibri" w:cs="Calibri"/>
          <w:sz w:val="24"/>
          <w:szCs w:val="24"/>
        </w:rPr>
      </w:pPr>
    </w:p>
    <w:p w:rsidR="00A975FD" w:rsidRPr="00A975FD" w:rsidRDefault="00A975FD" w:rsidP="00A975FD">
      <w:pPr>
        <w:widowControl w:val="0"/>
        <w:autoSpaceDE w:val="0"/>
        <w:autoSpaceDN w:val="0"/>
        <w:adjustRightInd w:val="0"/>
        <w:spacing w:before="13" w:after="0" w:line="280" w:lineRule="exact"/>
        <w:ind w:right="-20"/>
        <w:rPr>
          <w:rFonts w:ascii="Calibri" w:hAnsi="Calibri" w:cs="Calibri"/>
          <w:sz w:val="28"/>
          <w:szCs w:val="28"/>
        </w:rPr>
      </w:pPr>
    </w:p>
    <w:p w:rsidR="00A975FD" w:rsidRPr="00A975FD" w:rsidRDefault="00A975FD" w:rsidP="00A975FD">
      <w:pPr>
        <w:widowControl w:val="0"/>
        <w:autoSpaceDE w:val="0"/>
        <w:autoSpaceDN w:val="0"/>
        <w:adjustRightInd w:val="0"/>
        <w:spacing w:after="0" w:line="240" w:lineRule="auto"/>
        <w:ind w:right="-20"/>
        <w:rPr>
          <w:rFonts w:ascii="Calibri" w:hAnsi="Calibri" w:cs="Calibri"/>
          <w:sz w:val="24"/>
          <w:szCs w:val="24"/>
        </w:rPr>
      </w:pPr>
      <w:r w:rsidRPr="00A975FD">
        <w:rPr>
          <w:rFonts w:ascii="Calibri" w:hAnsi="Calibri" w:cs="Calibri"/>
          <w:b/>
          <w:bCs/>
          <w:spacing w:val="1"/>
          <w:sz w:val="24"/>
          <w:szCs w:val="24"/>
        </w:rPr>
        <w:t>T</w:t>
      </w:r>
      <w:r w:rsidRPr="00A975FD">
        <w:rPr>
          <w:rFonts w:ascii="Calibri" w:hAnsi="Calibri" w:cs="Calibri"/>
          <w:b/>
          <w:bCs/>
          <w:spacing w:val="-1"/>
          <w:sz w:val="24"/>
          <w:szCs w:val="24"/>
        </w:rPr>
        <w:t>R</w:t>
      </w:r>
      <w:r w:rsidRPr="00A975FD">
        <w:rPr>
          <w:rFonts w:ascii="Calibri" w:hAnsi="Calibri" w:cs="Calibri"/>
          <w:b/>
          <w:bCs/>
          <w:spacing w:val="1"/>
          <w:sz w:val="24"/>
          <w:szCs w:val="24"/>
        </w:rPr>
        <w:t>A</w:t>
      </w:r>
      <w:r w:rsidRPr="00A975FD">
        <w:rPr>
          <w:rFonts w:ascii="Calibri" w:hAnsi="Calibri" w:cs="Calibri"/>
          <w:b/>
          <w:bCs/>
          <w:sz w:val="24"/>
          <w:szCs w:val="24"/>
        </w:rPr>
        <w:t>N</w:t>
      </w:r>
      <w:r w:rsidRPr="00A975FD">
        <w:rPr>
          <w:rFonts w:ascii="Calibri" w:hAnsi="Calibri" w:cs="Calibri"/>
          <w:b/>
          <w:bCs/>
          <w:spacing w:val="-1"/>
          <w:sz w:val="24"/>
          <w:szCs w:val="24"/>
        </w:rPr>
        <w:t>S</w:t>
      </w:r>
      <w:r w:rsidRPr="00A975FD">
        <w:rPr>
          <w:rFonts w:ascii="Calibri" w:hAnsi="Calibri" w:cs="Calibri"/>
          <w:b/>
          <w:bCs/>
          <w:spacing w:val="1"/>
          <w:sz w:val="24"/>
          <w:szCs w:val="24"/>
        </w:rPr>
        <w:t>ITIO</w:t>
      </w:r>
      <w:r w:rsidRPr="00A975FD">
        <w:rPr>
          <w:rFonts w:ascii="Calibri" w:hAnsi="Calibri" w:cs="Calibri"/>
          <w:b/>
          <w:bCs/>
          <w:sz w:val="24"/>
          <w:szCs w:val="24"/>
        </w:rPr>
        <w:t>N</w:t>
      </w:r>
      <w:r w:rsidRPr="00A975FD">
        <w:rPr>
          <w:rFonts w:ascii="Calibri" w:hAnsi="Calibri" w:cs="Calibri"/>
          <w:b/>
          <w:bCs/>
          <w:spacing w:val="-18"/>
          <w:sz w:val="24"/>
          <w:szCs w:val="24"/>
        </w:rPr>
        <w:t xml:space="preserve"> </w:t>
      </w:r>
      <w:r w:rsidRPr="00A975FD">
        <w:rPr>
          <w:rFonts w:ascii="Calibri" w:hAnsi="Calibri" w:cs="Calibri"/>
          <w:b/>
          <w:bCs/>
          <w:spacing w:val="-1"/>
          <w:sz w:val="24"/>
          <w:szCs w:val="24"/>
        </w:rPr>
        <w:t>T</w:t>
      </w:r>
      <w:r w:rsidRPr="00A975FD">
        <w:rPr>
          <w:rFonts w:ascii="Calibri" w:hAnsi="Calibri" w:cs="Calibri"/>
          <w:b/>
          <w:bCs/>
          <w:sz w:val="24"/>
          <w:szCs w:val="24"/>
        </w:rPr>
        <w:t>O</w:t>
      </w:r>
      <w:r w:rsidRPr="00A975FD">
        <w:rPr>
          <w:rFonts w:ascii="Calibri" w:hAnsi="Calibri" w:cs="Calibri"/>
          <w:b/>
          <w:bCs/>
          <w:spacing w:val="-1"/>
          <w:sz w:val="24"/>
          <w:szCs w:val="24"/>
        </w:rPr>
        <w:t xml:space="preserve"> P</w:t>
      </w:r>
      <w:r w:rsidRPr="00A975FD">
        <w:rPr>
          <w:rFonts w:ascii="Calibri" w:hAnsi="Calibri" w:cs="Calibri"/>
          <w:b/>
          <w:bCs/>
          <w:spacing w:val="1"/>
          <w:sz w:val="24"/>
          <w:szCs w:val="24"/>
        </w:rPr>
        <w:t>E</w:t>
      </w:r>
      <w:r w:rsidRPr="00A975FD">
        <w:rPr>
          <w:rFonts w:ascii="Calibri" w:hAnsi="Calibri" w:cs="Calibri"/>
          <w:b/>
          <w:bCs/>
          <w:spacing w:val="-1"/>
          <w:sz w:val="24"/>
          <w:szCs w:val="24"/>
        </w:rPr>
        <w:t>R</w:t>
      </w:r>
      <w:r w:rsidRPr="00A975FD">
        <w:rPr>
          <w:rFonts w:ascii="Calibri" w:hAnsi="Calibri" w:cs="Calibri"/>
          <w:b/>
          <w:bCs/>
          <w:sz w:val="24"/>
          <w:szCs w:val="24"/>
        </w:rPr>
        <w:t>F</w:t>
      </w:r>
      <w:r w:rsidRPr="00A975FD">
        <w:rPr>
          <w:rFonts w:ascii="Calibri" w:hAnsi="Calibri" w:cs="Calibri"/>
          <w:b/>
          <w:bCs/>
          <w:spacing w:val="1"/>
          <w:sz w:val="24"/>
          <w:szCs w:val="24"/>
        </w:rPr>
        <w:t>O</w:t>
      </w:r>
      <w:r w:rsidRPr="00A975FD">
        <w:rPr>
          <w:rFonts w:ascii="Calibri" w:hAnsi="Calibri" w:cs="Calibri"/>
          <w:b/>
          <w:bCs/>
          <w:spacing w:val="-6"/>
          <w:sz w:val="24"/>
          <w:szCs w:val="24"/>
        </w:rPr>
        <w:t>R</w:t>
      </w:r>
      <w:r w:rsidRPr="00A975FD">
        <w:rPr>
          <w:rFonts w:ascii="Calibri" w:hAnsi="Calibri" w:cs="Calibri"/>
          <w:b/>
          <w:bCs/>
          <w:spacing w:val="-1"/>
          <w:sz w:val="24"/>
          <w:szCs w:val="24"/>
        </w:rPr>
        <w:t>M</w:t>
      </w:r>
      <w:r w:rsidRPr="00A975FD">
        <w:rPr>
          <w:rFonts w:ascii="Calibri" w:hAnsi="Calibri" w:cs="Calibri"/>
          <w:b/>
          <w:bCs/>
          <w:spacing w:val="1"/>
          <w:sz w:val="24"/>
          <w:szCs w:val="24"/>
        </w:rPr>
        <w:t>A</w:t>
      </w:r>
      <w:r w:rsidRPr="00A975FD">
        <w:rPr>
          <w:rFonts w:ascii="Calibri" w:hAnsi="Calibri" w:cs="Calibri"/>
          <w:b/>
          <w:bCs/>
          <w:sz w:val="24"/>
          <w:szCs w:val="24"/>
        </w:rPr>
        <w:t>NCE</w:t>
      </w:r>
      <w:r w:rsidRPr="00A975FD">
        <w:rPr>
          <w:rFonts w:ascii="Calibri" w:hAnsi="Calibri" w:cs="Calibri"/>
          <w:b/>
          <w:bCs/>
          <w:spacing w:val="-18"/>
          <w:sz w:val="24"/>
          <w:szCs w:val="24"/>
        </w:rPr>
        <w:t xml:space="preserve"> </w:t>
      </w:r>
      <w:r w:rsidRPr="00A975FD">
        <w:rPr>
          <w:rFonts w:ascii="Calibri" w:hAnsi="Calibri" w:cs="Calibri"/>
          <w:b/>
          <w:bCs/>
          <w:spacing w:val="1"/>
          <w:sz w:val="24"/>
          <w:szCs w:val="24"/>
        </w:rPr>
        <w:t>TA</w:t>
      </w:r>
      <w:r w:rsidRPr="00A975FD">
        <w:rPr>
          <w:rFonts w:ascii="Calibri" w:hAnsi="Calibri" w:cs="Calibri"/>
          <w:b/>
          <w:bCs/>
          <w:spacing w:val="-1"/>
          <w:sz w:val="24"/>
          <w:szCs w:val="24"/>
        </w:rPr>
        <w:t>S</w:t>
      </w:r>
      <w:r w:rsidRPr="00A975FD">
        <w:rPr>
          <w:rFonts w:ascii="Calibri" w:hAnsi="Calibri" w:cs="Calibri"/>
          <w:b/>
          <w:bCs/>
          <w:sz w:val="24"/>
          <w:szCs w:val="24"/>
        </w:rPr>
        <w:t>K</w:t>
      </w:r>
      <w:r w:rsidRPr="00A975FD">
        <w:rPr>
          <w:rFonts w:ascii="Calibri" w:hAnsi="Calibri" w:cs="Calibri"/>
          <w:b/>
          <w:bCs/>
          <w:spacing w:val="-7"/>
          <w:sz w:val="24"/>
          <w:szCs w:val="24"/>
        </w:rPr>
        <w:t xml:space="preserve"> </w:t>
      </w:r>
      <w:r w:rsidRPr="00A975FD">
        <w:rPr>
          <w:rFonts w:ascii="Calibri" w:hAnsi="Calibri" w:cs="Calibri"/>
          <w:b/>
          <w:bCs/>
          <w:sz w:val="24"/>
          <w:szCs w:val="24"/>
        </w:rPr>
        <w:t>(</w:t>
      </w:r>
      <w:r w:rsidRPr="00A975FD">
        <w:rPr>
          <w:rFonts w:ascii="Calibri" w:hAnsi="Calibri" w:cs="Calibri"/>
          <w:b/>
          <w:bCs/>
          <w:spacing w:val="-2"/>
          <w:sz w:val="24"/>
          <w:szCs w:val="24"/>
        </w:rPr>
        <w:t>1</w:t>
      </w:r>
      <w:r w:rsidRPr="00A975FD">
        <w:rPr>
          <w:rFonts w:ascii="Calibri" w:hAnsi="Calibri" w:cs="Calibri"/>
          <w:b/>
          <w:bCs/>
          <w:sz w:val="24"/>
          <w:szCs w:val="24"/>
        </w:rPr>
        <w:t>0</w:t>
      </w:r>
      <w:r w:rsidRPr="00A975FD">
        <w:rPr>
          <w:rFonts w:ascii="Calibri" w:hAnsi="Calibri" w:cs="Calibri"/>
          <w:b/>
          <w:bCs/>
          <w:spacing w:val="-4"/>
          <w:sz w:val="24"/>
          <w:szCs w:val="24"/>
        </w:rPr>
        <w:t xml:space="preserve"> </w:t>
      </w:r>
      <w:r w:rsidRPr="00A975FD">
        <w:rPr>
          <w:rFonts w:ascii="Calibri" w:hAnsi="Calibri" w:cs="Calibri"/>
          <w:b/>
          <w:bCs/>
          <w:spacing w:val="-1"/>
          <w:sz w:val="24"/>
          <w:szCs w:val="24"/>
        </w:rPr>
        <w:t>m</w:t>
      </w:r>
      <w:r w:rsidRPr="00A975FD">
        <w:rPr>
          <w:rFonts w:ascii="Calibri" w:hAnsi="Calibri" w:cs="Calibri"/>
          <w:b/>
          <w:bCs/>
          <w:spacing w:val="1"/>
          <w:sz w:val="24"/>
          <w:szCs w:val="24"/>
        </w:rPr>
        <w:t>inut</w:t>
      </w:r>
      <w:r w:rsidRPr="00A975FD">
        <w:rPr>
          <w:rFonts w:ascii="Calibri" w:hAnsi="Calibri" w:cs="Calibri"/>
          <w:b/>
          <w:bCs/>
          <w:spacing w:val="-1"/>
          <w:sz w:val="24"/>
          <w:szCs w:val="24"/>
        </w:rPr>
        <w:t>e</w:t>
      </w:r>
      <w:r w:rsidRPr="00A975FD">
        <w:rPr>
          <w:rFonts w:ascii="Calibri" w:hAnsi="Calibri" w:cs="Calibri"/>
          <w:b/>
          <w:bCs/>
          <w:sz w:val="24"/>
          <w:szCs w:val="24"/>
        </w:rPr>
        <w:t>s)</w:t>
      </w:r>
    </w:p>
    <w:p w:rsidR="00A975FD" w:rsidRPr="00A975FD" w:rsidRDefault="00A975FD" w:rsidP="00A975FD">
      <w:pPr>
        <w:widowControl w:val="0"/>
        <w:autoSpaceDE w:val="0"/>
        <w:autoSpaceDN w:val="0"/>
        <w:adjustRightInd w:val="0"/>
        <w:spacing w:after="0" w:line="240" w:lineRule="auto"/>
        <w:ind w:right="-20"/>
        <w:rPr>
          <w:rFonts w:ascii="Calibri" w:hAnsi="Calibri" w:cs="Calibri"/>
          <w:sz w:val="24"/>
          <w:szCs w:val="24"/>
        </w:rPr>
      </w:pPr>
      <w:proofErr w:type="gramStart"/>
      <w:r w:rsidRPr="00A975FD">
        <w:rPr>
          <w:rFonts w:ascii="Calibri" w:hAnsi="Calibri" w:cs="Calibri"/>
          <w:b/>
          <w:bCs/>
          <w:sz w:val="24"/>
          <w:szCs w:val="24"/>
          <w:highlight w:val="yellow"/>
        </w:rPr>
        <w:t>#</w:t>
      </w:r>
      <w:r w:rsidRPr="00A975FD">
        <w:rPr>
          <w:rFonts w:ascii="Calibri" w:hAnsi="Calibri" w:cs="Calibri"/>
          <w:b/>
          <w:bCs/>
          <w:spacing w:val="1"/>
          <w:sz w:val="24"/>
          <w:szCs w:val="24"/>
          <w:highlight w:val="yellow"/>
        </w:rPr>
        <w:t>1.</w:t>
      </w:r>
      <w:proofErr w:type="gramEnd"/>
      <w:r w:rsidRPr="00A975FD">
        <w:rPr>
          <w:rFonts w:ascii="Calibri" w:hAnsi="Calibri" w:cs="Calibri"/>
          <w:b/>
          <w:bCs/>
          <w:spacing w:val="-1"/>
          <w:sz w:val="24"/>
          <w:szCs w:val="24"/>
          <w:highlight w:val="yellow"/>
        </w:rPr>
        <w:t xml:space="preserve"> S</w:t>
      </w:r>
      <w:r w:rsidRPr="00A975FD">
        <w:rPr>
          <w:rFonts w:ascii="Calibri" w:hAnsi="Calibri" w:cs="Calibri"/>
          <w:b/>
          <w:bCs/>
          <w:spacing w:val="1"/>
          <w:sz w:val="24"/>
          <w:szCs w:val="24"/>
          <w:highlight w:val="yellow"/>
        </w:rPr>
        <w:t>A</w:t>
      </w:r>
      <w:r w:rsidRPr="00A975FD">
        <w:rPr>
          <w:rFonts w:ascii="Calibri" w:hAnsi="Calibri" w:cs="Calibri"/>
          <w:b/>
          <w:bCs/>
          <w:spacing w:val="-2"/>
          <w:sz w:val="24"/>
          <w:szCs w:val="24"/>
          <w:highlight w:val="yellow"/>
        </w:rPr>
        <w:t>Y</w:t>
      </w:r>
      <w:r w:rsidRPr="00A975FD">
        <w:rPr>
          <w:rFonts w:ascii="Calibri" w:hAnsi="Calibri" w:cs="Calibri"/>
          <w:b/>
          <w:bCs/>
          <w:sz w:val="24"/>
          <w:szCs w:val="24"/>
          <w:highlight w:val="yellow"/>
        </w:rPr>
        <w:t>:</w:t>
      </w:r>
      <w:r w:rsidRPr="00A975FD">
        <w:rPr>
          <w:rFonts w:ascii="Calibri" w:hAnsi="Calibri" w:cs="Calibri"/>
          <w:b/>
          <w:bCs/>
          <w:spacing w:val="46"/>
          <w:sz w:val="24"/>
          <w:szCs w:val="24"/>
        </w:rPr>
        <w:t xml:space="preserve"> </w:t>
      </w:r>
      <w:r w:rsidRPr="00A975FD">
        <w:rPr>
          <w:rFonts w:ascii="Calibri" w:hAnsi="Calibri" w:cs="Calibri"/>
          <w:spacing w:val="1"/>
          <w:sz w:val="24"/>
          <w:szCs w:val="24"/>
        </w:rPr>
        <w:t>Th</w:t>
      </w:r>
      <w:r w:rsidRPr="00A975FD">
        <w:rPr>
          <w:rFonts w:ascii="Calibri" w:hAnsi="Calibri" w:cs="Calibri"/>
          <w:spacing w:val="-2"/>
          <w:sz w:val="24"/>
          <w:szCs w:val="24"/>
        </w:rPr>
        <w:t>a</w:t>
      </w:r>
      <w:r w:rsidRPr="00A975FD">
        <w:rPr>
          <w:rFonts w:ascii="Calibri" w:hAnsi="Calibri" w:cs="Calibri"/>
          <w:spacing w:val="1"/>
          <w:sz w:val="24"/>
          <w:szCs w:val="24"/>
        </w:rPr>
        <w:t>n</w:t>
      </w:r>
      <w:r w:rsidRPr="00A975FD">
        <w:rPr>
          <w:rFonts w:ascii="Calibri" w:hAnsi="Calibri" w:cs="Calibri"/>
          <w:sz w:val="24"/>
          <w:szCs w:val="24"/>
        </w:rPr>
        <w:t>k</w:t>
      </w:r>
      <w:r w:rsidRPr="00A975FD">
        <w:rPr>
          <w:rFonts w:ascii="Calibri" w:hAnsi="Calibri" w:cs="Calibri"/>
          <w:spacing w:val="-4"/>
          <w:sz w:val="24"/>
          <w:szCs w:val="24"/>
        </w:rPr>
        <w:t xml:space="preserve"> </w:t>
      </w:r>
      <w:r w:rsidRPr="00A975FD">
        <w:rPr>
          <w:rFonts w:ascii="Calibri" w:hAnsi="Calibri" w:cs="Calibri"/>
          <w:spacing w:val="-1"/>
          <w:sz w:val="24"/>
          <w:szCs w:val="24"/>
        </w:rPr>
        <w:t>y</w:t>
      </w:r>
      <w:r w:rsidRPr="00A975FD">
        <w:rPr>
          <w:rFonts w:ascii="Calibri" w:hAnsi="Calibri" w:cs="Calibri"/>
          <w:spacing w:val="1"/>
          <w:sz w:val="24"/>
          <w:szCs w:val="24"/>
        </w:rPr>
        <w:t>ou</w:t>
      </w:r>
      <w:r w:rsidRPr="00A975FD">
        <w:rPr>
          <w:rFonts w:ascii="Calibri" w:hAnsi="Calibri" w:cs="Calibri"/>
          <w:sz w:val="24"/>
          <w:szCs w:val="24"/>
        </w:rPr>
        <w:t>.</w:t>
      </w:r>
      <w:r w:rsidRPr="00A975FD">
        <w:rPr>
          <w:rFonts w:ascii="Calibri" w:hAnsi="Calibri" w:cs="Calibri"/>
          <w:spacing w:val="52"/>
          <w:sz w:val="24"/>
          <w:szCs w:val="24"/>
        </w:rPr>
        <w:t xml:space="preserve"> </w:t>
      </w:r>
      <w:r w:rsidRPr="00A975FD">
        <w:rPr>
          <w:rFonts w:ascii="Calibri" w:hAnsi="Calibri" w:cs="Calibri"/>
          <w:spacing w:val="1"/>
          <w:sz w:val="24"/>
          <w:szCs w:val="24"/>
        </w:rPr>
        <w:t>N</w:t>
      </w:r>
      <w:r w:rsidRPr="00A975FD">
        <w:rPr>
          <w:rFonts w:ascii="Calibri" w:hAnsi="Calibri" w:cs="Calibri"/>
          <w:spacing w:val="-4"/>
          <w:sz w:val="24"/>
          <w:szCs w:val="24"/>
        </w:rPr>
        <w:t>o</w:t>
      </w:r>
      <w:r w:rsidRPr="00A975FD">
        <w:rPr>
          <w:rFonts w:ascii="Calibri" w:hAnsi="Calibri" w:cs="Calibri"/>
          <w:sz w:val="24"/>
          <w:szCs w:val="24"/>
        </w:rPr>
        <w:t>w</w:t>
      </w:r>
      <w:r w:rsidRPr="00A975FD">
        <w:rPr>
          <w:rFonts w:ascii="Calibri" w:hAnsi="Calibri" w:cs="Calibri"/>
          <w:spacing w:val="-6"/>
          <w:sz w:val="24"/>
          <w:szCs w:val="24"/>
        </w:rPr>
        <w:t xml:space="preserve"> </w:t>
      </w:r>
      <w:r w:rsidRPr="00A975FD">
        <w:rPr>
          <w:rFonts w:ascii="Calibri" w:hAnsi="Calibri" w:cs="Calibri"/>
          <w:spacing w:val="1"/>
          <w:sz w:val="24"/>
          <w:szCs w:val="24"/>
        </w:rPr>
        <w:t>th</w:t>
      </w:r>
      <w:r w:rsidRPr="00A975FD">
        <w:rPr>
          <w:rFonts w:ascii="Calibri" w:hAnsi="Calibri" w:cs="Calibri"/>
          <w:sz w:val="24"/>
          <w:szCs w:val="24"/>
        </w:rPr>
        <w:t>at</w:t>
      </w:r>
      <w:r w:rsidRPr="00A975FD">
        <w:rPr>
          <w:rFonts w:ascii="Calibri" w:hAnsi="Calibri" w:cs="Calibri"/>
          <w:spacing w:val="-5"/>
          <w:sz w:val="24"/>
          <w:szCs w:val="24"/>
        </w:rPr>
        <w:t xml:space="preserve"> </w:t>
      </w:r>
      <w:r w:rsidRPr="00A975FD">
        <w:rPr>
          <w:rFonts w:ascii="Calibri" w:hAnsi="Calibri" w:cs="Calibri"/>
          <w:spacing w:val="-1"/>
          <w:sz w:val="24"/>
          <w:szCs w:val="24"/>
        </w:rPr>
        <w:t>w</w:t>
      </w:r>
      <w:r w:rsidRPr="00A975FD">
        <w:rPr>
          <w:rFonts w:ascii="Calibri" w:hAnsi="Calibri" w:cs="Calibri"/>
          <w:spacing w:val="1"/>
          <w:sz w:val="24"/>
          <w:szCs w:val="24"/>
        </w:rPr>
        <w:t>e</w:t>
      </w:r>
      <w:r w:rsidRPr="00A975FD">
        <w:rPr>
          <w:rFonts w:ascii="Calibri" w:hAnsi="Calibri" w:cs="Calibri"/>
          <w:sz w:val="24"/>
          <w:szCs w:val="24"/>
        </w:rPr>
        <w:t>’ve</w:t>
      </w:r>
      <w:r w:rsidRPr="00A975FD">
        <w:rPr>
          <w:rFonts w:ascii="Calibri" w:hAnsi="Calibri" w:cs="Calibri"/>
          <w:spacing w:val="-9"/>
          <w:sz w:val="24"/>
          <w:szCs w:val="24"/>
        </w:rPr>
        <w:t xml:space="preserve"> </w:t>
      </w:r>
      <w:r w:rsidRPr="00A975FD">
        <w:rPr>
          <w:rFonts w:ascii="Calibri" w:hAnsi="Calibri" w:cs="Calibri"/>
          <w:spacing w:val="-1"/>
          <w:sz w:val="24"/>
          <w:szCs w:val="24"/>
        </w:rPr>
        <w:t>w</w:t>
      </w:r>
      <w:r w:rsidRPr="00A975FD">
        <w:rPr>
          <w:rFonts w:ascii="Calibri" w:hAnsi="Calibri" w:cs="Calibri"/>
          <w:sz w:val="24"/>
          <w:szCs w:val="24"/>
        </w:rPr>
        <w:t>arm</w:t>
      </w:r>
      <w:r w:rsidRPr="00A975FD">
        <w:rPr>
          <w:rFonts w:ascii="Calibri" w:hAnsi="Calibri" w:cs="Calibri"/>
          <w:spacing w:val="-2"/>
          <w:sz w:val="24"/>
          <w:szCs w:val="24"/>
        </w:rPr>
        <w:t>e</w:t>
      </w:r>
      <w:r w:rsidRPr="00A975FD">
        <w:rPr>
          <w:rFonts w:ascii="Calibri" w:hAnsi="Calibri" w:cs="Calibri"/>
          <w:spacing w:val="1"/>
          <w:sz w:val="24"/>
          <w:szCs w:val="24"/>
        </w:rPr>
        <w:t>d</w:t>
      </w:r>
      <w:r w:rsidRPr="00A975FD">
        <w:rPr>
          <w:rFonts w:ascii="Calibri" w:hAnsi="Calibri" w:cs="Calibri"/>
          <w:spacing w:val="-1"/>
          <w:sz w:val="24"/>
          <w:szCs w:val="24"/>
        </w:rPr>
        <w:t>-up</w:t>
      </w:r>
      <w:r w:rsidRPr="00A975FD">
        <w:rPr>
          <w:rFonts w:ascii="Calibri" w:hAnsi="Calibri" w:cs="Calibri"/>
          <w:sz w:val="24"/>
          <w:szCs w:val="24"/>
        </w:rPr>
        <w:t>,</w:t>
      </w:r>
      <w:r w:rsidRPr="00A975FD">
        <w:rPr>
          <w:rFonts w:ascii="Calibri" w:hAnsi="Calibri" w:cs="Calibri"/>
          <w:spacing w:val="-13"/>
          <w:sz w:val="24"/>
          <w:szCs w:val="24"/>
        </w:rPr>
        <w:t xml:space="preserve"> </w:t>
      </w:r>
      <w:r w:rsidRPr="00A975FD">
        <w:rPr>
          <w:rFonts w:ascii="Calibri" w:hAnsi="Calibri" w:cs="Calibri"/>
          <w:spacing w:val="-1"/>
          <w:sz w:val="24"/>
          <w:szCs w:val="24"/>
        </w:rPr>
        <w:t>w</w:t>
      </w:r>
      <w:r w:rsidRPr="00A975FD">
        <w:rPr>
          <w:rFonts w:ascii="Calibri" w:hAnsi="Calibri" w:cs="Calibri"/>
          <w:spacing w:val="1"/>
          <w:sz w:val="24"/>
          <w:szCs w:val="24"/>
        </w:rPr>
        <w:t>e</w:t>
      </w:r>
      <w:r w:rsidRPr="00A975FD">
        <w:rPr>
          <w:rFonts w:ascii="Calibri" w:hAnsi="Calibri" w:cs="Calibri"/>
          <w:sz w:val="24"/>
          <w:szCs w:val="24"/>
        </w:rPr>
        <w:t>’re</w:t>
      </w:r>
      <w:r w:rsidRPr="00A975FD">
        <w:rPr>
          <w:rFonts w:ascii="Calibri" w:hAnsi="Calibri" w:cs="Calibri"/>
          <w:spacing w:val="-9"/>
          <w:sz w:val="24"/>
          <w:szCs w:val="24"/>
        </w:rPr>
        <w:t xml:space="preserve"> </w:t>
      </w:r>
      <w:r w:rsidRPr="00A975FD">
        <w:rPr>
          <w:rFonts w:ascii="Calibri" w:hAnsi="Calibri" w:cs="Calibri"/>
          <w:sz w:val="24"/>
          <w:szCs w:val="24"/>
        </w:rPr>
        <w:t>r</w:t>
      </w:r>
      <w:r w:rsidRPr="00A975FD">
        <w:rPr>
          <w:rFonts w:ascii="Calibri" w:hAnsi="Calibri" w:cs="Calibri"/>
          <w:spacing w:val="1"/>
          <w:sz w:val="24"/>
          <w:szCs w:val="24"/>
        </w:rPr>
        <w:t>e</w:t>
      </w:r>
      <w:r w:rsidRPr="00A975FD">
        <w:rPr>
          <w:rFonts w:ascii="Calibri" w:hAnsi="Calibri" w:cs="Calibri"/>
          <w:spacing w:val="-2"/>
          <w:sz w:val="24"/>
          <w:szCs w:val="24"/>
        </w:rPr>
        <w:t>a</w:t>
      </w:r>
      <w:r w:rsidRPr="00A975FD">
        <w:rPr>
          <w:rFonts w:ascii="Calibri" w:hAnsi="Calibri" w:cs="Calibri"/>
          <w:spacing w:val="1"/>
          <w:sz w:val="24"/>
          <w:szCs w:val="24"/>
        </w:rPr>
        <w:t>d</w:t>
      </w:r>
      <w:r w:rsidRPr="00A975FD">
        <w:rPr>
          <w:rFonts w:ascii="Calibri" w:hAnsi="Calibri" w:cs="Calibri"/>
          <w:sz w:val="24"/>
          <w:szCs w:val="24"/>
        </w:rPr>
        <w:t>y</w:t>
      </w:r>
      <w:r w:rsidRPr="00A975FD">
        <w:rPr>
          <w:rFonts w:ascii="Calibri" w:hAnsi="Calibri" w:cs="Calibri"/>
          <w:spacing w:val="-7"/>
          <w:sz w:val="24"/>
          <w:szCs w:val="24"/>
        </w:rPr>
        <w:t xml:space="preserve"> </w:t>
      </w:r>
      <w:r w:rsidRPr="00A975FD">
        <w:rPr>
          <w:rFonts w:ascii="Calibri" w:hAnsi="Calibri" w:cs="Calibri"/>
          <w:spacing w:val="1"/>
          <w:sz w:val="24"/>
          <w:szCs w:val="24"/>
        </w:rPr>
        <w:t>t</w:t>
      </w:r>
      <w:r w:rsidRPr="00A975FD">
        <w:rPr>
          <w:rFonts w:ascii="Calibri" w:hAnsi="Calibri" w:cs="Calibri"/>
          <w:sz w:val="24"/>
          <w:szCs w:val="24"/>
        </w:rPr>
        <w:t>o</w:t>
      </w:r>
      <w:r w:rsidRPr="00A975FD">
        <w:rPr>
          <w:rFonts w:ascii="Calibri" w:hAnsi="Calibri" w:cs="Calibri"/>
          <w:spacing w:val="1"/>
          <w:sz w:val="24"/>
          <w:szCs w:val="24"/>
        </w:rPr>
        <w:t xml:space="preserve"> </w:t>
      </w:r>
      <w:r w:rsidRPr="00A975FD">
        <w:rPr>
          <w:rFonts w:ascii="Calibri" w:hAnsi="Calibri" w:cs="Calibri"/>
          <w:spacing w:val="-3"/>
          <w:sz w:val="24"/>
          <w:szCs w:val="24"/>
        </w:rPr>
        <w:t>s</w:t>
      </w:r>
      <w:r w:rsidRPr="00A975FD">
        <w:rPr>
          <w:rFonts w:ascii="Calibri" w:hAnsi="Calibri" w:cs="Calibri"/>
          <w:spacing w:val="1"/>
          <w:sz w:val="24"/>
          <w:szCs w:val="24"/>
        </w:rPr>
        <w:t>t</w:t>
      </w:r>
      <w:r w:rsidRPr="00A975FD">
        <w:rPr>
          <w:rFonts w:ascii="Calibri" w:hAnsi="Calibri" w:cs="Calibri"/>
          <w:sz w:val="24"/>
          <w:szCs w:val="24"/>
        </w:rPr>
        <w:t>a</w:t>
      </w:r>
      <w:r w:rsidRPr="00A975FD">
        <w:rPr>
          <w:rFonts w:ascii="Calibri" w:hAnsi="Calibri" w:cs="Calibri"/>
          <w:spacing w:val="-2"/>
          <w:sz w:val="24"/>
          <w:szCs w:val="24"/>
        </w:rPr>
        <w:t>r</w:t>
      </w:r>
      <w:r w:rsidRPr="00A975FD">
        <w:rPr>
          <w:rFonts w:ascii="Calibri" w:hAnsi="Calibri" w:cs="Calibri"/>
          <w:sz w:val="24"/>
          <w:szCs w:val="24"/>
        </w:rPr>
        <w:t>t</w:t>
      </w:r>
      <w:r w:rsidRPr="00A975FD">
        <w:rPr>
          <w:rFonts w:ascii="Calibri" w:hAnsi="Calibri" w:cs="Calibri"/>
          <w:spacing w:val="-5"/>
          <w:sz w:val="24"/>
          <w:szCs w:val="24"/>
        </w:rPr>
        <w:t xml:space="preserve"> </w:t>
      </w:r>
      <w:r w:rsidRPr="00A975FD">
        <w:rPr>
          <w:rFonts w:ascii="Calibri" w:hAnsi="Calibri" w:cs="Calibri"/>
          <w:spacing w:val="1"/>
          <w:sz w:val="24"/>
          <w:szCs w:val="24"/>
        </w:rPr>
        <w:t>ou</w:t>
      </w:r>
      <w:r w:rsidRPr="00A975FD">
        <w:rPr>
          <w:rFonts w:ascii="Calibri" w:hAnsi="Calibri" w:cs="Calibri"/>
          <w:sz w:val="24"/>
          <w:szCs w:val="24"/>
        </w:rPr>
        <w:t>r</w:t>
      </w:r>
      <w:r w:rsidRPr="00A975FD">
        <w:rPr>
          <w:rFonts w:ascii="Calibri" w:hAnsi="Calibri" w:cs="Calibri"/>
          <w:spacing w:val="-5"/>
          <w:sz w:val="24"/>
          <w:szCs w:val="24"/>
        </w:rPr>
        <w:t xml:space="preserve"> </w:t>
      </w:r>
      <w:r w:rsidRPr="00A975FD">
        <w:rPr>
          <w:rFonts w:ascii="Calibri" w:hAnsi="Calibri" w:cs="Calibri"/>
          <w:spacing w:val="1"/>
          <w:sz w:val="24"/>
          <w:szCs w:val="24"/>
        </w:rPr>
        <w:t>p</w:t>
      </w:r>
      <w:r w:rsidRPr="00A975FD">
        <w:rPr>
          <w:rFonts w:ascii="Calibri" w:hAnsi="Calibri" w:cs="Calibri"/>
          <w:sz w:val="24"/>
          <w:szCs w:val="24"/>
        </w:rPr>
        <w:t>a</w:t>
      </w:r>
      <w:r w:rsidRPr="00A975FD">
        <w:rPr>
          <w:rFonts w:ascii="Calibri" w:hAnsi="Calibri" w:cs="Calibri"/>
          <w:spacing w:val="-2"/>
          <w:sz w:val="24"/>
          <w:szCs w:val="24"/>
        </w:rPr>
        <w:t>r</w:t>
      </w:r>
      <w:r w:rsidRPr="00A975FD">
        <w:rPr>
          <w:rFonts w:ascii="Calibri" w:hAnsi="Calibri" w:cs="Calibri"/>
          <w:spacing w:val="1"/>
          <w:sz w:val="24"/>
          <w:szCs w:val="24"/>
        </w:rPr>
        <w:t>tne</w:t>
      </w:r>
      <w:r w:rsidRPr="00A975FD">
        <w:rPr>
          <w:rFonts w:ascii="Calibri" w:hAnsi="Calibri" w:cs="Calibri"/>
          <w:sz w:val="24"/>
          <w:szCs w:val="24"/>
        </w:rPr>
        <w:t xml:space="preserve">r </w:t>
      </w:r>
      <w:r w:rsidRPr="00A975FD">
        <w:rPr>
          <w:rFonts w:ascii="Calibri" w:hAnsi="Calibri" w:cs="Calibri"/>
          <w:spacing w:val="-1"/>
          <w:sz w:val="24"/>
          <w:szCs w:val="24"/>
        </w:rPr>
        <w:t>c</w:t>
      </w:r>
      <w:r w:rsidRPr="00A975FD">
        <w:rPr>
          <w:rFonts w:ascii="Calibri" w:hAnsi="Calibri" w:cs="Calibri"/>
          <w:spacing w:val="1"/>
          <w:sz w:val="24"/>
          <w:szCs w:val="24"/>
        </w:rPr>
        <w:t>o</w:t>
      </w:r>
      <w:r w:rsidRPr="00A975FD">
        <w:rPr>
          <w:rFonts w:ascii="Calibri" w:hAnsi="Calibri" w:cs="Calibri"/>
          <w:sz w:val="24"/>
          <w:szCs w:val="24"/>
        </w:rPr>
        <w:t>lla</w:t>
      </w:r>
      <w:r w:rsidRPr="00A975FD">
        <w:rPr>
          <w:rFonts w:ascii="Calibri" w:hAnsi="Calibri" w:cs="Calibri"/>
          <w:spacing w:val="1"/>
          <w:sz w:val="24"/>
          <w:szCs w:val="24"/>
        </w:rPr>
        <w:t>bo</w:t>
      </w:r>
      <w:r w:rsidRPr="00A975FD">
        <w:rPr>
          <w:rFonts w:ascii="Calibri" w:hAnsi="Calibri" w:cs="Calibri"/>
          <w:sz w:val="24"/>
          <w:szCs w:val="24"/>
        </w:rPr>
        <w:t>r</w:t>
      </w:r>
      <w:r w:rsidRPr="00A975FD">
        <w:rPr>
          <w:rFonts w:ascii="Calibri" w:hAnsi="Calibri" w:cs="Calibri"/>
          <w:spacing w:val="-2"/>
          <w:sz w:val="24"/>
          <w:szCs w:val="24"/>
        </w:rPr>
        <w:t>a</w:t>
      </w:r>
      <w:r w:rsidRPr="00A975FD">
        <w:rPr>
          <w:rFonts w:ascii="Calibri" w:hAnsi="Calibri" w:cs="Calibri"/>
          <w:spacing w:val="1"/>
          <w:sz w:val="24"/>
          <w:szCs w:val="24"/>
        </w:rPr>
        <w:t>t</w:t>
      </w:r>
      <w:r w:rsidRPr="00A975FD">
        <w:rPr>
          <w:rFonts w:ascii="Calibri" w:hAnsi="Calibri" w:cs="Calibri"/>
          <w:sz w:val="24"/>
          <w:szCs w:val="24"/>
        </w:rPr>
        <w:t>i</w:t>
      </w:r>
      <w:r w:rsidRPr="00A975FD">
        <w:rPr>
          <w:rFonts w:ascii="Calibri" w:hAnsi="Calibri" w:cs="Calibri"/>
          <w:spacing w:val="1"/>
          <w:sz w:val="24"/>
          <w:szCs w:val="24"/>
        </w:rPr>
        <w:t>on</w:t>
      </w:r>
      <w:r w:rsidRPr="00A975FD">
        <w:rPr>
          <w:rFonts w:ascii="Calibri" w:hAnsi="Calibri" w:cs="Calibri"/>
          <w:sz w:val="24"/>
          <w:szCs w:val="24"/>
        </w:rPr>
        <w:t>s.</w:t>
      </w:r>
      <w:r w:rsidRPr="00A975FD">
        <w:rPr>
          <w:rFonts w:ascii="Calibri" w:hAnsi="Calibri" w:cs="Calibri"/>
          <w:spacing w:val="-10"/>
          <w:sz w:val="24"/>
          <w:szCs w:val="24"/>
        </w:rPr>
        <w:t xml:space="preserve"> </w:t>
      </w:r>
      <w:r w:rsidRPr="00A975FD">
        <w:rPr>
          <w:rFonts w:ascii="Calibri" w:hAnsi="Calibri" w:cs="Calibri"/>
          <w:sz w:val="24"/>
          <w:szCs w:val="24"/>
        </w:rPr>
        <w:t>As</w:t>
      </w:r>
      <w:r w:rsidRPr="00A975FD">
        <w:rPr>
          <w:rFonts w:ascii="Calibri" w:hAnsi="Calibri" w:cs="Calibri"/>
          <w:spacing w:val="-1"/>
          <w:sz w:val="24"/>
          <w:szCs w:val="24"/>
        </w:rPr>
        <w:t xml:space="preserve"> w</w:t>
      </w:r>
      <w:r w:rsidRPr="00A975FD">
        <w:rPr>
          <w:rFonts w:ascii="Calibri" w:hAnsi="Calibri" w:cs="Calibri"/>
          <w:sz w:val="24"/>
          <w:szCs w:val="24"/>
        </w:rPr>
        <w:t>e</w:t>
      </w:r>
      <w:r w:rsidRPr="00A975FD">
        <w:rPr>
          <w:rFonts w:ascii="Calibri" w:hAnsi="Calibri" w:cs="Calibri"/>
          <w:spacing w:val="-4"/>
          <w:sz w:val="24"/>
          <w:szCs w:val="24"/>
        </w:rPr>
        <w:t xml:space="preserve"> </w:t>
      </w:r>
      <w:r w:rsidRPr="00A975FD">
        <w:rPr>
          <w:rFonts w:ascii="Calibri" w:hAnsi="Calibri" w:cs="Calibri"/>
          <w:sz w:val="24"/>
          <w:szCs w:val="24"/>
        </w:rPr>
        <w:t>m</w:t>
      </w:r>
      <w:r w:rsidRPr="00A975FD">
        <w:rPr>
          <w:rFonts w:ascii="Calibri" w:hAnsi="Calibri" w:cs="Calibri"/>
          <w:spacing w:val="-4"/>
          <w:sz w:val="24"/>
          <w:szCs w:val="24"/>
        </w:rPr>
        <w:t>o</w:t>
      </w:r>
      <w:r w:rsidRPr="00A975FD">
        <w:rPr>
          <w:rFonts w:ascii="Calibri" w:hAnsi="Calibri" w:cs="Calibri"/>
          <w:sz w:val="24"/>
          <w:szCs w:val="24"/>
        </w:rPr>
        <w:t>ve</w:t>
      </w:r>
      <w:r w:rsidRPr="00A975FD">
        <w:rPr>
          <w:rFonts w:ascii="Calibri" w:hAnsi="Calibri" w:cs="Calibri"/>
          <w:spacing w:val="-2"/>
          <w:sz w:val="24"/>
          <w:szCs w:val="24"/>
        </w:rPr>
        <w:t xml:space="preserve"> </w:t>
      </w:r>
      <w:r w:rsidRPr="00A975FD">
        <w:rPr>
          <w:rFonts w:ascii="Calibri" w:hAnsi="Calibri" w:cs="Calibri"/>
          <w:sz w:val="24"/>
          <w:szCs w:val="24"/>
        </w:rPr>
        <w:t>i</w:t>
      </w:r>
      <w:r w:rsidRPr="00A975FD">
        <w:rPr>
          <w:rFonts w:ascii="Calibri" w:hAnsi="Calibri" w:cs="Calibri"/>
          <w:spacing w:val="1"/>
          <w:sz w:val="24"/>
          <w:szCs w:val="24"/>
        </w:rPr>
        <w:t>n</w:t>
      </w:r>
      <w:r w:rsidRPr="00A975FD">
        <w:rPr>
          <w:rFonts w:ascii="Calibri" w:hAnsi="Calibri" w:cs="Calibri"/>
          <w:spacing w:val="-1"/>
          <w:sz w:val="24"/>
          <w:szCs w:val="24"/>
        </w:rPr>
        <w:t>t</w:t>
      </w:r>
      <w:r w:rsidRPr="00A975FD">
        <w:rPr>
          <w:rFonts w:ascii="Calibri" w:hAnsi="Calibri" w:cs="Calibri"/>
          <w:sz w:val="24"/>
          <w:szCs w:val="24"/>
        </w:rPr>
        <w:t>o</w:t>
      </w:r>
      <w:r w:rsidRPr="00A975FD">
        <w:rPr>
          <w:rFonts w:ascii="Calibri" w:hAnsi="Calibri" w:cs="Calibri"/>
          <w:spacing w:val="-2"/>
          <w:sz w:val="24"/>
          <w:szCs w:val="24"/>
        </w:rPr>
        <w:t xml:space="preserve"> </w:t>
      </w:r>
      <w:r w:rsidRPr="00A975FD">
        <w:rPr>
          <w:rFonts w:ascii="Calibri" w:hAnsi="Calibri" w:cs="Calibri"/>
          <w:spacing w:val="1"/>
          <w:sz w:val="24"/>
          <w:szCs w:val="24"/>
        </w:rPr>
        <w:t>th</w:t>
      </w:r>
      <w:r w:rsidRPr="00A975FD">
        <w:rPr>
          <w:rFonts w:ascii="Calibri" w:hAnsi="Calibri" w:cs="Calibri"/>
          <w:sz w:val="24"/>
          <w:szCs w:val="24"/>
        </w:rPr>
        <w:t>e</w:t>
      </w:r>
      <w:r w:rsidRPr="00A975FD">
        <w:rPr>
          <w:rFonts w:ascii="Calibri" w:hAnsi="Calibri" w:cs="Calibri"/>
          <w:spacing w:val="-4"/>
          <w:sz w:val="24"/>
          <w:szCs w:val="24"/>
        </w:rPr>
        <w:t xml:space="preserve"> </w:t>
      </w:r>
      <w:r w:rsidRPr="00A975FD">
        <w:rPr>
          <w:rFonts w:ascii="Calibri" w:hAnsi="Calibri" w:cs="Calibri"/>
          <w:spacing w:val="1"/>
          <w:sz w:val="24"/>
          <w:szCs w:val="24"/>
        </w:rPr>
        <w:t>p</w:t>
      </w:r>
      <w:r w:rsidRPr="00A975FD">
        <w:rPr>
          <w:rFonts w:ascii="Calibri" w:hAnsi="Calibri" w:cs="Calibri"/>
          <w:spacing w:val="-2"/>
          <w:sz w:val="24"/>
          <w:szCs w:val="24"/>
        </w:rPr>
        <w:t>e</w:t>
      </w:r>
      <w:r w:rsidRPr="00A975FD">
        <w:rPr>
          <w:rFonts w:ascii="Calibri" w:hAnsi="Calibri" w:cs="Calibri"/>
          <w:sz w:val="24"/>
          <w:szCs w:val="24"/>
        </w:rPr>
        <w:t>r</w:t>
      </w:r>
      <w:r w:rsidRPr="00A975FD">
        <w:rPr>
          <w:rFonts w:ascii="Calibri" w:hAnsi="Calibri" w:cs="Calibri"/>
          <w:spacing w:val="1"/>
          <w:sz w:val="24"/>
          <w:szCs w:val="24"/>
        </w:rPr>
        <w:t>fo</w:t>
      </w:r>
      <w:r w:rsidRPr="00A975FD">
        <w:rPr>
          <w:rFonts w:ascii="Calibri" w:hAnsi="Calibri" w:cs="Calibri"/>
          <w:spacing w:val="-2"/>
          <w:sz w:val="24"/>
          <w:szCs w:val="24"/>
        </w:rPr>
        <w:t>r</w:t>
      </w:r>
      <w:r w:rsidRPr="00A975FD">
        <w:rPr>
          <w:rFonts w:ascii="Calibri" w:hAnsi="Calibri" w:cs="Calibri"/>
          <w:sz w:val="24"/>
          <w:szCs w:val="24"/>
        </w:rPr>
        <w:t>ma</w:t>
      </w:r>
      <w:r w:rsidRPr="00A975FD">
        <w:rPr>
          <w:rFonts w:ascii="Calibri" w:hAnsi="Calibri" w:cs="Calibri"/>
          <w:spacing w:val="1"/>
          <w:sz w:val="24"/>
          <w:szCs w:val="24"/>
        </w:rPr>
        <w:t>n</w:t>
      </w:r>
      <w:r w:rsidRPr="00A975FD">
        <w:rPr>
          <w:rFonts w:ascii="Calibri" w:hAnsi="Calibri" w:cs="Calibri"/>
          <w:spacing w:val="-3"/>
          <w:sz w:val="24"/>
          <w:szCs w:val="24"/>
        </w:rPr>
        <w:t>c</w:t>
      </w:r>
      <w:r w:rsidRPr="00A975FD">
        <w:rPr>
          <w:rFonts w:ascii="Calibri" w:hAnsi="Calibri" w:cs="Calibri"/>
          <w:sz w:val="24"/>
          <w:szCs w:val="24"/>
        </w:rPr>
        <w:t>e</w:t>
      </w:r>
      <w:r w:rsidRPr="00A975FD">
        <w:rPr>
          <w:rFonts w:ascii="Calibri" w:hAnsi="Calibri" w:cs="Calibri"/>
          <w:spacing w:val="-16"/>
          <w:sz w:val="24"/>
          <w:szCs w:val="24"/>
        </w:rPr>
        <w:t xml:space="preserve"> </w:t>
      </w:r>
      <w:r w:rsidRPr="00A975FD">
        <w:rPr>
          <w:rFonts w:ascii="Calibri" w:hAnsi="Calibri" w:cs="Calibri"/>
          <w:spacing w:val="1"/>
          <w:sz w:val="24"/>
          <w:szCs w:val="24"/>
        </w:rPr>
        <w:t>t</w:t>
      </w:r>
      <w:r w:rsidRPr="00A975FD">
        <w:rPr>
          <w:rFonts w:ascii="Calibri" w:hAnsi="Calibri" w:cs="Calibri"/>
          <w:sz w:val="24"/>
          <w:szCs w:val="24"/>
        </w:rPr>
        <w:t>as</w:t>
      </w:r>
      <w:r w:rsidRPr="00A975FD">
        <w:rPr>
          <w:rFonts w:ascii="Calibri" w:hAnsi="Calibri" w:cs="Calibri"/>
          <w:spacing w:val="-1"/>
          <w:sz w:val="24"/>
          <w:szCs w:val="24"/>
        </w:rPr>
        <w:t>k</w:t>
      </w:r>
      <w:r w:rsidRPr="00A975FD">
        <w:rPr>
          <w:rFonts w:ascii="Calibri" w:hAnsi="Calibri" w:cs="Calibri"/>
          <w:sz w:val="24"/>
          <w:szCs w:val="24"/>
        </w:rPr>
        <w:t>,</w:t>
      </w:r>
      <w:r w:rsidRPr="00A975FD">
        <w:rPr>
          <w:rFonts w:ascii="Calibri" w:hAnsi="Calibri" w:cs="Calibri"/>
          <w:spacing w:val="-1"/>
          <w:sz w:val="24"/>
          <w:szCs w:val="24"/>
        </w:rPr>
        <w:t xml:space="preserve"> w</w:t>
      </w:r>
      <w:r w:rsidRPr="00A975FD">
        <w:rPr>
          <w:rFonts w:ascii="Calibri" w:hAnsi="Calibri" w:cs="Calibri"/>
          <w:spacing w:val="1"/>
          <w:sz w:val="24"/>
          <w:szCs w:val="24"/>
        </w:rPr>
        <w:t>e</w:t>
      </w:r>
      <w:r w:rsidRPr="00A975FD">
        <w:rPr>
          <w:rFonts w:ascii="Calibri" w:hAnsi="Calibri" w:cs="Calibri"/>
          <w:sz w:val="24"/>
          <w:szCs w:val="24"/>
        </w:rPr>
        <w:t>’re</w:t>
      </w:r>
      <w:r w:rsidRPr="00A975FD">
        <w:rPr>
          <w:rFonts w:ascii="Calibri" w:hAnsi="Calibri" w:cs="Calibri"/>
          <w:spacing w:val="-9"/>
          <w:sz w:val="24"/>
          <w:szCs w:val="24"/>
        </w:rPr>
        <w:t xml:space="preserve"> </w:t>
      </w:r>
      <w:r w:rsidRPr="00A975FD">
        <w:rPr>
          <w:rFonts w:ascii="Calibri" w:hAnsi="Calibri" w:cs="Calibri"/>
          <w:sz w:val="24"/>
          <w:szCs w:val="24"/>
        </w:rPr>
        <w:t>g</w:t>
      </w:r>
      <w:r w:rsidRPr="00A975FD">
        <w:rPr>
          <w:rFonts w:ascii="Calibri" w:hAnsi="Calibri" w:cs="Calibri"/>
          <w:spacing w:val="1"/>
          <w:sz w:val="24"/>
          <w:szCs w:val="24"/>
        </w:rPr>
        <w:t>o</w:t>
      </w:r>
      <w:r w:rsidRPr="00A975FD">
        <w:rPr>
          <w:rFonts w:ascii="Calibri" w:hAnsi="Calibri" w:cs="Calibri"/>
          <w:spacing w:val="-2"/>
          <w:sz w:val="24"/>
          <w:szCs w:val="24"/>
        </w:rPr>
        <w:t>i</w:t>
      </w:r>
      <w:r w:rsidRPr="00A975FD">
        <w:rPr>
          <w:rFonts w:ascii="Calibri" w:hAnsi="Calibri" w:cs="Calibri"/>
          <w:spacing w:val="1"/>
          <w:sz w:val="24"/>
          <w:szCs w:val="24"/>
        </w:rPr>
        <w:t>n</w:t>
      </w:r>
      <w:r w:rsidRPr="00A975FD">
        <w:rPr>
          <w:rFonts w:ascii="Calibri" w:hAnsi="Calibri" w:cs="Calibri"/>
          <w:sz w:val="24"/>
          <w:szCs w:val="24"/>
        </w:rPr>
        <w:t>g</w:t>
      </w:r>
      <w:r w:rsidRPr="00A975FD">
        <w:rPr>
          <w:rFonts w:ascii="Calibri" w:hAnsi="Calibri" w:cs="Calibri"/>
          <w:spacing w:val="-4"/>
          <w:sz w:val="24"/>
          <w:szCs w:val="24"/>
        </w:rPr>
        <w:t xml:space="preserve"> </w:t>
      </w:r>
      <w:r w:rsidRPr="00A975FD">
        <w:rPr>
          <w:rFonts w:ascii="Calibri" w:hAnsi="Calibri" w:cs="Calibri"/>
          <w:spacing w:val="-1"/>
          <w:sz w:val="24"/>
          <w:szCs w:val="24"/>
        </w:rPr>
        <w:t>t</w:t>
      </w:r>
      <w:r w:rsidRPr="00A975FD">
        <w:rPr>
          <w:rFonts w:ascii="Calibri" w:hAnsi="Calibri" w:cs="Calibri"/>
          <w:sz w:val="24"/>
          <w:szCs w:val="24"/>
        </w:rPr>
        <w:t>o</w:t>
      </w:r>
      <w:r w:rsidRPr="00A975FD">
        <w:rPr>
          <w:rFonts w:ascii="Calibri" w:hAnsi="Calibri" w:cs="Calibri"/>
          <w:spacing w:val="3"/>
          <w:sz w:val="24"/>
          <w:szCs w:val="24"/>
        </w:rPr>
        <w:t xml:space="preserve"> </w:t>
      </w:r>
      <w:r w:rsidRPr="00A975FD">
        <w:rPr>
          <w:rFonts w:ascii="Calibri" w:hAnsi="Calibri" w:cs="Calibri"/>
          <w:sz w:val="24"/>
          <w:szCs w:val="24"/>
        </w:rPr>
        <w:t>g</w:t>
      </w:r>
      <w:r w:rsidRPr="00A975FD">
        <w:rPr>
          <w:rFonts w:ascii="Calibri" w:hAnsi="Calibri" w:cs="Calibri"/>
          <w:spacing w:val="-4"/>
          <w:sz w:val="24"/>
          <w:szCs w:val="24"/>
        </w:rPr>
        <w:t>e</w:t>
      </w:r>
      <w:r w:rsidRPr="00A975FD">
        <w:rPr>
          <w:rFonts w:ascii="Calibri" w:hAnsi="Calibri" w:cs="Calibri"/>
          <w:sz w:val="24"/>
          <w:szCs w:val="24"/>
        </w:rPr>
        <w:t>t</w:t>
      </w:r>
      <w:r w:rsidRPr="00A975FD">
        <w:rPr>
          <w:rFonts w:ascii="Calibri" w:hAnsi="Calibri" w:cs="Calibri"/>
          <w:spacing w:val="-3"/>
          <w:sz w:val="24"/>
          <w:szCs w:val="24"/>
        </w:rPr>
        <w:t xml:space="preserve"> </w:t>
      </w:r>
      <w:r w:rsidRPr="00A975FD">
        <w:rPr>
          <w:rFonts w:ascii="Calibri" w:hAnsi="Calibri" w:cs="Calibri"/>
          <w:spacing w:val="-2"/>
          <w:sz w:val="24"/>
          <w:szCs w:val="24"/>
        </w:rPr>
        <w:t>i</w:t>
      </w:r>
      <w:r w:rsidRPr="00A975FD">
        <w:rPr>
          <w:rFonts w:ascii="Calibri" w:hAnsi="Calibri" w:cs="Calibri"/>
          <w:spacing w:val="1"/>
          <w:sz w:val="24"/>
          <w:szCs w:val="24"/>
        </w:rPr>
        <w:t>nt</w:t>
      </w:r>
      <w:r w:rsidRPr="00A975FD">
        <w:rPr>
          <w:rFonts w:ascii="Calibri" w:hAnsi="Calibri" w:cs="Calibri"/>
          <w:sz w:val="24"/>
          <w:szCs w:val="24"/>
        </w:rPr>
        <w:t>o</w:t>
      </w:r>
      <w:r w:rsidRPr="00A975FD">
        <w:rPr>
          <w:rFonts w:ascii="Calibri" w:hAnsi="Calibri" w:cs="Calibri"/>
          <w:spacing w:val="2"/>
          <w:sz w:val="24"/>
          <w:szCs w:val="24"/>
        </w:rPr>
        <w:t xml:space="preserve"> </w:t>
      </w:r>
      <w:r w:rsidRPr="00A975FD">
        <w:rPr>
          <w:rFonts w:ascii="Calibri" w:hAnsi="Calibri" w:cs="Calibri"/>
          <w:spacing w:val="1"/>
          <w:sz w:val="24"/>
          <w:szCs w:val="24"/>
        </w:rPr>
        <w:t>p</w:t>
      </w:r>
      <w:r w:rsidRPr="00A975FD">
        <w:rPr>
          <w:rFonts w:ascii="Calibri" w:hAnsi="Calibri" w:cs="Calibri"/>
          <w:sz w:val="24"/>
          <w:szCs w:val="24"/>
        </w:rPr>
        <w:t>a</w:t>
      </w:r>
      <w:r w:rsidRPr="00A975FD">
        <w:rPr>
          <w:rFonts w:ascii="Calibri" w:hAnsi="Calibri" w:cs="Calibri"/>
          <w:spacing w:val="-2"/>
          <w:sz w:val="24"/>
          <w:szCs w:val="24"/>
        </w:rPr>
        <w:t>r</w:t>
      </w:r>
      <w:r w:rsidRPr="00A975FD">
        <w:rPr>
          <w:rFonts w:ascii="Calibri" w:hAnsi="Calibri" w:cs="Calibri"/>
          <w:spacing w:val="1"/>
          <w:sz w:val="24"/>
          <w:szCs w:val="24"/>
        </w:rPr>
        <w:t>tn</w:t>
      </w:r>
      <w:r w:rsidRPr="00A975FD">
        <w:rPr>
          <w:rFonts w:ascii="Calibri" w:hAnsi="Calibri" w:cs="Calibri"/>
          <w:spacing w:val="-4"/>
          <w:sz w:val="24"/>
          <w:szCs w:val="24"/>
        </w:rPr>
        <w:t>e</w:t>
      </w:r>
      <w:r w:rsidRPr="00A975FD">
        <w:rPr>
          <w:rFonts w:ascii="Calibri" w:hAnsi="Calibri" w:cs="Calibri"/>
          <w:sz w:val="24"/>
          <w:szCs w:val="24"/>
        </w:rPr>
        <w:t>r</w:t>
      </w:r>
      <w:r w:rsidRPr="00A975FD">
        <w:rPr>
          <w:rFonts w:ascii="Calibri" w:hAnsi="Calibri" w:cs="Calibri"/>
          <w:spacing w:val="-9"/>
          <w:sz w:val="24"/>
          <w:szCs w:val="24"/>
        </w:rPr>
        <w:t xml:space="preserve"> </w:t>
      </w:r>
      <w:r w:rsidRPr="00A975FD">
        <w:rPr>
          <w:rFonts w:ascii="Calibri" w:hAnsi="Calibri" w:cs="Calibri"/>
          <w:spacing w:val="1"/>
          <w:sz w:val="24"/>
          <w:szCs w:val="24"/>
        </w:rPr>
        <w:t>p</w:t>
      </w:r>
      <w:r w:rsidRPr="00A975FD">
        <w:rPr>
          <w:rFonts w:ascii="Calibri" w:hAnsi="Calibri" w:cs="Calibri"/>
          <w:sz w:val="24"/>
          <w:szCs w:val="24"/>
        </w:rPr>
        <w:t>airi</w:t>
      </w:r>
      <w:r w:rsidRPr="00A975FD">
        <w:rPr>
          <w:rFonts w:ascii="Calibri" w:hAnsi="Calibri" w:cs="Calibri"/>
          <w:spacing w:val="1"/>
          <w:sz w:val="24"/>
          <w:szCs w:val="24"/>
        </w:rPr>
        <w:t>n</w:t>
      </w:r>
      <w:r w:rsidRPr="00A975FD">
        <w:rPr>
          <w:rFonts w:ascii="Calibri" w:hAnsi="Calibri" w:cs="Calibri"/>
          <w:sz w:val="24"/>
          <w:szCs w:val="24"/>
        </w:rPr>
        <w:t xml:space="preserve">gs. </w:t>
      </w:r>
      <w:r w:rsidRPr="00A975FD">
        <w:rPr>
          <w:rFonts w:ascii="Calibri" w:hAnsi="Calibri" w:cs="Calibri"/>
          <w:spacing w:val="1"/>
          <w:sz w:val="24"/>
          <w:szCs w:val="24"/>
        </w:rPr>
        <w:t>P</w:t>
      </w:r>
      <w:r w:rsidRPr="00A975FD">
        <w:rPr>
          <w:rFonts w:ascii="Calibri" w:hAnsi="Calibri" w:cs="Calibri"/>
          <w:sz w:val="24"/>
          <w:szCs w:val="24"/>
        </w:rPr>
        <w:t>lease</w:t>
      </w:r>
      <w:r w:rsidRPr="00A975FD">
        <w:rPr>
          <w:rFonts w:ascii="Calibri" w:hAnsi="Calibri" w:cs="Calibri"/>
          <w:spacing w:val="-3"/>
          <w:sz w:val="24"/>
          <w:szCs w:val="24"/>
        </w:rPr>
        <w:t xml:space="preserve"> </w:t>
      </w:r>
      <w:r w:rsidRPr="00A975FD">
        <w:rPr>
          <w:rFonts w:ascii="Calibri" w:hAnsi="Calibri" w:cs="Calibri"/>
          <w:spacing w:val="1"/>
          <w:sz w:val="24"/>
          <w:szCs w:val="24"/>
        </w:rPr>
        <w:t>n</w:t>
      </w:r>
      <w:r w:rsidRPr="00A975FD">
        <w:rPr>
          <w:rFonts w:ascii="Calibri" w:hAnsi="Calibri" w:cs="Calibri"/>
          <w:spacing w:val="-2"/>
          <w:sz w:val="24"/>
          <w:szCs w:val="24"/>
        </w:rPr>
        <w:t>o</w:t>
      </w:r>
      <w:r w:rsidRPr="00A975FD">
        <w:rPr>
          <w:rFonts w:ascii="Calibri" w:hAnsi="Calibri" w:cs="Calibri"/>
          <w:spacing w:val="1"/>
          <w:sz w:val="24"/>
          <w:szCs w:val="24"/>
        </w:rPr>
        <w:t>t</w:t>
      </w:r>
      <w:r w:rsidRPr="00A975FD">
        <w:rPr>
          <w:rFonts w:ascii="Calibri" w:hAnsi="Calibri" w:cs="Calibri"/>
          <w:sz w:val="24"/>
          <w:szCs w:val="24"/>
        </w:rPr>
        <w:t>e</w:t>
      </w:r>
      <w:r w:rsidRPr="00A975FD">
        <w:rPr>
          <w:rFonts w:ascii="Calibri" w:hAnsi="Calibri" w:cs="Calibri"/>
          <w:spacing w:val="-5"/>
          <w:sz w:val="24"/>
          <w:szCs w:val="24"/>
        </w:rPr>
        <w:t xml:space="preserve"> </w:t>
      </w:r>
      <w:r w:rsidRPr="00A975FD">
        <w:rPr>
          <w:rFonts w:ascii="Calibri" w:hAnsi="Calibri" w:cs="Calibri"/>
          <w:spacing w:val="1"/>
          <w:sz w:val="24"/>
          <w:szCs w:val="24"/>
        </w:rPr>
        <w:t>th</w:t>
      </w:r>
      <w:r w:rsidRPr="00A975FD">
        <w:rPr>
          <w:rFonts w:ascii="Calibri" w:hAnsi="Calibri" w:cs="Calibri"/>
          <w:spacing w:val="-2"/>
          <w:sz w:val="24"/>
          <w:szCs w:val="24"/>
        </w:rPr>
        <w:t>a</w:t>
      </w:r>
      <w:r w:rsidRPr="00A975FD">
        <w:rPr>
          <w:rFonts w:ascii="Calibri" w:hAnsi="Calibri" w:cs="Calibri"/>
          <w:sz w:val="24"/>
          <w:szCs w:val="24"/>
        </w:rPr>
        <w:t>t</w:t>
      </w:r>
      <w:r w:rsidRPr="00A975FD">
        <w:rPr>
          <w:rFonts w:ascii="Calibri" w:hAnsi="Calibri" w:cs="Calibri"/>
          <w:spacing w:val="-1"/>
          <w:sz w:val="24"/>
          <w:szCs w:val="24"/>
        </w:rPr>
        <w:t xml:space="preserve"> y</w:t>
      </w:r>
      <w:r w:rsidRPr="00A975FD">
        <w:rPr>
          <w:rFonts w:ascii="Calibri" w:hAnsi="Calibri" w:cs="Calibri"/>
          <w:spacing w:val="1"/>
          <w:sz w:val="24"/>
          <w:szCs w:val="24"/>
        </w:rPr>
        <w:t>o</w:t>
      </w:r>
      <w:r w:rsidRPr="00A975FD">
        <w:rPr>
          <w:rFonts w:ascii="Calibri" w:hAnsi="Calibri" w:cs="Calibri"/>
          <w:sz w:val="24"/>
          <w:szCs w:val="24"/>
        </w:rPr>
        <w:t>u</w:t>
      </w:r>
      <w:r w:rsidRPr="00A975FD">
        <w:rPr>
          <w:rFonts w:ascii="Calibri" w:hAnsi="Calibri" w:cs="Calibri"/>
          <w:spacing w:val="-1"/>
          <w:sz w:val="24"/>
          <w:szCs w:val="24"/>
        </w:rPr>
        <w:t xml:space="preserve"> w</w:t>
      </w:r>
      <w:r w:rsidRPr="00A975FD">
        <w:rPr>
          <w:rFonts w:ascii="Calibri" w:hAnsi="Calibri" w:cs="Calibri"/>
          <w:spacing w:val="1"/>
          <w:sz w:val="24"/>
          <w:szCs w:val="24"/>
        </w:rPr>
        <w:t>e</w:t>
      </w:r>
      <w:r w:rsidRPr="00A975FD">
        <w:rPr>
          <w:rFonts w:ascii="Calibri" w:hAnsi="Calibri" w:cs="Calibri"/>
          <w:spacing w:val="-4"/>
          <w:sz w:val="24"/>
          <w:szCs w:val="24"/>
        </w:rPr>
        <w:t>r</w:t>
      </w:r>
      <w:r w:rsidRPr="00A975FD">
        <w:rPr>
          <w:rFonts w:ascii="Calibri" w:hAnsi="Calibri" w:cs="Calibri"/>
          <w:sz w:val="24"/>
          <w:szCs w:val="24"/>
        </w:rPr>
        <w:t>e</w:t>
      </w:r>
      <w:r w:rsidRPr="00A975FD">
        <w:rPr>
          <w:rFonts w:ascii="Calibri" w:hAnsi="Calibri" w:cs="Calibri"/>
          <w:spacing w:val="-6"/>
          <w:sz w:val="24"/>
          <w:szCs w:val="24"/>
        </w:rPr>
        <w:t xml:space="preserve"> </w:t>
      </w:r>
      <w:r w:rsidRPr="00A975FD">
        <w:rPr>
          <w:rFonts w:ascii="Calibri" w:hAnsi="Calibri" w:cs="Calibri"/>
          <w:sz w:val="24"/>
          <w:szCs w:val="24"/>
        </w:rPr>
        <w:t>r</w:t>
      </w:r>
      <w:r w:rsidRPr="00A975FD">
        <w:rPr>
          <w:rFonts w:ascii="Calibri" w:hAnsi="Calibri" w:cs="Calibri"/>
          <w:spacing w:val="-2"/>
          <w:sz w:val="24"/>
          <w:szCs w:val="24"/>
        </w:rPr>
        <w:t>a</w:t>
      </w:r>
      <w:r w:rsidRPr="00A975FD">
        <w:rPr>
          <w:rFonts w:ascii="Calibri" w:hAnsi="Calibri" w:cs="Calibri"/>
          <w:spacing w:val="1"/>
          <w:sz w:val="24"/>
          <w:szCs w:val="24"/>
        </w:rPr>
        <w:t>ndo</w:t>
      </w:r>
      <w:r w:rsidRPr="00A975FD">
        <w:rPr>
          <w:rFonts w:ascii="Calibri" w:hAnsi="Calibri" w:cs="Calibri"/>
          <w:sz w:val="24"/>
          <w:szCs w:val="24"/>
        </w:rPr>
        <w:t>mly</w:t>
      </w:r>
      <w:r w:rsidRPr="00A975FD">
        <w:rPr>
          <w:rFonts w:ascii="Calibri" w:hAnsi="Calibri" w:cs="Calibri"/>
          <w:spacing w:val="-11"/>
          <w:sz w:val="24"/>
          <w:szCs w:val="24"/>
        </w:rPr>
        <w:t xml:space="preserve"> </w:t>
      </w:r>
      <w:r w:rsidRPr="00A975FD">
        <w:rPr>
          <w:rFonts w:ascii="Calibri" w:hAnsi="Calibri" w:cs="Calibri"/>
          <w:sz w:val="24"/>
          <w:szCs w:val="24"/>
        </w:rPr>
        <w:t>assi</w:t>
      </w:r>
      <w:r w:rsidRPr="00A975FD">
        <w:rPr>
          <w:rFonts w:ascii="Calibri" w:hAnsi="Calibri" w:cs="Calibri"/>
          <w:spacing w:val="-3"/>
          <w:sz w:val="24"/>
          <w:szCs w:val="24"/>
        </w:rPr>
        <w:t>g</w:t>
      </w:r>
      <w:r w:rsidRPr="00A975FD">
        <w:rPr>
          <w:rFonts w:ascii="Calibri" w:hAnsi="Calibri" w:cs="Calibri"/>
          <w:spacing w:val="1"/>
          <w:sz w:val="24"/>
          <w:szCs w:val="24"/>
        </w:rPr>
        <w:t>n</w:t>
      </w:r>
      <w:r w:rsidRPr="00A975FD">
        <w:rPr>
          <w:rFonts w:ascii="Calibri" w:hAnsi="Calibri" w:cs="Calibri"/>
          <w:sz w:val="24"/>
          <w:szCs w:val="24"/>
        </w:rPr>
        <w:t>ed</w:t>
      </w:r>
      <w:r w:rsidRPr="00A975FD">
        <w:rPr>
          <w:rFonts w:ascii="Calibri" w:hAnsi="Calibri" w:cs="Calibri"/>
          <w:spacing w:val="-4"/>
          <w:sz w:val="24"/>
          <w:szCs w:val="24"/>
        </w:rPr>
        <w:t xml:space="preserve"> </w:t>
      </w:r>
      <w:r w:rsidRPr="00A975FD">
        <w:rPr>
          <w:rFonts w:ascii="Calibri" w:hAnsi="Calibri" w:cs="Calibri"/>
          <w:spacing w:val="1"/>
          <w:sz w:val="24"/>
          <w:szCs w:val="24"/>
        </w:rPr>
        <w:t>p</w:t>
      </w:r>
      <w:r w:rsidRPr="00A975FD">
        <w:rPr>
          <w:rFonts w:ascii="Calibri" w:hAnsi="Calibri" w:cs="Calibri"/>
          <w:sz w:val="24"/>
          <w:szCs w:val="24"/>
        </w:rPr>
        <w:t>a</w:t>
      </w:r>
      <w:r w:rsidRPr="00A975FD">
        <w:rPr>
          <w:rFonts w:ascii="Calibri" w:hAnsi="Calibri" w:cs="Calibri"/>
          <w:spacing w:val="-2"/>
          <w:sz w:val="24"/>
          <w:szCs w:val="24"/>
        </w:rPr>
        <w:t>r</w:t>
      </w:r>
      <w:r w:rsidRPr="00A975FD">
        <w:rPr>
          <w:rFonts w:ascii="Calibri" w:hAnsi="Calibri" w:cs="Calibri"/>
          <w:spacing w:val="-1"/>
          <w:sz w:val="24"/>
          <w:szCs w:val="24"/>
        </w:rPr>
        <w:t>t</w:t>
      </w:r>
      <w:r w:rsidRPr="00A975FD">
        <w:rPr>
          <w:rFonts w:ascii="Calibri" w:hAnsi="Calibri" w:cs="Calibri"/>
          <w:spacing w:val="1"/>
          <w:sz w:val="24"/>
          <w:szCs w:val="24"/>
        </w:rPr>
        <w:t>ne</w:t>
      </w:r>
      <w:r w:rsidRPr="00A975FD">
        <w:rPr>
          <w:rFonts w:ascii="Calibri" w:hAnsi="Calibri" w:cs="Calibri"/>
          <w:sz w:val="24"/>
          <w:szCs w:val="24"/>
        </w:rPr>
        <w:t>rs.</w:t>
      </w:r>
    </w:p>
    <w:p w:rsidR="00A975FD" w:rsidRPr="00A975FD" w:rsidRDefault="00A975FD" w:rsidP="00A975FD">
      <w:pPr>
        <w:widowControl w:val="0"/>
        <w:autoSpaceDE w:val="0"/>
        <w:autoSpaceDN w:val="0"/>
        <w:adjustRightInd w:val="0"/>
        <w:spacing w:before="19" w:after="0" w:line="260" w:lineRule="exact"/>
        <w:ind w:right="-20"/>
        <w:rPr>
          <w:rFonts w:ascii="Calibri" w:hAnsi="Calibri" w:cs="Calibri"/>
          <w:sz w:val="26"/>
          <w:szCs w:val="26"/>
        </w:rPr>
      </w:pPr>
    </w:p>
    <w:p w:rsidR="00A975FD" w:rsidRPr="00A975FD" w:rsidRDefault="00A975FD" w:rsidP="00A975FD">
      <w:pPr>
        <w:widowControl w:val="0"/>
        <w:autoSpaceDE w:val="0"/>
        <w:autoSpaceDN w:val="0"/>
        <w:adjustRightInd w:val="0"/>
        <w:spacing w:before="11" w:after="0" w:line="241" w:lineRule="auto"/>
        <w:ind w:right="-20"/>
        <w:rPr>
          <w:rFonts w:ascii="Calibri" w:hAnsi="Calibri" w:cs="Calibri"/>
          <w:sz w:val="24"/>
          <w:szCs w:val="24"/>
        </w:rPr>
      </w:pPr>
      <w:proofErr w:type="gramStart"/>
      <w:r w:rsidRPr="00A975FD">
        <w:rPr>
          <w:rFonts w:ascii="Calibri" w:hAnsi="Calibri" w:cs="Calibri"/>
          <w:b/>
          <w:bCs/>
          <w:sz w:val="24"/>
          <w:szCs w:val="24"/>
          <w:highlight w:val="yellow"/>
        </w:rPr>
        <w:t>#</w:t>
      </w:r>
      <w:r w:rsidRPr="00A975FD">
        <w:rPr>
          <w:rFonts w:ascii="Calibri" w:hAnsi="Calibri" w:cs="Calibri"/>
          <w:b/>
          <w:bCs/>
          <w:spacing w:val="1"/>
          <w:sz w:val="24"/>
          <w:szCs w:val="24"/>
          <w:highlight w:val="yellow"/>
        </w:rPr>
        <w:t>1.</w:t>
      </w:r>
      <w:proofErr w:type="gramEnd"/>
      <w:r w:rsidRPr="00A975FD">
        <w:rPr>
          <w:rFonts w:ascii="Calibri" w:hAnsi="Calibri" w:cs="Calibri"/>
          <w:b/>
          <w:bCs/>
          <w:spacing w:val="-1"/>
          <w:sz w:val="24"/>
          <w:szCs w:val="24"/>
          <w:highlight w:val="yellow"/>
        </w:rPr>
        <w:t xml:space="preserve"> S</w:t>
      </w:r>
      <w:r w:rsidRPr="00A975FD">
        <w:rPr>
          <w:rFonts w:ascii="Calibri" w:hAnsi="Calibri" w:cs="Calibri"/>
          <w:b/>
          <w:bCs/>
          <w:spacing w:val="1"/>
          <w:sz w:val="24"/>
          <w:szCs w:val="24"/>
          <w:highlight w:val="yellow"/>
        </w:rPr>
        <w:t>A</w:t>
      </w:r>
      <w:r w:rsidRPr="00A975FD">
        <w:rPr>
          <w:rFonts w:ascii="Calibri" w:hAnsi="Calibri" w:cs="Calibri"/>
          <w:b/>
          <w:bCs/>
          <w:spacing w:val="-2"/>
          <w:sz w:val="24"/>
          <w:szCs w:val="24"/>
          <w:highlight w:val="yellow"/>
        </w:rPr>
        <w:t>Y</w:t>
      </w:r>
      <w:r w:rsidRPr="00A975FD">
        <w:rPr>
          <w:rFonts w:ascii="Calibri" w:hAnsi="Calibri" w:cs="Calibri"/>
          <w:b/>
          <w:bCs/>
          <w:sz w:val="24"/>
          <w:szCs w:val="24"/>
          <w:highlight w:val="yellow"/>
        </w:rPr>
        <w:t>:</w:t>
      </w:r>
      <w:r w:rsidRPr="00A975FD">
        <w:rPr>
          <w:rFonts w:ascii="Calibri" w:hAnsi="Calibri" w:cs="Calibri"/>
          <w:b/>
          <w:bCs/>
          <w:spacing w:val="46"/>
          <w:sz w:val="24"/>
          <w:szCs w:val="24"/>
        </w:rPr>
        <w:t xml:space="preserve"> </w:t>
      </w:r>
      <w:r w:rsidRPr="00A975FD">
        <w:rPr>
          <w:rFonts w:ascii="Calibri" w:hAnsi="Calibri" w:cs="Calibri"/>
          <w:b/>
          <w:bCs/>
          <w:spacing w:val="1"/>
          <w:sz w:val="24"/>
          <w:szCs w:val="24"/>
        </w:rPr>
        <w:t>W</w:t>
      </w:r>
      <w:r w:rsidRPr="00A975FD">
        <w:rPr>
          <w:rFonts w:ascii="Calibri" w:hAnsi="Calibri" w:cs="Calibri"/>
          <w:b/>
          <w:bCs/>
          <w:sz w:val="24"/>
          <w:szCs w:val="24"/>
        </w:rPr>
        <w:t>e</w:t>
      </w:r>
      <w:r w:rsidRPr="00A975FD">
        <w:rPr>
          <w:rFonts w:ascii="Calibri" w:hAnsi="Calibri" w:cs="Calibri"/>
          <w:b/>
          <w:bCs/>
          <w:spacing w:val="-2"/>
          <w:sz w:val="24"/>
          <w:szCs w:val="24"/>
        </w:rPr>
        <w:t xml:space="preserve"> </w:t>
      </w:r>
      <w:r w:rsidRPr="00A975FD">
        <w:rPr>
          <w:rFonts w:ascii="Calibri" w:hAnsi="Calibri" w:cs="Calibri"/>
          <w:b/>
          <w:bCs/>
          <w:spacing w:val="1"/>
          <w:sz w:val="24"/>
          <w:szCs w:val="24"/>
        </w:rPr>
        <w:t>w</w:t>
      </w:r>
      <w:r w:rsidRPr="00A975FD">
        <w:rPr>
          <w:rFonts w:ascii="Calibri" w:hAnsi="Calibri" w:cs="Calibri"/>
          <w:b/>
          <w:bCs/>
          <w:spacing w:val="-1"/>
          <w:sz w:val="24"/>
          <w:szCs w:val="24"/>
        </w:rPr>
        <w:t>i</w:t>
      </w:r>
      <w:r w:rsidRPr="00A975FD">
        <w:rPr>
          <w:rFonts w:ascii="Calibri" w:hAnsi="Calibri" w:cs="Calibri"/>
          <w:b/>
          <w:bCs/>
          <w:spacing w:val="1"/>
          <w:sz w:val="24"/>
          <w:szCs w:val="24"/>
        </w:rPr>
        <w:t>l</w:t>
      </w:r>
      <w:r w:rsidRPr="00A975FD">
        <w:rPr>
          <w:rFonts w:ascii="Calibri" w:hAnsi="Calibri" w:cs="Calibri"/>
          <w:b/>
          <w:bCs/>
          <w:sz w:val="24"/>
          <w:szCs w:val="24"/>
        </w:rPr>
        <w:t>l</w:t>
      </w:r>
      <w:r w:rsidRPr="00A975FD">
        <w:rPr>
          <w:rFonts w:ascii="Calibri" w:hAnsi="Calibri" w:cs="Calibri"/>
          <w:b/>
          <w:bCs/>
          <w:spacing w:val="-2"/>
          <w:sz w:val="24"/>
          <w:szCs w:val="24"/>
        </w:rPr>
        <w:t xml:space="preserve"> n</w:t>
      </w:r>
      <w:r w:rsidRPr="00A975FD">
        <w:rPr>
          <w:rFonts w:ascii="Calibri" w:hAnsi="Calibri" w:cs="Calibri"/>
          <w:b/>
          <w:bCs/>
          <w:spacing w:val="1"/>
          <w:sz w:val="24"/>
          <w:szCs w:val="24"/>
        </w:rPr>
        <w:t>o</w:t>
      </w:r>
      <w:r w:rsidRPr="00A975FD">
        <w:rPr>
          <w:rFonts w:ascii="Calibri" w:hAnsi="Calibri" w:cs="Calibri"/>
          <w:b/>
          <w:bCs/>
          <w:sz w:val="24"/>
          <w:szCs w:val="24"/>
        </w:rPr>
        <w:t>w</w:t>
      </w:r>
      <w:r w:rsidRPr="00A975FD">
        <w:rPr>
          <w:rFonts w:ascii="Calibri" w:hAnsi="Calibri" w:cs="Calibri"/>
          <w:b/>
          <w:bCs/>
          <w:spacing w:val="-6"/>
          <w:sz w:val="24"/>
          <w:szCs w:val="24"/>
        </w:rPr>
        <w:t xml:space="preserve"> </w:t>
      </w:r>
      <w:r w:rsidRPr="00A975FD">
        <w:rPr>
          <w:rFonts w:ascii="Calibri" w:hAnsi="Calibri" w:cs="Calibri"/>
          <w:b/>
          <w:bCs/>
          <w:spacing w:val="-2"/>
          <w:sz w:val="24"/>
          <w:szCs w:val="24"/>
        </w:rPr>
        <w:t>h</w:t>
      </w:r>
      <w:r w:rsidRPr="00A975FD">
        <w:rPr>
          <w:rFonts w:ascii="Calibri" w:hAnsi="Calibri" w:cs="Calibri"/>
          <w:b/>
          <w:bCs/>
          <w:spacing w:val="-3"/>
          <w:sz w:val="24"/>
          <w:szCs w:val="24"/>
        </w:rPr>
        <w:t>a</w:t>
      </w:r>
      <w:r w:rsidRPr="00A975FD">
        <w:rPr>
          <w:rFonts w:ascii="Calibri" w:hAnsi="Calibri" w:cs="Calibri"/>
          <w:b/>
          <w:bCs/>
          <w:spacing w:val="1"/>
          <w:sz w:val="24"/>
          <w:szCs w:val="24"/>
        </w:rPr>
        <w:t>n</w:t>
      </w:r>
      <w:r w:rsidRPr="00A975FD">
        <w:rPr>
          <w:rFonts w:ascii="Calibri" w:hAnsi="Calibri" w:cs="Calibri"/>
          <w:b/>
          <w:bCs/>
          <w:sz w:val="24"/>
          <w:szCs w:val="24"/>
        </w:rPr>
        <w:t>d</w:t>
      </w:r>
      <w:r w:rsidRPr="00A975FD">
        <w:rPr>
          <w:rFonts w:ascii="Calibri" w:hAnsi="Calibri" w:cs="Calibri"/>
          <w:b/>
          <w:bCs/>
          <w:spacing w:val="-6"/>
          <w:sz w:val="24"/>
          <w:szCs w:val="24"/>
        </w:rPr>
        <w:t xml:space="preserve"> </w:t>
      </w:r>
      <w:r w:rsidRPr="00A975FD">
        <w:rPr>
          <w:rFonts w:ascii="Calibri" w:hAnsi="Calibri" w:cs="Calibri"/>
          <w:b/>
          <w:bCs/>
          <w:spacing w:val="1"/>
          <w:sz w:val="24"/>
          <w:szCs w:val="24"/>
        </w:rPr>
        <w:t>o</w:t>
      </w:r>
      <w:r w:rsidRPr="00A975FD">
        <w:rPr>
          <w:rFonts w:ascii="Calibri" w:hAnsi="Calibri" w:cs="Calibri"/>
          <w:b/>
          <w:bCs/>
          <w:spacing w:val="-2"/>
          <w:sz w:val="24"/>
          <w:szCs w:val="24"/>
        </w:rPr>
        <w:t>u</w:t>
      </w:r>
      <w:r w:rsidRPr="00A975FD">
        <w:rPr>
          <w:rFonts w:ascii="Calibri" w:hAnsi="Calibri" w:cs="Calibri"/>
          <w:b/>
          <w:bCs/>
          <w:sz w:val="24"/>
          <w:szCs w:val="24"/>
        </w:rPr>
        <w:t>t</w:t>
      </w:r>
      <w:r w:rsidRPr="00A975FD">
        <w:rPr>
          <w:rFonts w:ascii="Calibri" w:hAnsi="Calibri" w:cs="Calibri"/>
          <w:b/>
          <w:bCs/>
          <w:spacing w:val="-4"/>
          <w:sz w:val="24"/>
          <w:szCs w:val="24"/>
        </w:rPr>
        <w:t xml:space="preserve"> </w:t>
      </w:r>
      <w:r w:rsidRPr="00A975FD">
        <w:rPr>
          <w:rFonts w:ascii="Calibri" w:hAnsi="Calibri" w:cs="Calibri"/>
          <w:b/>
          <w:bCs/>
          <w:spacing w:val="-1"/>
          <w:sz w:val="24"/>
          <w:szCs w:val="24"/>
        </w:rPr>
        <w:t>y</w:t>
      </w:r>
      <w:r w:rsidRPr="00A975FD">
        <w:rPr>
          <w:rFonts w:ascii="Calibri" w:hAnsi="Calibri" w:cs="Calibri"/>
          <w:b/>
          <w:bCs/>
          <w:spacing w:val="1"/>
          <w:sz w:val="24"/>
          <w:szCs w:val="24"/>
        </w:rPr>
        <w:t>o</w:t>
      </w:r>
      <w:r w:rsidRPr="00A975FD">
        <w:rPr>
          <w:rFonts w:ascii="Calibri" w:hAnsi="Calibri" w:cs="Calibri"/>
          <w:b/>
          <w:bCs/>
          <w:spacing w:val="-4"/>
          <w:sz w:val="24"/>
          <w:szCs w:val="24"/>
        </w:rPr>
        <w:t>u</w:t>
      </w:r>
      <w:r w:rsidRPr="00A975FD">
        <w:rPr>
          <w:rFonts w:ascii="Calibri" w:hAnsi="Calibri" w:cs="Calibri"/>
          <w:b/>
          <w:bCs/>
          <w:sz w:val="24"/>
          <w:szCs w:val="24"/>
        </w:rPr>
        <w:t>r</w:t>
      </w:r>
      <w:r w:rsidRPr="00A975FD">
        <w:rPr>
          <w:rFonts w:ascii="Calibri" w:hAnsi="Calibri" w:cs="Calibri"/>
          <w:b/>
          <w:bCs/>
          <w:spacing w:val="-7"/>
          <w:sz w:val="24"/>
          <w:szCs w:val="24"/>
        </w:rPr>
        <w:t xml:space="preserve"> </w:t>
      </w:r>
      <w:r w:rsidRPr="00A975FD">
        <w:rPr>
          <w:rFonts w:ascii="Calibri" w:hAnsi="Calibri" w:cs="Calibri"/>
          <w:b/>
          <w:bCs/>
          <w:spacing w:val="1"/>
          <w:sz w:val="24"/>
          <w:szCs w:val="24"/>
        </w:rPr>
        <w:t>A</w:t>
      </w:r>
      <w:r w:rsidRPr="00A975FD">
        <w:rPr>
          <w:rFonts w:ascii="Calibri" w:hAnsi="Calibri" w:cs="Calibri"/>
          <w:b/>
          <w:bCs/>
          <w:sz w:val="24"/>
          <w:szCs w:val="24"/>
        </w:rPr>
        <w:t>ss</w:t>
      </w:r>
      <w:r w:rsidRPr="00A975FD">
        <w:rPr>
          <w:rFonts w:ascii="Calibri" w:hAnsi="Calibri" w:cs="Calibri"/>
          <w:b/>
          <w:bCs/>
          <w:spacing w:val="-1"/>
          <w:sz w:val="24"/>
          <w:szCs w:val="24"/>
        </w:rPr>
        <w:t>e</w:t>
      </w:r>
      <w:r w:rsidRPr="00A975FD">
        <w:rPr>
          <w:rFonts w:ascii="Calibri" w:hAnsi="Calibri" w:cs="Calibri"/>
          <w:b/>
          <w:bCs/>
          <w:sz w:val="24"/>
          <w:szCs w:val="24"/>
        </w:rPr>
        <w:t>ss</w:t>
      </w:r>
      <w:r w:rsidRPr="00A975FD">
        <w:rPr>
          <w:rFonts w:ascii="Calibri" w:hAnsi="Calibri" w:cs="Calibri"/>
          <w:b/>
          <w:bCs/>
          <w:spacing w:val="-1"/>
          <w:sz w:val="24"/>
          <w:szCs w:val="24"/>
        </w:rPr>
        <w:t>me</w:t>
      </w:r>
      <w:r w:rsidRPr="00A975FD">
        <w:rPr>
          <w:rFonts w:ascii="Calibri" w:hAnsi="Calibri" w:cs="Calibri"/>
          <w:b/>
          <w:bCs/>
          <w:spacing w:val="1"/>
          <w:sz w:val="24"/>
          <w:szCs w:val="24"/>
        </w:rPr>
        <w:t>n</w:t>
      </w:r>
      <w:r w:rsidRPr="00A975FD">
        <w:rPr>
          <w:rFonts w:ascii="Calibri" w:hAnsi="Calibri" w:cs="Calibri"/>
          <w:b/>
          <w:bCs/>
          <w:sz w:val="24"/>
          <w:szCs w:val="24"/>
        </w:rPr>
        <w:t>t</w:t>
      </w:r>
      <w:r w:rsidRPr="00A975FD">
        <w:rPr>
          <w:rFonts w:ascii="Calibri" w:hAnsi="Calibri" w:cs="Calibri"/>
          <w:b/>
          <w:bCs/>
          <w:spacing w:val="-15"/>
          <w:sz w:val="24"/>
          <w:szCs w:val="24"/>
        </w:rPr>
        <w:t xml:space="preserve"> </w:t>
      </w:r>
      <w:r w:rsidRPr="00A975FD">
        <w:rPr>
          <w:rFonts w:ascii="Calibri" w:hAnsi="Calibri" w:cs="Calibri"/>
          <w:b/>
          <w:bCs/>
          <w:spacing w:val="-1"/>
          <w:sz w:val="24"/>
          <w:szCs w:val="24"/>
        </w:rPr>
        <w:t>S</w:t>
      </w:r>
      <w:r w:rsidRPr="00A975FD">
        <w:rPr>
          <w:rFonts w:ascii="Calibri" w:hAnsi="Calibri" w:cs="Calibri"/>
          <w:b/>
          <w:bCs/>
          <w:spacing w:val="1"/>
          <w:sz w:val="24"/>
          <w:szCs w:val="24"/>
        </w:rPr>
        <w:t>tud</w:t>
      </w:r>
      <w:r w:rsidRPr="00A975FD">
        <w:rPr>
          <w:rFonts w:ascii="Calibri" w:hAnsi="Calibri" w:cs="Calibri"/>
          <w:b/>
          <w:bCs/>
          <w:spacing w:val="-1"/>
          <w:sz w:val="24"/>
          <w:szCs w:val="24"/>
        </w:rPr>
        <w:t>e</w:t>
      </w:r>
      <w:r w:rsidRPr="00A975FD">
        <w:rPr>
          <w:rFonts w:ascii="Calibri" w:hAnsi="Calibri" w:cs="Calibri"/>
          <w:b/>
          <w:bCs/>
          <w:spacing w:val="-2"/>
          <w:sz w:val="24"/>
          <w:szCs w:val="24"/>
        </w:rPr>
        <w:t>n</w:t>
      </w:r>
      <w:r w:rsidRPr="00A975FD">
        <w:rPr>
          <w:rFonts w:ascii="Calibri" w:hAnsi="Calibri" w:cs="Calibri"/>
          <w:b/>
          <w:bCs/>
          <w:sz w:val="24"/>
          <w:szCs w:val="24"/>
        </w:rPr>
        <w:t>t</w:t>
      </w:r>
      <w:r w:rsidRPr="00A975FD">
        <w:rPr>
          <w:rFonts w:ascii="Calibri" w:hAnsi="Calibri" w:cs="Calibri"/>
          <w:b/>
          <w:bCs/>
          <w:spacing w:val="-12"/>
          <w:sz w:val="24"/>
          <w:szCs w:val="24"/>
        </w:rPr>
        <w:t xml:space="preserve"> </w:t>
      </w:r>
      <w:r w:rsidRPr="00A975FD">
        <w:rPr>
          <w:rFonts w:ascii="Calibri" w:hAnsi="Calibri" w:cs="Calibri"/>
          <w:b/>
          <w:bCs/>
          <w:sz w:val="24"/>
          <w:szCs w:val="24"/>
        </w:rPr>
        <w:t>B</w:t>
      </w:r>
      <w:r w:rsidRPr="00A975FD">
        <w:rPr>
          <w:rFonts w:ascii="Calibri" w:hAnsi="Calibri" w:cs="Calibri"/>
          <w:b/>
          <w:bCs/>
          <w:spacing w:val="-2"/>
          <w:sz w:val="24"/>
          <w:szCs w:val="24"/>
        </w:rPr>
        <w:t>o</w:t>
      </w:r>
      <w:r w:rsidRPr="00A975FD">
        <w:rPr>
          <w:rFonts w:ascii="Calibri" w:hAnsi="Calibri" w:cs="Calibri"/>
          <w:b/>
          <w:bCs/>
          <w:spacing w:val="1"/>
          <w:sz w:val="24"/>
          <w:szCs w:val="24"/>
        </w:rPr>
        <w:t>o</w:t>
      </w:r>
      <w:r w:rsidRPr="00A975FD">
        <w:rPr>
          <w:rFonts w:ascii="Calibri" w:hAnsi="Calibri" w:cs="Calibri"/>
          <w:b/>
          <w:bCs/>
          <w:sz w:val="24"/>
          <w:szCs w:val="24"/>
        </w:rPr>
        <w:t>k</w:t>
      </w:r>
      <w:r w:rsidRPr="00A975FD">
        <w:rPr>
          <w:rFonts w:ascii="Calibri" w:hAnsi="Calibri" w:cs="Calibri"/>
          <w:b/>
          <w:bCs/>
          <w:spacing w:val="1"/>
          <w:sz w:val="24"/>
          <w:szCs w:val="24"/>
        </w:rPr>
        <w:t>l</w:t>
      </w:r>
      <w:r w:rsidRPr="00A975FD">
        <w:rPr>
          <w:rFonts w:ascii="Calibri" w:hAnsi="Calibri" w:cs="Calibri"/>
          <w:b/>
          <w:bCs/>
          <w:spacing w:val="-1"/>
          <w:sz w:val="24"/>
          <w:szCs w:val="24"/>
        </w:rPr>
        <w:t>e</w:t>
      </w:r>
      <w:r w:rsidRPr="00A975FD">
        <w:rPr>
          <w:rFonts w:ascii="Calibri" w:hAnsi="Calibri" w:cs="Calibri"/>
          <w:b/>
          <w:bCs/>
          <w:spacing w:val="1"/>
          <w:sz w:val="24"/>
          <w:szCs w:val="24"/>
        </w:rPr>
        <w:t>t</w:t>
      </w:r>
      <w:r w:rsidRPr="00A975FD">
        <w:rPr>
          <w:rFonts w:ascii="Calibri" w:hAnsi="Calibri" w:cs="Calibri"/>
          <w:b/>
          <w:bCs/>
          <w:sz w:val="24"/>
          <w:szCs w:val="24"/>
        </w:rPr>
        <w:t>s.</w:t>
      </w:r>
      <w:r w:rsidRPr="00A975FD">
        <w:rPr>
          <w:rFonts w:ascii="Calibri" w:hAnsi="Calibri" w:cs="Calibri"/>
          <w:b/>
          <w:bCs/>
          <w:spacing w:val="-13"/>
          <w:sz w:val="24"/>
          <w:szCs w:val="24"/>
        </w:rPr>
        <w:t xml:space="preserve"> </w:t>
      </w:r>
      <w:r w:rsidRPr="00A975FD">
        <w:rPr>
          <w:rFonts w:ascii="Calibri" w:hAnsi="Calibri" w:cs="Calibri"/>
          <w:b/>
          <w:bCs/>
          <w:i/>
          <w:iCs/>
          <w:spacing w:val="-3"/>
          <w:sz w:val="24"/>
          <w:szCs w:val="24"/>
        </w:rPr>
        <w:t>P</w:t>
      </w:r>
      <w:r w:rsidRPr="00A975FD">
        <w:rPr>
          <w:rFonts w:ascii="Calibri" w:hAnsi="Calibri" w:cs="Calibri"/>
          <w:b/>
          <w:bCs/>
          <w:i/>
          <w:iCs/>
          <w:spacing w:val="-1"/>
          <w:sz w:val="24"/>
          <w:szCs w:val="24"/>
        </w:rPr>
        <w:t>L</w:t>
      </w:r>
      <w:r w:rsidRPr="00A975FD">
        <w:rPr>
          <w:rFonts w:ascii="Calibri" w:hAnsi="Calibri" w:cs="Calibri"/>
          <w:b/>
          <w:bCs/>
          <w:i/>
          <w:iCs/>
          <w:spacing w:val="-2"/>
          <w:sz w:val="24"/>
          <w:szCs w:val="24"/>
        </w:rPr>
        <w:t>E</w:t>
      </w:r>
      <w:r w:rsidRPr="00A975FD">
        <w:rPr>
          <w:rFonts w:ascii="Calibri" w:hAnsi="Calibri" w:cs="Calibri"/>
          <w:b/>
          <w:bCs/>
          <w:i/>
          <w:iCs/>
          <w:spacing w:val="1"/>
          <w:sz w:val="24"/>
          <w:szCs w:val="24"/>
        </w:rPr>
        <w:t>A</w:t>
      </w:r>
      <w:r w:rsidRPr="00A975FD">
        <w:rPr>
          <w:rFonts w:ascii="Calibri" w:hAnsi="Calibri" w:cs="Calibri"/>
          <w:b/>
          <w:bCs/>
          <w:i/>
          <w:iCs/>
          <w:spacing w:val="-1"/>
          <w:sz w:val="24"/>
          <w:szCs w:val="24"/>
        </w:rPr>
        <w:t>S</w:t>
      </w:r>
      <w:r w:rsidRPr="00A975FD">
        <w:rPr>
          <w:rFonts w:ascii="Calibri" w:hAnsi="Calibri" w:cs="Calibri"/>
          <w:b/>
          <w:bCs/>
          <w:i/>
          <w:iCs/>
          <w:sz w:val="24"/>
          <w:szCs w:val="24"/>
        </w:rPr>
        <w:t>E</w:t>
      </w:r>
      <w:r w:rsidRPr="00A975FD">
        <w:rPr>
          <w:rFonts w:ascii="Calibri" w:hAnsi="Calibri" w:cs="Calibri"/>
          <w:b/>
          <w:bCs/>
          <w:i/>
          <w:iCs/>
          <w:spacing w:val="-7"/>
          <w:sz w:val="24"/>
          <w:szCs w:val="24"/>
        </w:rPr>
        <w:t xml:space="preserve"> </w:t>
      </w:r>
      <w:r w:rsidRPr="00A975FD">
        <w:rPr>
          <w:rFonts w:ascii="Calibri" w:hAnsi="Calibri" w:cs="Calibri"/>
          <w:b/>
          <w:bCs/>
          <w:i/>
          <w:iCs/>
          <w:sz w:val="24"/>
          <w:szCs w:val="24"/>
        </w:rPr>
        <w:t>DO</w:t>
      </w:r>
      <w:r w:rsidRPr="00A975FD">
        <w:rPr>
          <w:rFonts w:ascii="Calibri" w:hAnsi="Calibri" w:cs="Calibri"/>
          <w:b/>
          <w:bCs/>
          <w:i/>
          <w:iCs/>
          <w:spacing w:val="1"/>
          <w:sz w:val="24"/>
          <w:szCs w:val="24"/>
        </w:rPr>
        <w:t xml:space="preserve"> N</w:t>
      </w:r>
      <w:r w:rsidRPr="00A975FD">
        <w:rPr>
          <w:rFonts w:ascii="Calibri" w:hAnsi="Calibri" w:cs="Calibri"/>
          <w:b/>
          <w:bCs/>
          <w:i/>
          <w:iCs/>
          <w:spacing w:val="-4"/>
          <w:sz w:val="24"/>
          <w:szCs w:val="24"/>
        </w:rPr>
        <w:t>O</w:t>
      </w:r>
      <w:r w:rsidRPr="00A975FD">
        <w:rPr>
          <w:rFonts w:ascii="Calibri" w:hAnsi="Calibri" w:cs="Calibri"/>
          <w:b/>
          <w:bCs/>
          <w:i/>
          <w:iCs/>
          <w:sz w:val="24"/>
          <w:szCs w:val="24"/>
        </w:rPr>
        <w:t>T</w:t>
      </w:r>
      <w:r w:rsidRPr="00A975FD">
        <w:rPr>
          <w:rFonts w:ascii="Calibri" w:hAnsi="Calibri" w:cs="Calibri"/>
          <w:b/>
          <w:bCs/>
          <w:i/>
          <w:iCs/>
          <w:spacing w:val="5"/>
          <w:sz w:val="24"/>
          <w:szCs w:val="24"/>
        </w:rPr>
        <w:t xml:space="preserve"> </w:t>
      </w:r>
      <w:r w:rsidRPr="00A975FD">
        <w:rPr>
          <w:rFonts w:ascii="Calibri" w:hAnsi="Calibri" w:cs="Calibri"/>
          <w:b/>
          <w:bCs/>
          <w:i/>
          <w:iCs/>
          <w:spacing w:val="-2"/>
          <w:sz w:val="24"/>
          <w:szCs w:val="24"/>
        </w:rPr>
        <w:t>O</w:t>
      </w:r>
      <w:r w:rsidRPr="00A975FD">
        <w:rPr>
          <w:rFonts w:ascii="Calibri" w:hAnsi="Calibri" w:cs="Calibri"/>
          <w:b/>
          <w:bCs/>
          <w:i/>
          <w:iCs/>
          <w:spacing w:val="-1"/>
          <w:sz w:val="24"/>
          <w:szCs w:val="24"/>
        </w:rPr>
        <w:t>P</w:t>
      </w:r>
      <w:r w:rsidRPr="00A975FD">
        <w:rPr>
          <w:rFonts w:ascii="Calibri" w:hAnsi="Calibri" w:cs="Calibri"/>
          <w:b/>
          <w:bCs/>
          <w:i/>
          <w:iCs/>
          <w:sz w:val="24"/>
          <w:szCs w:val="24"/>
        </w:rPr>
        <w:t>EN YO</w:t>
      </w:r>
      <w:r w:rsidRPr="00A975FD">
        <w:rPr>
          <w:rFonts w:ascii="Calibri" w:hAnsi="Calibri" w:cs="Calibri"/>
          <w:b/>
          <w:bCs/>
          <w:i/>
          <w:iCs/>
          <w:spacing w:val="-1"/>
          <w:sz w:val="24"/>
          <w:szCs w:val="24"/>
        </w:rPr>
        <w:t>U</w:t>
      </w:r>
      <w:r w:rsidRPr="00A975FD">
        <w:rPr>
          <w:rFonts w:ascii="Calibri" w:hAnsi="Calibri" w:cs="Calibri"/>
          <w:b/>
          <w:bCs/>
          <w:i/>
          <w:iCs/>
          <w:sz w:val="24"/>
          <w:szCs w:val="24"/>
        </w:rPr>
        <w:t>R</w:t>
      </w:r>
      <w:r w:rsidRPr="00A975FD">
        <w:rPr>
          <w:rFonts w:ascii="Calibri" w:hAnsi="Calibri" w:cs="Calibri"/>
          <w:b/>
          <w:bCs/>
          <w:i/>
          <w:iCs/>
          <w:spacing w:val="-9"/>
          <w:sz w:val="24"/>
          <w:szCs w:val="24"/>
        </w:rPr>
        <w:t xml:space="preserve"> </w:t>
      </w:r>
      <w:r w:rsidRPr="00A975FD">
        <w:rPr>
          <w:rFonts w:ascii="Calibri" w:hAnsi="Calibri" w:cs="Calibri"/>
          <w:b/>
          <w:bCs/>
          <w:i/>
          <w:iCs/>
          <w:sz w:val="24"/>
          <w:szCs w:val="24"/>
        </w:rPr>
        <w:t>BOO</w:t>
      </w:r>
      <w:r w:rsidRPr="00A975FD">
        <w:rPr>
          <w:rFonts w:ascii="Calibri" w:hAnsi="Calibri" w:cs="Calibri"/>
          <w:b/>
          <w:bCs/>
          <w:i/>
          <w:iCs/>
          <w:spacing w:val="1"/>
          <w:sz w:val="24"/>
          <w:szCs w:val="24"/>
        </w:rPr>
        <w:t>K</w:t>
      </w:r>
      <w:r w:rsidRPr="00A975FD">
        <w:rPr>
          <w:rFonts w:ascii="Calibri" w:hAnsi="Calibri" w:cs="Calibri"/>
          <w:b/>
          <w:bCs/>
          <w:i/>
          <w:iCs/>
          <w:spacing w:val="-1"/>
          <w:sz w:val="24"/>
          <w:szCs w:val="24"/>
        </w:rPr>
        <w:t>L</w:t>
      </w:r>
      <w:r w:rsidRPr="00A975FD">
        <w:rPr>
          <w:rFonts w:ascii="Calibri" w:hAnsi="Calibri" w:cs="Calibri"/>
          <w:b/>
          <w:bCs/>
          <w:i/>
          <w:iCs/>
          <w:sz w:val="24"/>
          <w:szCs w:val="24"/>
        </w:rPr>
        <w:t>ET</w:t>
      </w:r>
      <w:r w:rsidRPr="00A975FD">
        <w:rPr>
          <w:rFonts w:ascii="Calibri" w:hAnsi="Calibri" w:cs="Calibri"/>
          <w:b/>
          <w:bCs/>
          <w:i/>
          <w:iCs/>
          <w:spacing w:val="-9"/>
          <w:sz w:val="24"/>
          <w:szCs w:val="24"/>
        </w:rPr>
        <w:t xml:space="preserve"> </w:t>
      </w:r>
      <w:r w:rsidRPr="00A975FD">
        <w:rPr>
          <w:rFonts w:ascii="Calibri" w:hAnsi="Calibri" w:cs="Calibri"/>
          <w:b/>
          <w:bCs/>
          <w:i/>
          <w:iCs/>
          <w:spacing w:val="-1"/>
          <w:sz w:val="24"/>
          <w:szCs w:val="24"/>
        </w:rPr>
        <w:t>U</w:t>
      </w:r>
      <w:r w:rsidRPr="00A975FD">
        <w:rPr>
          <w:rFonts w:ascii="Calibri" w:hAnsi="Calibri" w:cs="Calibri"/>
          <w:b/>
          <w:bCs/>
          <w:i/>
          <w:iCs/>
          <w:spacing w:val="-2"/>
          <w:sz w:val="24"/>
          <w:szCs w:val="24"/>
        </w:rPr>
        <w:t>N</w:t>
      </w:r>
      <w:r w:rsidRPr="00A975FD">
        <w:rPr>
          <w:rFonts w:ascii="Calibri" w:hAnsi="Calibri" w:cs="Calibri"/>
          <w:b/>
          <w:bCs/>
          <w:i/>
          <w:iCs/>
          <w:spacing w:val="1"/>
          <w:sz w:val="24"/>
          <w:szCs w:val="24"/>
        </w:rPr>
        <w:t>TI</w:t>
      </w:r>
      <w:r w:rsidRPr="00A975FD">
        <w:rPr>
          <w:rFonts w:ascii="Calibri" w:hAnsi="Calibri" w:cs="Calibri"/>
          <w:b/>
          <w:bCs/>
          <w:i/>
          <w:iCs/>
          <w:sz w:val="24"/>
          <w:szCs w:val="24"/>
        </w:rPr>
        <w:t>L</w:t>
      </w:r>
      <w:r w:rsidRPr="00A975FD">
        <w:rPr>
          <w:rFonts w:ascii="Calibri" w:hAnsi="Calibri" w:cs="Calibri"/>
          <w:b/>
          <w:bCs/>
          <w:i/>
          <w:iCs/>
          <w:spacing w:val="-9"/>
          <w:sz w:val="24"/>
          <w:szCs w:val="24"/>
        </w:rPr>
        <w:t xml:space="preserve"> </w:t>
      </w:r>
      <w:r w:rsidRPr="00A975FD">
        <w:rPr>
          <w:rFonts w:ascii="Calibri" w:hAnsi="Calibri" w:cs="Calibri"/>
          <w:b/>
          <w:bCs/>
          <w:i/>
          <w:iCs/>
          <w:spacing w:val="-4"/>
          <w:sz w:val="24"/>
          <w:szCs w:val="24"/>
        </w:rPr>
        <w:t>I</w:t>
      </w:r>
      <w:r w:rsidRPr="00A975FD">
        <w:rPr>
          <w:rFonts w:ascii="Calibri" w:hAnsi="Calibri" w:cs="Calibri"/>
          <w:b/>
          <w:bCs/>
          <w:i/>
          <w:iCs/>
          <w:spacing w:val="1"/>
          <w:sz w:val="24"/>
          <w:szCs w:val="24"/>
        </w:rPr>
        <w:t>NST</w:t>
      </w:r>
      <w:r w:rsidRPr="00A975FD">
        <w:rPr>
          <w:rFonts w:ascii="Calibri" w:hAnsi="Calibri" w:cs="Calibri"/>
          <w:b/>
          <w:bCs/>
          <w:i/>
          <w:iCs/>
          <w:spacing w:val="-1"/>
          <w:sz w:val="24"/>
          <w:szCs w:val="24"/>
        </w:rPr>
        <w:t>RU</w:t>
      </w:r>
      <w:r w:rsidRPr="00A975FD">
        <w:rPr>
          <w:rFonts w:ascii="Calibri" w:hAnsi="Calibri" w:cs="Calibri"/>
          <w:b/>
          <w:bCs/>
          <w:i/>
          <w:iCs/>
          <w:sz w:val="24"/>
          <w:szCs w:val="24"/>
        </w:rPr>
        <w:t>C</w:t>
      </w:r>
      <w:r w:rsidRPr="00A975FD">
        <w:rPr>
          <w:rFonts w:ascii="Calibri" w:hAnsi="Calibri" w:cs="Calibri"/>
          <w:b/>
          <w:bCs/>
          <w:i/>
          <w:iCs/>
          <w:spacing w:val="-1"/>
          <w:sz w:val="24"/>
          <w:szCs w:val="24"/>
        </w:rPr>
        <w:t>T</w:t>
      </w:r>
      <w:r w:rsidRPr="00A975FD">
        <w:rPr>
          <w:rFonts w:ascii="Calibri" w:hAnsi="Calibri" w:cs="Calibri"/>
          <w:b/>
          <w:bCs/>
          <w:i/>
          <w:iCs/>
          <w:sz w:val="24"/>
          <w:szCs w:val="24"/>
        </w:rPr>
        <w:t>ED</w:t>
      </w:r>
      <w:r w:rsidRPr="00A975FD">
        <w:rPr>
          <w:rFonts w:ascii="Calibri" w:hAnsi="Calibri" w:cs="Calibri"/>
          <w:b/>
          <w:bCs/>
          <w:i/>
          <w:iCs/>
          <w:spacing w:val="-9"/>
          <w:sz w:val="24"/>
          <w:szCs w:val="24"/>
        </w:rPr>
        <w:t xml:space="preserve"> </w:t>
      </w:r>
      <w:r w:rsidRPr="00A975FD">
        <w:rPr>
          <w:rFonts w:ascii="Calibri" w:hAnsi="Calibri" w:cs="Calibri"/>
          <w:b/>
          <w:bCs/>
          <w:i/>
          <w:iCs/>
          <w:spacing w:val="-1"/>
          <w:sz w:val="24"/>
          <w:szCs w:val="24"/>
        </w:rPr>
        <w:t>T</w:t>
      </w:r>
      <w:r w:rsidRPr="00A975FD">
        <w:rPr>
          <w:rFonts w:ascii="Calibri" w:hAnsi="Calibri" w:cs="Calibri"/>
          <w:b/>
          <w:bCs/>
          <w:i/>
          <w:iCs/>
          <w:sz w:val="24"/>
          <w:szCs w:val="24"/>
        </w:rPr>
        <w:t>O</w:t>
      </w:r>
      <w:r w:rsidRPr="00A975FD">
        <w:rPr>
          <w:rFonts w:ascii="Calibri" w:hAnsi="Calibri" w:cs="Calibri"/>
          <w:b/>
          <w:bCs/>
          <w:i/>
          <w:iCs/>
          <w:spacing w:val="1"/>
          <w:sz w:val="24"/>
          <w:szCs w:val="24"/>
        </w:rPr>
        <w:t xml:space="preserve"> </w:t>
      </w:r>
      <w:r w:rsidRPr="00A975FD">
        <w:rPr>
          <w:rFonts w:ascii="Calibri" w:hAnsi="Calibri" w:cs="Calibri"/>
          <w:b/>
          <w:bCs/>
          <w:i/>
          <w:iCs/>
          <w:sz w:val="24"/>
          <w:szCs w:val="24"/>
        </w:rPr>
        <w:t>DO</w:t>
      </w:r>
      <w:r w:rsidRPr="00A975FD">
        <w:rPr>
          <w:rFonts w:ascii="Calibri" w:hAnsi="Calibri" w:cs="Calibri"/>
          <w:b/>
          <w:bCs/>
          <w:i/>
          <w:iCs/>
          <w:spacing w:val="-1"/>
          <w:sz w:val="24"/>
          <w:szCs w:val="24"/>
        </w:rPr>
        <w:t xml:space="preserve"> </w:t>
      </w:r>
      <w:r w:rsidRPr="00A975FD">
        <w:rPr>
          <w:rFonts w:ascii="Calibri" w:hAnsi="Calibri" w:cs="Calibri"/>
          <w:b/>
          <w:bCs/>
          <w:i/>
          <w:iCs/>
          <w:spacing w:val="1"/>
          <w:sz w:val="24"/>
          <w:szCs w:val="24"/>
        </w:rPr>
        <w:t>S</w:t>
      </w:r>
      <w:r w:rsidRPr="00A975FD">
        <w:rPr>
          <w:rFonts w:ascii="Calibri" w:hAnsi="Calibri" w:cs="Calibri"/>
          <w:b/>
          <w:bCs/>
          <w:i/>
          <w:iCs/>
          <w:sz w:val="24"/>
          <w:szCs w:val="24"/>
        </w:rPr>
        <w:t>O.</w:t>
      </w:r>
    </w:p>
    <w:p w:rsidR="00A975FD" w:rsidRPr="00A975FD" w:rsidRDefault="00A975FD" w:rsidP="00A975FD">
      <w:pPr>
        <w:widowControl w:val="0"/>
        <w:autoSpaceDE w:val="0"/>
        <w:autoSpaceDN w:val="0"/>
        <w:adjustRightInd w:val="0"/>
        <w:spacing w:before="9" w:after="0" w:line="260" w:lineRule="exact"/>
        <w:rPr>
          <w:rFonts w:ascii="Calibri" w:hAnsi="Calibri" w:cs="Calibri"/>
          <w:sz w:val="26"/>
          <w:szCs w:val="26"/>
        </w:rPr>
      </w:pPr>
    </w:p>
    <w:p w:rsidR="00A975FD" w:rsidRPr="00A975FD" w:rsidRDefault="00A975FD" w:rsidP="00A975FD">
      <w:pPr>
        <w:widowControl w:val="0"/>
        <w:numPr>
          <w:ilvl w:val="0"/>
          <w:numId w:val="9"/>
        </w:numPr>
        <w:autoSpaceDE w:val="0"/>
        <w:autoSpaceDN w:val="0"/>
        <w:adjustRightInd w:val="0"/>
        <w:spacing w:before="26" w:after="0" w:line="240" w:lineRule="auto"/>
        <w:ind w:right="-20"/>
        <w:contextualSpacing/>
        <w:rPr>
          <w:rFonts w:ascii="Calibri" w:hAnsi="Calibri" w:cs="Calibri"/>
          <w:sz w:val="24"/>
          <w:szCs w:val="24"/>
        </w:rPr>
      </w:pPr>
      <w:r w:rsidRPr="00A975FD">
        <w:rPr>
          <w:rFonts w:ascii="Calibri" w:hAnsi="Calibri" w:cs="Calibri"/>
          <w:b/>
          <w:bCs/>
          <w:sz w:val="24"/>
          <w:szCs w:val="24"/>
          <w:highlight w:val="yellow"/>
        </w:rPr>
        <w:t>D</w:t>
      </w:r>
      <w:r w:rsidRPr="00A975FD">
        <w:rPr>
          <w:rFonts w:ascii="Calibri" w:hAnsi="Calibri" w:cs="Calibri"/>
          <w:b/>
          <w:bCs/>
          <w:spacing w:val="1"/>
          <w:sz w:val="24"/>
          <w:szCs w:val="24"/>
          <w:highlight w:val="yellow"/>
        </w:rPr>
        <w:t>O</w:t>
      </w:r>
      <w:r w:rsidRPr="00A975FD">
        <w:rPr>
          <w:rFonts w:ascii="Calibri" w:hAnsi="Calibri" w:cs="Calibri"/>
          <w:b/>
          <w:bCs/>
          <w:sz w:val="24"/>
          <w:szCs w:val="24"/>
          <w:highlight w:val="yellow"/>
        </w:rPr>
        <w:t>:</w:t>
      </w:r>
      <w:r w:rsidRPr="00A975FD">
        <w:rPr>
          <w:rFonts w:ascii="Calibri" w:hAnsi="Calibri" w:cs="Calibri"/>
          <w:b/>
          <w:bCs/>
          <w:spacing w:val="1"/>
          <w:sz w:val="24"/>
          <w:szCs w:val="24"/>
        </w:rPr>
        <w:t xml:space="preserve"> </w:t>
      </w:r>
      <w:r w:rsidRPr="00A975FD">
        <w:rPr>
          <w:rFonts w:ascii="Calibri" w:hAnsi="Calibri" w:cs="Calibri"/>
          <w:spacing w:val="-1"/>
          <w:sz w:val="24"/>
          <w:szCs w:val="24"/>
        </w:rPr>
        <w:t>H</w:t>
      </w:r>
      <w:r w:rsidRPr="00A975FD">
        <w:rPr>
          <w:rFonts w:ascii="Calibri" w:hAnsi="Calibri" w:cs="Calibri"/>
          <w:sz w:val="24"/>
          <w:szCs w:val="24"/>
        </w:rPr>
        <w:t>a</w:t>
      </w:r>
      <w:r w:rsidRPr="00A975FD">
        <w:rPr>
          <w:rFonts w:ascii="Calibri" w:hAnsi="Calibri" w:cs="Calibri"/>
          <w:spacing w:val="1"/>
          <w:sz w:val="24"/>
          <w:szCs w:val="24"/>
        </w:rPr>
        <w:t>n</w:t>
      </w:r>
      <w:r w:rsidRPr="00A975FD">
        <w:rPr>
          <w:rFonts w:ascii="Calibri" w:hAnsi="Calibri" w:cs="Calibri"/>
          <w:sz w:val="24"/>
          <w:szCs w:val="24"/>
        </w:rPr>
        <w:t>d</w:t>
      </w:r>
      <w:r w:rsidRPr="00A975FD">
        <w:rPr>
          <w:rFonts w:ascii="Calibri" w:hAnsi="Calibri" w:cs="Calibri"/>
          <w:spacing w:val="2"/>
          <w:sz w:val="24"/>
          <w:szCs w:val="24"/>
        </w:rPr>
        <w:t xml:space="preserve"> </w:t>
      </w:r>
      <w:r w:rsidRPr="00A975FD">
        <w:rPr>
          <w:rFonts w:ascii="Calibri" w:hAnsi="Calibri" w:cs="Calibri"/>
          <w:spacing w:val="-2"/>
          <w:sz w:val="24"/>
          <w:szCs w:val="24"/>
        </w:rPr>
        <w:t>e</w:t>
      </w:r>
      <w:r w:rsidRPr="00A975FD">
        <w:rPr>
          <w:rFonts w:ascii="Calibri" w:hAnsi="Calibri" w:cs="Calibri"/>
          <w:sz w:val="24"/>
          <w:szCs w:val="24"/>
        </w:rPr>
        <w:t>a</w:t>
      </w:r>
      <w:r w:rsidRPr="00A975FD">
        <w:rPr>
          <w:rFonts w:ascii="Calibri" w:hAnsi="Calibri" w:cs="Calibri"/>
          <w:spacing w:val="-3"/>
          <w:sz w:val="24"/>
          <w:szCs w:val="24"/>
        </w:rPr>
        <w:t>c</w:t>
      </w:r>
      <w:r w:rsidRPr="00A975FD">
        <w:rPr>
          <w:rFonts w:ascii="Calibri" w:hAnsi="Calibri" w:cs="Calibri"/>
          <w:sz w:val="24"/>
          <w:szCs w:val="24"/>
        </w:rPr>
        <w:t>h s</w:t>
      </w:r>
      <w:r w:rsidRPr="00A975FD">
        <w:rPr>
          <w:rFonts w:ascii="Calibri" w:hAnsi="Calibri" w:cs="Calibri"/>
          <w:spacing w:val="-1"/>
          <w:sz w:val="24"/>
          <w:szCs w:val="24"/>
        </w:rPr>
        <w:t>t</w:t>
      </w:r>
      <w:r w:rsidRPr="00A975FD">
        <w:rPr>
          <w:rFonts w:ascii="Calibri" w:hAnsi="Calibri" w:cs="Calibri"/>
          <w:spacing w:val="1"/>
          <w:sz w:val="24"/>
          <w:szCs w:val="24"/>
        </w:rPr>
        <w:t>ud</w:t>
      </w:r>
      <w:r w:rsidRPr="00A975FD">
        <w:rPr>
          <w:rFonts w:ascii="Calibri" w:hAnsi="Calibri" w:cs="Calibri"/>
          <w:spacing w:val="-2"/>
          <w:sz w:val="24"/>
          <w:szCs w:val="24"/>
        </w:rPr>
        <w:t>e</w:t>
      </w:r>
      <w:r w:rsidRPr="00A975FD">
        <w:rPr>
          <w:rFonts w:ascii="Calibri" w:hAnsi="Calibri" w:cs="Calibri"/>
          <w:spacing w:val="1"/>
          <w:sz w:val="24"/>
          <w:szCs w:val="24"/>
        </w:rPr>
        <w:t>n</w:t>
      </w:r>
      <w:r w:rsidRPr="00A975FD">
        <w:rPr>
          <w:rFonts w:ascii="Calibri" w:hAnsi="Calibri" w:cs="Calibri"/>
          <w:sz w:val="24"/>
          <w:szCs w:val="24"/>
        </w:rPr>
        <w:t>t</w:t>
      </w:r>
      <w:r w:rsidRPr="00A975FD">
        <w:rPr>
          <w:rFonts w:ascii="Calibri" w:hAnsi="Calibri" w:cs="Calibri"/>
          <w:spacing w:val="-3"/>
          <w:sz w:val="24"/>
          <w:szCs w:val="24"/>
        </w:rPr>
        <w:t xml:space="preserve"> </w:t>
      </w:r>
      <w:r w:rsidRPr="00A975FD">
        <w:rPr>
          <w:rFonts w:ascii="Calibri" w:hAnsi="Calibri" w:cs="Calibri"/>
          <w:sz w:val="24"/>
          <w:szCs w:val="24"/>
        </w:rPr>
        <w:t>a</w:t>
      </w:r>
      <w:r w:rsidRPr="00A975FD">
        <w:rPr>
          <w:rFonts w:ascii="Calibri" w:hAnsi="Calibri" w:cs="Calibri"/>
          <w:spacing w:val="-1"/>
          <w:sz w:val="24"/>
          <w:szCs w:val="24"/>
        </w:rPr>
        <w:t xml:space="preserve"> </w:t>
      </w:r>
      <w:r w:rsidRPr="00A975FD">
        <w:rPr>
          <w:rFonts w:ascii="Calibri" w:hAnsi="Calibri" w:cs="Calibri"/>
          <w:sz w:val="24"/>
          <w:szCs w:val="24"/>
        </w:rPr>
        <w:t>S</w:t>
      </w:r>
      <w:r w:rsidRPr="00A975FD">
        <w:rPr>
          <w:rFonts w:ascii="Calibri" w:hAnsi="Calibri" w:cs="Calibri"/>
          <w:spacing w:val="1"/>
          <w:sz w:val="24"/>
          <w:szCs w:val="24"/>
        </w:rPr>
        <w:t>T</w:t>
      </w:r>
      <w:r w:rsidRPr="00A975FD">
        <w:rPr>
          <w:rFonts w:ascii="Calibri" w:hAnsi="Calibri" w:cs="Calibri"/>
          <w:sz w:val="24"/>
          <w:szCs w:val="24"/>
        </w:rPr>
        <w:t>U</w:t>
      </w:r>
      <w:r w:rsidRPr="00A975FD">
        <w:rPr>
          <w:rFonts w:ascii="Calibri" w:hAnsi="Calibri" w:cs="Calibri"/>
          <w:spacing w:val="1"/>
          <w:sz w:val="24"/>
          <w:szCs w:val="24"/>
        </w:rPr>
        <w:t>D</w:t>
      </w:r>
      <w:r w:rsidRPr="00A975FD">
        <w:rPr>
          <w:rFonts w:ascii="Calibri" w:hAnsi="Calibri" w:cs="Calibri"/>
          <w:spacing w:val="-2"/>
          <w:sz w:val="24"/>
          <w:szCs w:val="24"/>
        </w:rPr>
        <w:t>E</w:t>
      </w:r>
      <w:r w:rsidRPr="00A975FD">
        <w:rPr>
          <w:rFonts w:ascii="Calibri" w:hAnsi="Calibri" w:cs="Calibri"/>
          <w:spacing w:val="1"/>
          <w:sz w:val="24"/>
          <w:szCs w:val="24"/>
        </w:rPr>
        <w:t>N</w:t>
      </w:r>
      <w:r w:rsidRPr="00A975FD">
        <w:rPr>
          <w:rFonts w:ascii="Calibri" w:hAnsi="Calibri" w:cs="Calibri"/>
          <w:sz w:val="24"/>
          <w:szCs w:val="24"/>
        </w:rPr>
        <w:t>T</w:t>
      </w:r>
      <w:r w:rsidRPr="00A975FD">
        <w:rPr>
          <w:rFonts w:ascii="Calibri" w:hAnsi="Calibri" w:cs="Calibri"/>
          <w:spacing w:val="-4"/>
          <w:sz w:val="24"/>
          <w:szCs w:val="24"/>
        </w:rPr>
        <w:t xml:space="preserve"> </w:t>
      </w:r>
      <w:r w:rsidRPr="00A975FD">
        <w:rPr>
          <w:rFonts w:ascii="Calibri" w:hAnsi="Calibri" w:cs="Calibri"/>
          <w:spacing w:val="-1"/>
          <w:sz w:val="24"/>
          <w:szCs w:val="24"/>
        </w:rPr>
        <w:t>B</w:t>
      </w:r>
      <w:r w:rsidRPr="00A975FD">
        <w:rPr>
          <w:rFonts w:ascii="Calibri" w:hAnsi="Calibri" w:cs="Calibri"/>
          <w:sz w:val="24"/>
          <w:szCs w:val="24"/>
        </w:rPr>
        <w:t>O</w:t>
      </w:r>
      <w:r w:rsidRPr="00A975FD">
        <w:rPr>
          <w:rFonts w:ascii="Calibri" w:hAnsi="Calibri" w:cs="Calibri"/>
          <w:spacing w:val="-1"/>
          <w:sz w:val="24"/>
          <w:szCs w:val="24"/>
        </w:rPr>
        <w:t>O</w:t>
      </w:r>
      <w:r w:rsidRPr="00A975FD">
        <w:rPr>
          <w:rFonts w:ascii="Calibri" w:hAnsi="Calibri" w:cs="Calibri"/>
          <w:sz w:val="24"/>
          <w:szCs w:val="24"/>
        </w:rPr>
        <w:t>K</w:t>
      </w:r>
      <w:r w:rsidRPr="00A975FD">
        <w:rPr>
          <w:rFonts w:ascii="Calibri" w:hAnsi="Calibri" w:cs="Calibri"/>
          <w:spacing w:val="-2"/>
          <w:sz w:val="24"/>
          <w:szCs w:val="24"/>
        </w:rPr>
        <w:t>L</w:t>
      </w:r>
      <w:r w:rsidRPr="00A975FD">
        <w:rPr>
          <w:rFonts w:ascii="Calibri" w:hAnsi="Calibri" w:cs="Calibri"/>
          <w:sz w:val="24"/>
          <w:szCs w:val="24"/>
        </w:rPr>
        <w:t>ET.</w:t>
      </w:r>
    </w:p>
    <w:p w:rsidR="00A975FD" w:rsidRPr="00A975FD" w:rsidRDefault="00A975FD" w:rsidP="00A975FD">
      <w:pPr>
        <w:widowControl w:val="0"/>
        <w:autoSpaceDE w:val="0"/>
        <w:autoSpaceDN w:val="0"/>
        <w:adjustRightInd w:val="0"/>
        <w:spacing w:before="6" w:after="0" w:line="170" w:lineRule="exact"/>
        <w:rPr>
          <w:rFonts w:ascii="Calibri" w:hAnsi="Calibri" w:cs="Calibri"/>
          <w:sz w:val="17"/>
          <w:szCs w:val="17"/>
        </w:rPr>
      </w:pPr>
    </w:p>
    <w:p w:rsidR="00A975FD" w:rsidRPr="00A975FD" w:rsidRDefault="00A975FD" w:rsidP="00A975FD">
      <w:pPr>
        <w:widowControl w:val="0"/>
        <w:autoSpaceDE w:val="0"/>
        <w:autoSpaceDN w:val="0"/>
        <w:adjustRightInd w:val="0"/>
        <w:spacing w:after="0" w:line="200" w:lineRule="exact"/>
        <w:rPr>
          <w:rFonts w:ascii="Calibri" w:hAnsi="Calibri" w:cs="Calibri"/>
          <w:sz w:val="20"/>
          <w:szCs w:val="20"/>
        </w:rPr>
      </w:pPr>
    </w:p>
    <w:p w:rsidR="00A975FD" w:rsidRPr="00A975FD" w:rsidRDefault="00A975FD" w:rsidP="00A975FD">
      <w:pPr>
        <w:widowControl w:val="0"/>
        <w:autoSpaceDE w:val="0"/>
        <w:autoSpaceDN w:val="0"/>
        <w:adjustRightInd w:val="0"/>
        <w:spacing w:after="0" w:line="200" w:lineRule="exact"/>
        <w:rPr>
          <w:rFonts w:ascii="Calibri" w:hAnsi="Calibri" w:cs="Calibri"/>
          <w:sz w:val="20"/>
          <w:szCs w:val="20"/>
        </w:rPr>
      </w:pPr>
    </w:p>
    <w:p w:rsidR="00A975FD" w:rsidRPr="00A975FD" w:rsidRDefault="00A975FD" w:rsidP="00A975FD">
      <w:pPr>
        <w:widowControl w:val="0"/>
        <w:autoSpaceDE w:val="0"/>
        <w:autoSpaceDN w:val="0"/>
        <w:adjustRightInd w:val="0"/>
        <w:spacing w:after="0" w:line="289" w:lineRule="exact"/>
        <w:ind w:right="-20"/>
        <w:rPr>
          <w:rFonts w:ascii="Calibri" w:hAnsi="Calibri" w:cs="Calibri"/>
          <w:sz w:val="24"/>
          <w:szCs w:val="24"/>
        </w:rPr>
      </w:pPr>
      <w:r w:rsidRPr="00A975FD">
        <w:rPr>
          <w:rFonts w:ascii="Calibri" w:hAnsi="Calibri" w:cs="Calibri"/>
          <w:b/>
          <w:bCs/>
          <w:spacing w:val="-1"/>
          <w:sz w:val="24"/>
          <w:szCs w:val="24"/>
        </w:rPr>
        <w:lastRenderedPageBreak/>
        <w:t>P</w:t>
      </w:r>
      <w:r w:rsidRPr="00A975FD">
        <w:rPr>
          <w:rFonts w:ascii="Calibri" w:hAnsi="Calibri" w:cs="Calibri"/>
          <w:b/>
          <w:bCs/>
          <w:spacing w:val="1"/>
          <w:sz w:val="24"/>
          <w:szCs w:val="24"/>
        </w:rPr>
        <w:t>E</w:t>
      </w:r>
      <w:r w:rsidRPr="00A975FD">
        <w:rPr>
          <w:rFonts w:ascii="Calibri" w:hAnsi="Calibri" w:cs="Calibri"/>
          <w:b/>
          <w:bCs/>
          <w:spacing w:val="-1"/>
          <w:sz w:val="24"/>
          <w:szCs w:val="24"/>
        </w:rPr>
        <w:t>R</w:t>
      </w:r>
      <w:r w:rsidRPr="00A975FD">
        <w:rPr>
          <w:rFonts w:ascii="Calibri" w:hAnsi="Calibri" w:cs="Calibri"/>
          <w:b/>
          <w:bCs/>
          <w:sz w:val="24"/>
          <w:szCs w:val="24"/>
        </w:rPr>
        <w:t>F</w:t>
      </w:r>
      <w:r w:rsidRPr="00A975FD">
        <w:rPr>
          <w:rFonts w:ascii="Calibri" w:hAnsi="Calibri" w:cs="Calibri"/>
          <w:b/>
          <w:bCs/>
          <w:spacing w:val="1"/>
          <w:sz w:val="24"/>
          <w:szCs w:val="24"/>
        </w:rPr>
        <w:t>O</w:t>
      </w:r>
      <w:r w:rsidRPr="00A975FD">
        <w:rPr>
          <w:rFonts w:ascii="Calibri" w:hAnsi="Calibri" w:cs="Calibri"/>
          <w:b/>
          <w:bCs/>
          <w:spacing w:val="-1"/>
          <w:sz w:val="24"/>
          <w:szCs w:val="24"/>
        </w:rPr>
        <w:t>RM</w:t>
      </w:r>
      <w:r w:rsidRPr="00A975FD">
        <w:rPr>
          <w:rFonts w:ascii="Calibri" w:hAnsi="Calibri" w:cs="Calibri"/>
          <w:b/>
          <w:bCs/>
          <w:spacing w:val="1"/>
          <w:sz w:val="24"/>
          <w:szCs w:val="24"/>
        </w:rPr>
        <w:t>A</w:t>
      </w:r>
      <w:r w:rsidRPr="00A975FD">
        <w:rPr>
          <w:rFonts w:ascii="Calibri" w:hAnsi="Calibri" w:cs="Calibri"/>
          <w:b/>
          <w:bCs/>
          <w:sz w:val="24"/>
          <w:szCs w:val="24"/>
        </w:rPr>
        <w:t>NCE</w:t>
      </w:r>
      <w:r w:rsidRPr="00A975FD">
        <w:rPr>
          <w:rFonts w:ascii="Calibri" w:hAnsi="Calibri" w:cs="Calibri"/>
          <w:b/>
          <w:bCs/>
          <w:spacing w:val="-17"/>
          <w:sz w:val="24"/>
          <w:szCs w:val="24"/>
        </w:rPr>
        <w:t xml:space="preserve"> </w:t>
      </w:r>
      <w:r w:rsidRPr="00A975FD">
        <w:rPr>
          <w:rFonts w:ascii="Calibri" w:hAnsi="Calibri" w:cs="Calibri"/>
          <w:b/>
          <w:bCs/>
          <w:spacing w:val="1"/>
          <w:sz w:val="24"/>
          <w:szCs w:val="24"/>
        </w:rPr>
        <w:t>TA</w:t>
      </w:r>
      <w:r w:rsidRPr="00A975FD">
        <w:rPr>
          <w:rFonts w:ascii="Calibri" w:hAnsi="Calibri" w:cs="Calibri"/>
          <w:b/>
          <w:bCs/>
          <w:spacing w:val="-1"/>
          <w:sz w:val="24"/>
          <w:szCs w:val="24"/>
        </w:rPr>
        <w:t>S</w:t>
      </w:r>
      <w:r w:rsidRPr="00A975FD">
        <w:rPr>
          <w:rFonts w:ascii="Calibri" w:hAnsi="Calibri" w:cs="Calibri"/>
          <w:b/>
          <w:bCs/>
          <w:sz w:val="24"/>
          <w:szCs w:val="24"/>
        </w:rPr>
        <w:t>K</w:t>
      </w:r>
      <w:r w:rsidRPr="00A975FD">
        <w:rPr>
          <w:rFonts w:ascii="Calibri" w:hAnsi="Calibri" w:cs="Calibri"/>
          <w:b/>
          <w:bCs/>
          <w:spacing w:val="-7"/>
          <w:sz w:val="24"/>
          <w:szCs w:val="24"/>
        </w:rPr>
        <w:t xml:space="preserve"> </w:t>
      </w:r>
      <w:r w:rsidRPr="00A975FD">
        <w:rPr>
          <w:rFonts w:ascii="Calibri" w:hAnsi="Calibri" w:cs="Calibri"/>
          <w:b/>
          <w:bCs/>
          <w:sz w:val="24"/>
          <w:szCs w:val="24"/>
        </w:rPr>
        <w:t>(</w:t>
      </w:r>
      <w:r w:rsidRPr="00A975FD">
        <w:rPr>
          <w:rFonts w:ascii="Calibri" w:hAnsi="Calibri" w:cs="Calibri"/>
          <w:b/>
          <w:bCs/>
          <w:spacing w:val="-4"/>
          <w:sz w:val="24"/>
          <w:szCs w:val="24"/>
        </w:rPr>
        <w:t>3</w:t>
      </w:r>
      <w:r w:rsidRPr="00A975FD">
        <w:rPr>
          <w:rFonts w:ascii="Calibri" w:hAnsi="Calibri" w:cs="Calibri"/>
          <w:b/>
          <w:bCs/>
          <w:sz w:val="24"/>
          <w:szCs w:val="24"/>
        </w:rPr>
        <w:t>0</w:t>
      </w:r>
      <w:r w:rsidRPr="00A975FD">
        <w:rPr>
          <w:rFonts w:ascii="Calibri" w:hAnsi="Calibri" w:cs="Calibri"/>
          <w:b/>
          <w:bCs/>
          <w:spacing w:val="-1"/>
          <w:sz w:val="24"/>
          <w:szCs w:val="24"/>
        </w:rPr>
        <w:t xml:space="preserve"> </w:t>
      </w:r>
      <w:proofErr w:type="spellStart"/>
      <w:r w:rsidRPr="00A975FD">
        <w:rPr>
          <w:rFonts w:ascii="Calibri" w:hAnsi="Calibri" w:cs="Calibri"/>
          <w:b/>
          <w:bCs/>
          <w:spacing w:val="-1"/>
          <w:sz w:val="24"/>
          <w:szCs w:val="24"/>
        </w:rPr>
        <w:t>m</w:t>
      </w:r>
      <w:r w:rsidRPr="00A975FD">
        <w:rPr>
          <w:rFonts w:ascii="Calibri" w:hAnsi="Calibri" w:cs="Calibri"/>
          <w:b/>
          <w:bCs/>
          <w:spacing w:val="1"/>
          <w:sz w:val="24"/>
          <w:szCs w:val="24"/>
        </w:rPr>
        <w:t>in</w:t>
      </w:r>
      <w:r w:rsidRPr="00A975FD">
        <w:rPr>
          <w:rFonts w:ascii="Calibri" w:hAnsi="Calibri" w:cs="Calibri"/>
          <w:b/>
          <w:bCs/>
          <w:sz w:val="24"/>
          <w:szCs w:val="24"/>
        </w:rPr>
        <w:t>s</w:t>
      </w:r>
      <w:proofErr w:type="spellEnd"/>
      <w:r w:rsidRPr="00A975FD">
        <w:rPr>
          <w:rFonts w:ascii="Calibri" w:hAnsi="Calibri" w:cs="Calibri"/>
          <w:b/>
          <w:bCs/>
          <w:sz w:val="24"/>
          <w:szCs w:val="24"/>
        </w:rPr>
        <w:t>)</w:t>
      </w:r>
    </w:p>
    <w:p w:rsidR="00A975FD" w:rsidRPr="00A975FD" w:rsidRDefault="00A975FD" w:rsidP="00A975FD">
      <w:pPr>
        <w:widowControl w:val="0"/>
        <w:autoSpaceDE w:val="0"/>
        <w:autoSpaceDN w:val="0"/>
        <w:adjustRightInd w:val="0"/>
        <w:spacing w:after="0" w:line="240" w:lineRule="auto"/>
        <w:ind w:right="-20"/>
        <w:rPr>
          <w:rFonts w:ascii="Calibri" w:hAnsi="Calibri" w:cs="Calibri"/>
          <w:sz w:val="12"/>
          <w:szCs w:val="12"/>
        </w:rPr>
      </w:pPr>
    </w:p>
    <w:p w:rsidR="00A975FD" w:rsidRPr="00A975FD" w:rsidRDefault="00A975FD" w:rsidP="00A975FD">
      <w:pPr>
        <w:widowControl w:val="0"/>
        <w:autoSpaceDE w:val="0"/>
        <w:autoSpaceDN w:val="0"/>
        <w:adjustRightInd w:val="0"/>
        <w:spacing w:before="11" w:after="0" w:line="240" w:lineRule="auto"/>
        <w:ind w:right="-20"/>
        <w:rPr>
          <w:rFonts w:ascii="Calibri" w:hAnsi="Calibri" w:cs="Calibri"/>
          <w:sz w:val="24"/>
          <w:szCs w:val="24"/>
        </w:rPr>
      </w:pPr>
      <w:proofErr w:type="gramStart"/>
      <w:r w:rsidRPr="00A975FD">
        <w:rPr>
          <w:rFonts w:ascii="Calibri" w:hAnsi="Calibri" w:cs="Calibri"/>
          <w:b/>
          <w:bCs/>
          <w:sz w:val="24"/>
          <w:szCs w:val="24"/>
          <w:highlight w:val="yellow"/>
        </w:rPr>
        <w:t>#</w:t>
      </w:r>
      <w:r w:rsidRPr="00A975FD">
        <w:rPr>
          <w:rFonts w:ascii="Calibri" w:hAnsi="Calibri" w:cs="Calibri"/>
          <w:b/>
          <w:bCs/>
          <w:spacing w:val="1"/>
          <w:sz w:val="24"/>
          <w:szCs w:val="24"/>
          <w:highlight w:val="yellow"/>
        </w:rPr>
        <w:t>1.</w:t>
      </w:r>
      <w:proofErr w:type="gramEnd"/>
      <w:r w:rsidRPr="00A975FD">
        <w:rPr>
          <w:rFonts w:ascii="Calibri" w:hAnsi="Calibri" w:cs="Calibri"/>
          <w:b/>
          <w:bCs/>
          <w:spacing w:val="-1"/>
          <w:sz w:val="24"/>
          <w:szCs w:val="24"/>
          <w:highlight w:val="yellow"/>
        </w:rPr>
        <w:t xml:space="preserve"> S</w:t>
      </w:r>
      <w:r w:rsidRPr="00A975FD">
        <w:rPr>
          <w:rFonts w:ascii="Calibri" w:hAnsi="Calibri" w:cs="Calibri"/>
          <w:b/>
          <w:bCs/>
          <w:spacing w:val="1"/>
          <w:sz w:val="24"/>
          <w:szCs w:val="24"/>
          <w:highlight w:val="yellow"/>
        </w:rPr>
        <w:t>A</w:t>
      </w:r>
      <w:r w:rsidRPr="00A975FD">
        <w:rPr>
          <w:rFonts w:ascii="Calibri" w:hAnsi="Calibri" w:cs="Calibri"/>
          <w:b/>
          <w:bCs/>
          <w:spacing w:val="-2"/>
          <w:sz w:val="24"/>
          <w:szCs w:val="24"/>
          <w:highlight w:val="yellow"/>
        </w:rPr>
        <w:t>Y</w:t>
      </w:r>
      <w:r w:rsidRPr="00A975FD">
        <w:rPr>
          <w:rFonts w:ascii="Calibri" w:hAnsi="Calibri" w:cs="Calibri"/>
          <w:b/>
          <w:bCs/>
          <w:sz w:val="24"/>
          <w:szCs w:val="24"/>
          <w:highlight w:val="yellow"/>
        </w:rPr>
        <w:t>:</w:t>
      </w:r>
      <w:r w:rsidRPr="00A975FD">
        <w:rPr>
          <w:rFonts w:ascii="Calibri" w:hAnsi="Calibri" w:cs="Calibri"/>
          <w:b/>
          <w:bCs/>
          <w:spacing w:val="46"/>
          <w:sz w:val="24"/>
          <w:szCs w:val="24"/>
        </w:rPr>
        <w:t xml:space="preserve"> </w:t>
      </w:r>
      <w:r w:rsidRPr="00A975FD">
        <w:rPr>
          <w:rFonts w:ascii="Calibri" w:hAnsi="Calibri" w:cs="Calibri"/>
          <w:sz w:val="24"/>
          <w:szCs w:val="24"/>
        </w:rPr>
        <w:t>I</w:t>
      </w:r>
      <w:r w:rsidRPr="00A975FD">
        <w:rPr>
          <w:rFonts w:ascii="Calibri" w:hAnsi="Calibri" w:cs="Calibri"/>
          <w:spacing w:val="1"/>
          <w:sz w:val="24"/>
          <w:szCs w:val="24"/>
        </w:rPr>
        <w:t>n</w:t>
      </w:r>
      <w:r w:rsidRPr="00A975FD">
        <w:rPr>
          <w:rFonts w:ascii="Calibri" w:hAnsi="Calibri" w:cs="Calibri"/>
          <w:sz w:val="24"/>
          <w:szCs w:val="24"/>
        </w:rPr>
        <w:t>si</w:t>
      </w:r>
      <w:r w:rsidRPr="00A975FD">
        <w:rPr>
          <w:rFonts w:ascii="Calibri" w:hAnsi="Calibri" w:cs="Calibri"/>
          <w:spacing w:val="1"/>
          <w:sz w:val="24"/>
          <w:szCs w:val="24"/>
        </w:rPr>
        <w:t>d</w:t>
      </w:r>
      <w:r w:rsidRPr="00A975FD">
        <w:rPr>
          <w:rFonts w:ascii="Calibri" w:hAnsi="Calibri" w:cs="Calibri"/>
          <w:sz w:val="24"/>
          <w:szCs w:val="24"/>
        </w:rPr>
        <w:t>e</w:t>
      </w:r>
      <w:r w:rsidRPr="00A975FD">
        <w:rPr>
          <w:rFonts w:ascii="Calibri" w:hAnsi="Calibri" w:cs="Calibri"/>
          <w:spacing w:val="-3"/>
          <w:sz w:val="24"/>
          <w:szCs w:val="24"/>
        </w:rPr>
        <w:t xml:space="preserve"> </w:t>
      </w:r>
      <w:r w:rsidRPr="00A975FD">
        <w:rPr>
          <w:rFonts w:ascii="Calibri" w:hAnsi="Calibri" w:cs="Calibri"/>
          <w:spacing w:val="-1"/>
          <w:sz w:val="24"/>
          <w:szCs w:val="24"/>
        </w:rPr>
        <w:t>y</w:t>
      </w:r>
      <w:r w:rsidRPr="00A975FD">
        <w:rPr>
          <w:rFonts w:ascii="Calibri" w:hAnsi="Calibri" w:cs="Calibri"/>
          <w:spacing w:val="1"/>
          <w:sz w:val="24"/>
          <w:szCs w:val="24"/>
        </w:rPr>
        <w:t>ou</w:t>
      </w:r>
      <w:r w:rsidRPr="00A975FD">
        <w:rPr>
          <w:rFonts w:ascii="Calibri" w:hAnsi="Calibri" w:cs="Calibri"/>
          <w:sz w:val="24"/>
          <w:szCs w:val="24"/>
        </w:rPr>
        <w:t>r</w:t>
      </w:r>
      <w:r w:rsidRPr="00A975FD">
        <w:rPr>
          <w:rFonts w:ascii="Calibri" w:hAnsi="Calibri" w:cs="Calibri"/>
          <w:spacing w:val="-6"/>
          <w:sz w:val="24"/>
          <w:szCs w:val="24"/>
        </w:rPr>
        <w:t xml:space="preserve"> </w:t>
      </w:r>
      <w:r w:rsidRPr="00A975FD">
        <w:rPr>
          <w:rFonts w:ascii="Calibri" w:hAnsi="Calibri" w:cs="Calibri"/>
          <w:spacing w:val="-1"/>
          <w:sz w:val="24"/>
          <w:szCs w:val="24"/>
        </w:rPr>
        <w:t>B</w:t>
      </w:r>
      <w:r w:rsidRPr="00A975FD">
        <w:rPr>
          <w:rFonts w:ascii="Calibri" w:hAnsi="Calibri" w:cs="Calibri"/>
          <w:spacing w:val="-3"/>
          <w:sz w:val="24"/>
          <w:szCs w:val="24"/>
        </w:rPr>
        <w:t>O</w:t>
      </w:r>
      <w:r w:rsidRPr="00A975FD">
        <w:rPr>
          <w:rFonts w:ascii="Calibri" w:hAnsi="Calibri" w:cs="Calibri"/>
          <w:spacing w:val="-1"/>
          <w:sz w:val="24"/>
          <w:szCs w:val="24"/>
        </w:rPr>
        <w:t>O</w:t>
      </w:r>
      <w:r w:rsidRPr="00A975FD">
        <w:rPr>
          <w:rFonts w:ascii="Calibri" w:hAnsi="Calibri" w:cs="Calibri"/>
          <w:sz w:val="24"/>
          <w:szCs w:val="24"/>
        </w:rPr>
        <w:t>KLET</w:t>
      </w:r>
      <w:r w:rsidRPr="00A975FD">
        <w:rPr>
          <w:rFonts w:ascii="Calibri" w:hAnsi="Calibri" w:cs="Calibri"/>
          <w:spacing w:val="-6"/>
          <w:sz w:val="24"/>
          <w:szCs w:val="24"/>
        </w:rPr>
        <w:t xml:space="preserve"> </w:t>
      </w:r>
      <w:r w:rsidRPr="00A975FD">
        <w:rPr>
          <w:rFonts w:ascii="Calibri" w:hAnsi="Calibri" w:cs="Calibri"/>
          <w:sz w:val="24"/>
          <w:szCs w:val="24"/>
        </w:rPr>
        <w:t>is</w:t>
      </w:r>
      <w:r w:rsidRPr="00A975FD">
        <w:rPr>
          <w:rFonts w:ascii="Calibri" w:hAnsi="Calibri" w:cs="Calibri"/>
          <w:spacing w:val="1"/>
          <w:sz w:val="24"/>
          <w:szCs w:val="24"/>
        </w:rPr>
        <w:t xml:space="preserve"> </w:t>
      </w:r>
      <w:r w:rsidRPr="00A975FD">
        <w:rPr>
          <w:rFonts w:ascii="Calibri" w:hAnsi="Calibri" w:cs="Calibri"/>
          <w:sz w:val="24"/>
          <w:szCs w:val="24"/>
        </w:rPr>
        <w:t>a</w:t>
      </w:r>
      <w:r w:rsidRPr="00A975FD">
        <w:rPr>
          <w:rFonts w:ascii="Calibri" w:hAnsi="Calibri" w:cs="Calibri"/>
          <w:spacing w:val="1"/>
          <w:sz w:val="24"/>
          <w:szCs w:val="24"/>
        </w:rPr>
        <w:t xml:space="preserve"> </w:t>
      </w:r>
      <w:r w:rsidRPr="00A975FD">
        <w:rPr>
          <w:rFonts w:ascii="Calibri" w:hAnsi="Calibri" w:cs="Calibri"/>
          <w:sz w:val="24"/>
          <w:szCs w:val="24"/>
        </w:rPr>
        <w:t>s</w:t>
      </w:r>
      <w:r w:rsidRPr="00A975FD">
        <w:rPr>
          <w:rFonts w:ascii="Calibri" w:hAnsi="Calibri" w:cs="Calibri"/>
          <w:spacing w:val="-1"/>
          <w:sz w:val="24"/>
          <w:szCs w:val="24"/>
        </w:rPr>
        <w:t>c</w:t>
      </w:r>
      <w:r w:rsidRPr="00A975FD">
        <w:rPr>
          <w:rFonts w:ascii="Calibri" w:hAnsi="Calibri" w:cs="Calibri"/>
          <w:spacing w:val="-2"/>
          <w:sz w:val="24"/>
          <w:szCs w:val="24"/>
        </w:rPr>
        <w:t>e</w:t>
      </w:r>
      <w:r w:rsidRPr="00A975FD">
        <w:rPr>
          <w:rFonts w:ascii="Calibri" w:hAnsi="Calibri" w:cs="Calibri"/>
          <w:spacing w:val="1"/>
          <w:sz w:val="24"/>
          <w:szCs w:val="24"/>
        </w:rPr>
        <w:t>n</w:t>
      </w:r>
      <w:r w:rsidRPr="00A975FD">
        <w:rPr>
          <w:rFonts w:ascii="Calibri" w:hAnsi="Calibri" w:cs="Calibri"/>
          <w:sz w:val="24"/>
          <w:szCs w:val="24"/>
        </w:rPr>
        <w:t>e</w:t>
      </w:r>
      <w:r w:rsidRPr="00A975FD">
        <w:rPr>
          <w:rFonts w:ascii="Calibri" w:hAnsi="Calibri" w:cs="Calibri"/>
          <w:spacing w:val="-6"/>
          <w:sz w:val="24"/>
          <w:szCs w:val="24"/>
        </w:rPr>
        <w:t xml:space="preserve"> </w:t>
      </w:r>
      <w:r w:rsidRPr="00A975FD">
        <w:rPr>
          <w:rFonts w:ascii="Calibri" w:hAnsi="Calibri" w:cs="Calibri"/>
          <w:spacing w:val="1"/>
          <w:sz w:val="24"/>
          <w:szCs w:val="24"/>
        </w:rPr>
        <w:t>f</w:t>
      </w:r>
      <w:r w:rsidRPr="00A975FD">
        <w:rPr>
          <w:rFonts w:ascii="Calibri" w:hAnsi="Calibri" w:cs="Calibri"/>
          <w:sz w:val="24"/>
          <w:szCs w:val="24"/>
        </w:rPr>
        <w:t>r</w:t>
      </w:r>
      <w:r w:rsidRPr="00A975FD">
        <w:rPr>
          <w:rFonts w:ascii="Calibri" w:hAnsi="Calibri" w:cs="Calibri"/>
          <w:spacing w:val="1"/>
          <w:sz w:val="24"/>
          <w:szCs w:val="24"/>
        </w:rPr>
        <w:t>o</w:t>
      </w:r>
      <w:r w:rsidRPr="00A975FD">
        <w:rPr>
          <w:rFonts w:ascii="Calibri" w:hAnsi="Calibri" w:cs="Calibri"/>
          <w:sz w:val="24"/>
          <w:szCs w:val="24"/>
        </w:rPr>
        <w:t>m</w:t>
      </w:r>
      <w:r w:rsidRPr="00A975FD">
        <w:rPr>
          <w:rFonts w:ascii="Calibri" w:hAnsi="Calibri" w:cs="Calibri"/>
          <w:spacing w:val="-9"/>
          <w:sz w:val="24"/>
          <w:szCs w:val="24"/>
        </w:rPr>
        <w:t xml:space="preserve"> </w:t>
      </w:r>
      <w:r w:rsidRPr="00A975FD">
        <w:rPr>
          <w:rFonts w:ascii="Calibri" w:hAnsi="Calibri" w:cs="Calibri"/>
          <w:iCs/>
          <w:spacing w:val="-1"/>
          <w:sz w:val="24"/>
          <w:szCs w:val="24"/>
        </w:rPr>
        <w:t>a published play</w:t>
      </w:r>
      <w:r w:rsidRPr="00A975FD">
        <w:rPr>
          <w:rFonts w:ascii="Calibri" w:hAnsi="Calibri" w:cs="Calibri"/>
          <w:sz w:val="24"/>
          <w:szCs w:val="24"/>
        </w:rPr>
        <w:t>.</w:t>
      </w:r>
      <w:r w:rsidRPr="00A975FD">
        <w:rPr>
          <w:rFonts w:ascii="Calibri" w:hAnsi="Calibri" w:cs="Calibri"/>
          <w:spacing w:val="-14"/>
          <w:sz w:val="24"/>
          <w:szCs w:val="24"/>
        </w:rPr>
        <w:t xml:space="preserve"> </w:t>
      </w:r>
      <w:r w:rsidRPr="00A975FD">
        <w:rPr>
          <w:rFonts w:ascii="Calibri" w:hAnsi="Calibri" w:cs="Calibri"/>
          <w:spacing w:val="1"/>
          <w:sz w:val="24"/>
          <w:szCs w:val="24"/>
        </w:rPr>
        <w:t>D</w:t>
      </w:r>
      <w:r w:rsidRPr="00A975FD">
        <w:rPr>
          <w:rFonts w:ascii="Calibri" w:hAnsi="Calibri" w:cs="Calibri"/>
          <w:spacing w:val="-2"/>
          <w:sz w:val="24"/>
          <w:szCs w:val="24"/>
        </w:rPr>
        <w:t>e</w:t>
      </w:r>
      <w:r w:rsidRPr="00A975FD">
        <w:rPr>
          <w:rFonts w:ascii="Calibri" w:hAnsi="Calibri" w:cs="Calibri"/>
          <w:spacing w:val="-1"/>
          <w:sz w:val="24"/>
          <w:szCs w:val="24"/>
        </w:rPr>
        <w:t>c</w:t>
      </w:r>
      <w:r w:rsidRPr="00A975FD">
        <w:rPr>
          <w:rFonts w:ascii="Calibri" w:hAnsi="Calibri" w:cs="Calibri"/>
          <w:sz w:val="24"/>
          <w:szCs w:val="24"/>
        </w:rPr>
        <w:t>i</w:t>
      </w:r>
      <w:r w:rsidRPr="00A975FD">
        <w:rPr>
          <w:rFonts w:ascii="Calibri" w:hAnsi="Calibri" w:cs="Calibri"/>
          <w:spacing w:val="1"/>
          <w:sz w:val="24"/>
          <w:szCs w:val="24"/>
        </w:rPr>
        <w:t>d</w:t>
      </w:r>
      <w:r w:rsidRPr="00A975FD">
        <w:rPr>
          <w:rFonts w:ascii="Calibri" w:hAnsi="Calibri" w:cs="Calibri"/>
          <w:sz w:val="24"/>
          <w:szCs w:val="24"/>
        </w:rPr>
        <w:t>e</w:t>
      </w:r>
      <w:r w:rsidRPr="00A975FD">
        <w:rPr>
          <w:rFonts w:ascii="Calibri" w:hAnsi="Calibri" w:cs="Calibri"/>
          <w:spacing w:val="-3"/>
          <w:sz w:val="24"/>
          <w:szCs w:val="24"/>
        </w:rPr>
        <w:t xml:space="preserve"> </w:t>
      </w:r>
      <w:r w:rsidRPr="00A975FD">
        <w:rPr>
          <w:rFonts w:ascii="Calibri" w:hAnsi="Calibri" w:cs="Calibri"/>
          <w:spacing w:val="-1"/>
          <w:sz w:val="24"/>
          <w:szCs w:val="24"/>
        </w:rPr>
        <w:t>w</w:t>
      </w:r>
      <w:r w:rsidRPr="00A975FD">
        <w:rPr>
          <w:rFonts w:ascii="Calibri" w:hAnsi="Calibri" w:cs="Calibri"/>
          <w:spacing w:val="1"/>
          <w:sz w:val="24"/>
          <w:szCs w:val="24"/>
        </w:rPr>
        <w:t>h</w:t>
      </w:r>
      <w:r w:rsidRPr="00A975FD">
        <w:rPr>
          <w:rFonts w:ascii="Calibri" w:hAnsi="Calibri" w:cs="Calibri"/>
          <w:sz w:val="24"/>
          <w:szCs w:val="24"/>
        </w:rPr>
        <w:t>o</w:t>
      </w:r>
      <w:r w:rsidRPr="00A975FD">
        <w:rPr>
          <w:rFonts w:ascii="Calibri" w:hAnsi="Calibri" w:cs="Calibri"/>
          <w:spacing w:val="-5"/>
          <w:sz w:val="24"/>
          <w:szCs w:val="24"/>
        </w:rPr>
        <w:t xml:space="preserve"> </w:t>
      </w:r>
      <w:r w:rsidRPr="00A975FD">
        <w:rPr>
          <w:rFonts w:ascii="Calibri" w:hAnsi="Calibri" w:cs="Calibri"/>
          <w:sz w:val="24"/>
          <w:szCs w:val="24"/>
        </w:rPr>
        <w:t>is</w:t>
      </w:r>
      <w:r w:rsidRPr="00A975FD">
        <w:rPr>
          <w:rFonts w:ascii="Calibri" w:hAnsi="Calibri" w:cs="Calibri"/>
          <w:spacing w:val="-2"/>
          <w:sz w:val="24"/>
          <w:szCs w:val="24"/>
        </w:rPr>
        <w:t xml:space="preserve"> </w:t>
      </w:r>
      <w:r w:rsidRPr="00A975FD">
        <w:rPr>
          <w:rFonts w:ascii="Calibri" w:hAnsi="Calibri" w:cs="Calibri"/>
          <w:sz w:val="24"/>
          <w:szCs w:val="24"/>
        </w:rPr>
        <w:t>A</w:t>
      </w:r>
      <w:r w:rsidRPr="00A975FD">
        <w:rPr>
          <w:rFonts w:ascii="Calibri" w:hAnsi="Calibri" w:cs="Calibri"/>
          <w:spacing w:val="-2"/>
          <w:sz w:val="24"/>
          <w:szCs w:val="24"/>
        </w:rPr>
        <w:t xml:space="preserve"> a</w:t>
      </w:r>
      <w:r w:rsidRPr="00A975FD">
        <w:rPr>
          <w:rFonts w:ascii="Calibri" w:hAnsi="Calibri" w:cs="Calibri"/>
          <w:spacing w:val="1"/>
          <w:sz w:val="24"/>
          <w:szCs w:val="24"/>
        </w:rPr>
        <w:t>n</w:t>
      </w:r>
      <w:r w:rsidRPr="00A975FD">
        <w:rPr>
          <w:rFonts w:ascii="Calibri" w:hAnsi="Calibri" w:cs="Calibri"/>
          <w:sz w:val="24"/>
          <w:szCs w:val="24"/>
        </w:rPr>
        <w:t>d</w:t>
      </w:r>
      <w:r w:rsidRPr="00A975FD">
        <w:rPr>
          <w:rFonts w:ascii="Calibri" w:hAnsi="Calibri" w:cs="Calibri"/>
          <w:spacing w:val="2"/>
          <w:sz w:val="24"/>
          <w:szCs w:val="24"/>
        </w:rPr>
        <w:t xml:space="preserve"> </w:t>
      </w:r>
      <w:r w:rsidRPr="00A975FD">
        <w:rPr>
          <w:rFonts w:ascii="Calibri" w:hAnsi="Calibri" w:cs="Calibri"/>
          <w:spacing w:val="-1"/>
          <w:sz w:val="24"/>
          <w:szCs w:val="24"/>
        </w:rPr>
        <w:t>w</w:t>
      </w:r>
      <w:r w:rsidRPr="00A975FD">
        <w:rPr>
          <w:rFonts w:ascii="Calibri" w:hAnsi="Calibri" w:cs="Calibri"/>
          <w:spacing w:val="1"/>
          <w:sz w:val="24"/>
          <w:szCs w:val="24"/>
        </w:rPr>
        <w:t>h</w:t>
      </w:r>
      <w:r w:rsidRPr="00A975FD">
        <w:rPr>
          <w:rFonts w:ascii="Calibri" w:hAnsi="Calibri" w:cs="Calibri"/>
          <w:sz w:val="24"/>
          <w:szCs w:val="24"/>
        </w:rPr>
        <w:t>o is</w:t>
      </w:r>
      <w:r w:rsidRPr="00A975FD">
        <w:rPr>
          <w:rFonts w:ascii="Calibri" w:hAnsi="Calibri" w:cs="Calibri"/>
          <w:spacing w:val="1"/>
          <w:sz w:val="24"/>
          <w:szCs w:val="24"/>
        </w:rPr>
        <w:t xml:space="preserve"> </w:t>
      </w:r>
      <w:r w:rsidRPr="00A975FD">
        <w:rPr>
          <w:rFonts w:ascii="Calibri" w:hAnsi="Calibri" w:cs="Calibri"/>
          <w:spacing w:val="-1"/>
          <w:sz w:val="24"/>
          <w:szCs w:val="24"/>
        </w:rPr>
        <w:t>B</w:t>
      </w:r>
      <w:r w:rsidRPr="00A975FD">
        <w:rPr>
          <w:rFonts w:ascii="Calibri" w:hAnsi="Calibri" w:cs="Calibri"/>
          <w:sz w:val="24"/>
          <w:szCs w:val="24"/>
        </w:rPr>
        <w:t>.</w:t>
      </w:r>
      <w:r w:rsidRPr="00A975FD">
        <w:rPr>
          <w:rFonts w:ascii="Calibri" w:hAnsi="Calibri" w:cs="Calibri"/>
          <w:spacing w:val="54"/>
          <w:sz w:val="24"/>
          <w:szCs w:val="24"/>
        </w:rPr>
        <w:t xml:space="preserve"> </w:t>
      </w:r>
      <w:r w:rsidRPr="00A975FD">
        <w:rPr>
          <w:rFonts w:ascii="Calibri" w:hAnsi="Calibri" w:cs="Calibri"/>
          <w:spacing w:val="-1"/>
          <w:sz w:val="24"/>
          <w:szCs w:val="24"/>
        </w:rPr>
        <w:t>B</w:t>
      </w:r>
      <w:r w:rsidRPr="00A975FD">
        <w:rPr>
          <w:rFonts w:ascii="Calibri" w:hAnsi="Calibri" w:cs="Calibri"/>
          <w:spacing w:val="1"/>
          <w:sz w:val="24"/>
          <w:szCs w:val="24"/>
        </w:rPr>
        <w:t>o</w:t>
      </w:r>
      <w:r w:rsidRPr="00A975FD">
        <w:rPr>
          <w:rFonts w:ascii="Calibri" w:hAnsi="Calibri" w:cs="Calibri"/>
          <w:spacing w:val="-1"/>
          <w:sz w:val="24"/>
          <w:szCs w:val="24"/>
        </w:rPr>
        <w:t>t</w:t>
      </w:r>
      <w:r w:rsidRPr="00A975FD">
        <w:rPr>
          <w:rFonts w:ascii="Calibri" w:hAnsi="Calibri" w:cs="Calibri"/>
          <w:sz w:val="24"/>
          <w:szCs w:val="24"/>
        </w:rPr>
        <w:t xml:space="preserve">h </w:t>
      </w:r>
      <w:r w:rsidRPr="00A975FD">
        <w:rPr>
          <w:rFonts w:ascii="Calibri" w:hAnsi="Calibri" w:cs="Calibri"/>
          <w:spacing w:val="1"/>
          <w:sz w:val="24"/>
          <w:szCs w:val="24"/>
        </w:rPr>
        <w:t>p</w:t>
      </w:r>
      <w:r w:rsidRPr="00A975FD">
        <w:rPr>
          <w:rFonts w:ascii="Calibri" w:hAnsi="Calibri" w:cs="Calibri"/>
          <w:sz w:val="24"/>
          <w:szCs w:val="24"/>
        </w:rPr>
        <w:t>a</w:t>
      </w:r>
      <w:r w:rsidRPr="00A975FD">
        <w:rPr>
          <w:rFonts w:ascii="Calibri" w:hAnsi="Calibri" w:cs="Calibri"/>
          <w:spacing w:val="-2"/>
          <w:sz w:val="24"/>
          <w:szCs w:val="24"/>
        </w:rPr>
        <w:t>r</w:t>
      </w:r>
      <w:r w:rsidRPr="00A975FD">
        <w:rPr>
          <w:rFonts w:ascii="Calibri" w:hAnsi="Calibri" w:cs="Calibri"/>
          <w:spacing w:val="1"/>
          <w:sz w:val="24"/>
          <w:szCs w:val="24"/>
        </w:rPr>
        <w:t>t</w:t>
      </w:r>
      <w:r w:rsidRPr="00A975FD">
        <w:rPr>
          <w:rFonts w:ascii="Calibri" w:hAnsi="Calibri" w:cs="Calibri"/>
          <w:sz w:val="24"/>
          <w:szCs w:val="24"/>
        </w:rPr>
        <w:t>s</w:t>
      </w:r>
      <w:r w:rsidRPr="00A975FD">
        <w:rPr>
          <w:rFonts w:ascii="Calibri" w:hAnsi="Calibri" w:cs="Calibri"/>
          <w:spacing w:val="-7"/>
          <w:sz w:val="24"/>
          <w:szCs w:val="24"/>
        </w:rPr>
        <w:t xml:space="preserve"> </w:t>
      </w:r>
      <w:r w:rsidRPr="00A975FD">
        <w:rPr>
          <w:rFonts w:ascii="Calibri" w:hAnsi="Calibri" w:cs="Calibri"/>
          <w:sz w:val="24"/>
          <w:szCs w:val="24"/>
        </w:rPr>
        <w:t>are</w:t>
      </w:r>
      <w:r w:rsidRPr="00A975FD">
        <w:rPr>
          <w:rFonts w:ascii="Calibri" w:hAnsi="Calibri" w:cs="Calibri"/>
          <w:spacing w:val="-6"/>
          <w:sz w:val="24"/>
          <w:szCs w:val="24"/>
        </w:rPr>
        <w:t xml:space="preserve"> </w:t>
      </w:r>
      <w:r w:rsidRPr="00A975FD">
        <w:rPr>
          <w:rFonts w:ascii="Calibri" w:hAnsi="Calibri" w:cs="Calibri"/>
          <w:sz w:val="24"/>
          <w:szCs w:val="24"/>
        </w:rPr>
        <w:t>e</w:t>
      </w:r>
      <w:r w:rsidRPr="00A975FD">
        <w:rPr>
          <w:rFonts w:ascii="Calibri" w:hAnsi="Calibri" w:cs="Calibri"/>
          <w:spacing w:val="-1"/>
          <w:sz w:val="24"/>
          <w:szCs w:val="24"/>
        </w:rPr>
        <w:t>q</w:t>
      </w:r>
      <w:r w:rsidRPr="00A975FD">
        <w:rPr>
          <w:rFonts w:ascii="Calibri" w:hAnsi="Calibri" w:cs="Calibri"/>
          <w:spacing w:val="1"/>
          <w:sz w:val="24"/>
          <w:szCs w:val="24"/>
        </w:rPr>
        <w:t>u</w:t>
      </w:r>
      <w:r w:rsidRPr="00A975FD">
        <w:rPr>
          <w:rFonts w:ascii="Calibri" w:hAnsi="Calibri" w:cs="Calibri"/>
          <w:spacing w:val="-2"/>
          <w:sz w:val="24"/>
          <w:szCs w:val="24"/>
        </w:rPr>
        <w:t>a</w:t>
      </w:r>
      <w:r w:rsidRPr="00A975FD">
        <w:rPr>
          <w:rFonts w:ascii="Calibri" w:hAnsi="Calibri" w:cs="Calibri"/>
          <w:sz w:val="24"/>
          <w:szCs w:val="24"/>
        </w:rPr>
        <w:t>l.</w:t>
      </w:r>
      <w:r w:rsidRPr="00A975FD">
        <w:rPr>
          <w:rFonts w:ascii="Calibri" w:hAnsi="Calibri" w:cs="Calibri"/>
          <w:spacing w:val="53"/>
          <w:sz w:val="24"/>
          <w:szCs w:val="24"/>
        </w:rPr>
        <w:t xml:space="preserve"> </w:t>
      </w:r>
      <w:r w:rsidRPr="00A975FD">
        <w:rPr>
          <w:rFonts w:ascii="Calibri" w:hAnsi="Calibri" w:cs="Calibri"/>
          <w:sz w:val="24"/>
          <w:szCs w:val="24"/>
        </w:rPr>
        <w:t>All</w:t>
      </w:r>
      <w:r w:rsidRPr="00A975FD">
        <w:rPr>
          <w:rFonts w:ascii="Calibri" w:hAnsi="Calibri" w:cs="Calibri"/>
          <w:spacing w:val="-1"/>
          <w:sz w:val="24"/>
          <w:szCs w:val="24"/>
        </w:rPr>
        <w:t xml:space="preserve"> </w:t>
      </w:r>
      <w:r w:rsidRPr="00A975FD">
        <w:rPr>
          <w:rFonts w:ascii="Calibri" w:hAnsi="Calibri" w:cs="Calibri"/>
          <w:sz w:val="24"/>
          <w:szCs w:val="24"/>
        </w:rPr>
        <w:t>A’s</w:t>
      </w:r>
      <w:r w:rsidRPr="00A975FD">
        <w:rPr>
          <w:rFonts w:ascii="Calibri" w:hAnsi="Calibri" w:cs="Calibri"/>
          <w:spacing w:val="-4"/>
          <w:sz w:val="24"/>
          <w:szCs w:val="24"/>
        </w:rPr>
        <w:t xml:space="preserve"> </w:t>
      </w:r>
      <w:r w:rsidRPr="00A975FD">
        <w:rPr>
          <w:rFonts w:ascii="Calibri" w:hAnsi="Calibri" w:cs="Calibri"/>
          <w:spacing w:val="-2"/>
          <w:sz w:val="24"/>
          <w:szCs w:val="24"/>
        </w:rPr>
        <w:t>r</w:t>
      </w:r>
      <w:r w:rsidRPr="00A975FD">
        <w:rPr>
          <w:rFonts w:ascii="Calibri" w:hAnsi="Calibri" w:cs="Calibri"/>
          <w:sz w:val="24"/>
          <w:szCs w:val="24"/>
        </w:rPr>
        <w:t xml:space="preserve">aise </w:t>
      </w:r>
      <w:r w:rsidRPr="00A975FD">
        <w:rPr>
          <w:rFonts w:ascii="Calibri" w:hAnsi="Calibri" w:cs="Calibri"/>
          <w:spacing w:val="-1"/>
          <w:sz w:val="24"/>
          <w:szCs w:val="24"/>
        </w:rPr>
        <w:t>y</w:t>
      </w:r>
      <w:r w:rsidRPr="00A975FD">
        <w:rPr>
          <w:rFonts w:ascii="Calibri" w:hAnsi="Calibri" w:cs="Calibri"/>
          <w:spacing w:val="1"/>
          <w:sz w:val="24"/>
          <w:szCs w:val="24"/>
        </w:rPr>
        <w:t>ou</w:t>
      </w:r>
      <w:r w:rsidRPr="00A975FD">
        <w:rPr>
          <w:rFonts w:ascii="Calibri" w:hAnsi="Calibri" w:cs="Calibri"/>
          <w:sz w:val="24"/>
          <w:szCs w:val="24"/>
        </w:rPr>
        <w:t>r</w:t>
      </w:r>
      <w:r w:rsidRPr="00A975FD">
        <w:rPr>
          <w:rFonts w:ascii="Calibri" w:hAnsi="Calibri" w:cs="Calibri"/>
          <w:spacing w:val="-6"/>
          <w:sz w:val="24"/>
          <w:szCs w:val="24"/>
        </w:rPr>
        <w:t xml:space="preserve"> </w:t>
      </w:r>
      <w:r w:rsidRPr="00A975FD">
        <w:rPr>
          <w:rFonts w:ascii="Calibri" w:hAnsi="Calibri" w:cs="Calibri"/>
          <w:spacing w:val="1"/>
          <w:sz w:val="24"/>
          <w:szCs w:val="24"/>
        </w:rPr>
        <w:t>h</w:t>
      </w:r>
      <w:r w:rsidRPr="00A975FD">
        <w:rPr>
          <w:rFonts w:ascii="Calibri" w:hAnsi="Calibri" w:cs="Calibri"/>
          <w:spacing w:val="-2"/>
          <w:sz w:val="24"/>
          <w:szCs w:val="24"/>
        </w:rPr>
        <w:t>a</w:t>
      </w:r>
      <w:r w:rsidRPr="00A975FD">
        <w:rPr>
          <w:rFonts w:ascii="Calibri" w:hAnsi="Calibri" w:cs="Calibri"/>
          <w:spacing w:val="1"/>
          <w:sz w:val="24"/>
          <w:szCs w:val="24"/>
        </w:rPr>
        <w:t>nd</w:t>
      </w:r>
      <w:r w:rsidRPr="00A975FD">
        <w:rPr>
          <w:rFonts w:ascii="Calibri" w:hAnsi="Calibri" w:cs="Calibri"/>
          <w:sz w:val="24"/>
          <w:szCs w:val="24"/>
        </w:rPr>
        <w:t>.</w:t>
      </w:r>
      <w:r w:rsidRPr="00A975FD">
        <w:rPr>
          <w:rFonts w:ascii="Calibri" w:hAnsi="Calibri" w:cs="Calibri"/>
          <w:spacing w:val="53"/>
          <w:sz w:val="24"/>
          <w:szCs w:val="24"/>
        </w:rPr>
        <w:t xml:space="preserve"> </w:t>
      </w:r>
      <w:r w:rsidRPr="00A975FD">
        <w:rPr>
          <w:rFonts w:ascii="Calibri" w:hAnsi="Calibri" w:cs="Calibri"/>
          <w:spacing w:val="1"/>
          <w:sz w:val="24"/>
          <w:szCs w:val="24"/>
        </w:rPr>
        <w:t>No</w:t>
      </w:r>
      <w:r w:rsidRPr="00A975FD">
        <w:rPr>
          <w:rFonts w:ascii="Calibri" w:hAnsi="Calibri" w:cs="Calibri"/>
          <w:sz w:val="24"/>
          <w:szCs w:val="24"/>
        </w:rPr>
        <w:t>w</w:t>
      </w:r>
      <w:r w:rsidRPr="00A975FD">
        <w:rPr>
          <w:rFonts w:ascii="Calibri" w:hAnsi="Calibri" w:cs="Calibri"/>
          <w:spacing w:val="-6"/>
          <w:sz w:val="24"/>
          <w:szCs w:val="24"/>
        </w:rPr>
        <w:t xml:space="preserve"> </w:t>
      </w:r>
      <w:r w:rsidRPr="00A975FD">
        <w:rPr>
          <w:rFonts w:ascii="Calibri" w:hAnsi="Calibri" w:cs="Calibri"/>
          <w:sz w:val="24"/>
          <w:szCs w:val="24"/>
        </w:rPr>
        <w:t>all</w:t>
      </w:r>
      <w:r w:rsidRPr="00A975FD">
        <w:rPr>
          <w:rFonts w:ascii="Calibri" w:hAnsi="Calibri" w:cs="Calibri"/>
          <w:spacing w:val="-4"/>
          <w:sz w:val="24"/>
          <w:szCs w:val="24"/>
        </w:rPr>
        <w:t xml:space="preserve"> </w:t>
      </w:r>
      <w:r w:rsidRPr="00A975FD">
        <w:rPr>
          <w:rFonts w:ascii="Calibri" w:hAnsi="Calibri" w:cs="Calibri"/>
          <w:spacing w:val="-1"/>
          <w:sz w:val="24"/>
          <w:szCs w:val="24"/>
        </w:rPr>
        <w:t>B</w:t>
      </w:r>
      <w:r w:rsidRPr="00A975FD">
        <w:rPr>
          <w:rFonts w:ascii="Calibri" w:hAnsi="Calibri" w:cs="Calibri"/>
          <w:sz w:val="24"/>
          <w:szCs w:val="24"/>
        </w:rPr>
        <w:t>’s</w:t>
      </w:r>
      <w:r w:rsidRPr="00A975FD">
        <w:rPr>
          <w:rFonts w:ascii="Calibri" w:hAnsi="Calibri" w:cs="Calibri"/>
          <w:spacing w:val="-1"/>
          <w:sz w:val="24"/>
          <w:szCs w:val="24"/>
        </w:rPr>
        <w:t xml:space="preserve"> </w:t>
      </w:r>
      <w:r w:rsidRPr="00A975FD">
        <w:rPr>
          <w:rFonts w:ascii="Calibri" w:hAnsi="Calibri" w:cs="Calibri"/>
          <w:spacing w:val="-2"/>
          <w:sz w:val="24"/>
          <w:szCs w:val="24"/>
        </w:rPr>
        <w:t>r</w:t>
      </w:r>
      <w:r w:rsidRPr="00A975FD">
        <w:rPr>
          <w:rFonts w:ascii="Calibri" w:hAnsi="Calibri" w:cs="Calibri"/>
          <w:sz w:val="24"/>
          <w:szCs w:val="24"/>
        </w:rPr>
        <w:t xml:space="preserve">aise </w:t>
      </w:r>
      <w:r w:rsidRPr="00A975FD">
        <w:rPr>
          <w:rFonts w:ascii="Calibri" w:hAnsi="Calibri" w:cs="Calibri"/>
          <w:spacing w:val="-1"/>
          <w:sz w:val="24"/>
          <w:szCs w:val="24"/>
        </w:rPr>
        <w:t>y</w:t>
      </w:r>
      <w:r w:rsidRPr="00A975FD">
        <w:rPr>
          <w:rFonts w:ascii="Calibri" w:hAnsi="Calibri" w:cs="Calibri"/>
          <w:spacing w:val="1"/>
          <w:sz w:val="24"/>
          <w:szCs w:val="24"/>
        </w:rPr>
        <w:t>ou</w:t>
      </w:r>
      <w:r w:rsidRPr="00A975FD">
        <w:rPr>
          <w:rFonts w:ascii="Calibri" w:hAnsi="Calibri" w:cs="Calibri"/>
          <w:sz w:val="24"/>
          <w:szCs w:val="24"/>
        </w:rPr>
        <w:t>r</w:t>
      </w:r>
      <w:r w:rsidRPr="00A975FD">
        <w:rPr>
          <w:rFonts w:ascii="Calibri" w:hAnsi="Calibri" w:cs="Calibri"/>
          <w:spacing w:val="-6"/>
          <w:sz w:val="24"/>
          <w:szCs w:val="24"/>
        </w:rPr>
        <w:t xml:space="preserve"> </w:t>
      </w:r>
      <w:r w:rsidRPr="00A975FD">
        <w:rPr>
          <w:rFonts w:ascii="Calibri" w:hAnsi="Calibri" w:cs="Calibri"/>
          <w:spacing w:val="-1"/>
          <w:sz w:val="24"/>
          <w:szCs w:val="24"/>
        </w:rPr>
        <w:t>h</w:t>
      </w:r>
      <w:r w:rsidRPr="00A975FD">
        <w:rPr>
          <w:rFonts w:ascii="Calibri" w:hAnsi="Calibri" w:cs="Calibri"/>
          <w:spacing w:val="-2"/>
          <w:sz w:val="24"/>
          <w:szCs w:val="24"/>
        </w:rPr>
        <w:t>a</w:t>
      </w:r>
      <w:r w:rsidRPr="00A975FD">
        <w:rPr>
          <w:rFonts w:ascii="Calibri" w:hAnsi="Calibri" w:cs="Calibri"/>
          <w:spacing w:val="1"/>
          <w:sz w:val="24"/>
          <w:szCs w:val="24"/>
        </w:rPr>
        <w:t>nd</w:t>
      </w:r>
      <w:r w:rsidRPr="00A975FD">
        <w:rPr>
          <w:rFonts w:ascii="Calibri" w:hAnsi="Calibri" w:cs="Calibri"/>
          <w:sz w:val="24"/>
          <w:szCs w:val="24"/>
        </w:rPr>
        <w:t>.</w:t>
      </w:r>
      <w:r w:rsidRPr="00A975FD">
        <w:rPr>
          <w:rFonts w:ascii="Calibri" w:hAnsi="Calibri" w:cs="Calibri"/>
          <w:spacing w:val="53"/>
          <w:sz w:val="24"/>
          <w:szCs w:val="24"/>
        </w:rPr>
        <w:t xml:space="preserve"> </w:t>
      </w:r>
      <w:r w:rsidRPr="00A975FD">
        <w:rPr>
          <w:rFonts w:ascii="Calibri" w:hAnsi="Calibri" w:cs="Calibri"/>
          <w:spacing w:val="1"/>
          <w:sz w:val="24"/>
          <w:szCs w:val="24"/>
        </w:rPr>
        <w:t>P</w:t>
      </w:r>
      <w:r w:rsidRPr="00A975FD">
        <w:rPr>
          <w:rFonts w:ascii="Calibri" w:hAnsi="Calibri" w:cs="Calibri"/>
          <w:sz w:val="24"/>
          <w:szCs w:val="24"/>
        </w:rPr>
        <w:t>le</w:t>
      </w:r>
      <w:r w:rsidRPr="00A975FD">
        <w:rPr>
          <w:rFonts w:ascii="Calibri" w:hAnsi="Calibri" w:cs="Calibri"/>
          <w:spacing w:val="-2"/>
          <w:sz w:val="24"/>
          <w:szCs w:val="24"/>
        </w:rPr>
        <w:t>a</w:t>
      </w:r>
      <w:r w:rsidRPr="00A975FD">
        <w:rPr>
          <w:rFonts w:ascii="Calibri" w:hAnsi="Calibri" w:cs="Calibri"/>
          <w:sz w:val="24"/>
          <w:szCs w:val="24"/>
        </w:rPr>
        <w:t>se r</w:t>
      </w:r>
      <w:r w:rsidRPr="00A975FD">
        <w:rPr>
          <w:rFonts w:ascii="Calibri" w:hAnsi="Calibri" w:cs="Calibri"/>
          <w:spacing w:val="1"/>
          <w:sz w:val="24"/>
          <w:szCs w:val="24"/>
        </w:rPr>
        <w:t>e</w:t>
      </w:r>
      <w:r w:rsidRPr="00A975FD">
        <w:rPr>
          <w:rFonts w:ascii="Calibri" w:hAnsi="Calibri" w:cs="Calibri"/>
          <w:sz w:val="24"/>
          <w:szCs w:val="24"/>
        </w:rPr>
        <w:t>m</w:t>
      </w:r>
      <w:r w:rsidRPr="00A975FD">
        <w:rPr>
          <w:rFonts w:ascii="Calibri" w:hAnsi="Calibri" w:cs="Calibri"/>
          <w:spacing w:val="1"/>
          <w:sz w:val="24"/>
          <w:szCs w:val="24"/>
        </w:rPr>
        <w:t>e</w:t>
      </w:r>
      <w:r w:rsidRPr="00A975FD">
        <w:rPr>
          <w:rFonts w:ascii="Calibri" w:hAnsi="Calibri" w:cs="Calibri"/>
          <w:spacing w:val="-2"/>
          <w:sz w:val="24"/>
          <w:szCs w:val="24"/>
        </w:rPr>
        <w:t>m</w:t>
      </w:r>
      <w:r w:rsidRPr="00A975FD">
        <w:rPr>
          <w:rFonts w:ascii="Calibri" w:hAnsi="Calibri" w:cs="Calibri"/>
          <w:spacing w:val="1"/>
          <w:sz w:val="24"/>
          <w:szCs w:val="24"/>
        </w:rPr>
        <w:t>b</w:t>
      </w:r>
      <w:r w:rsidRPr="00A975FD">
        <w:rPr>
          <w:rFonts w:ascii="Calibri" w:hAnsi="Calibri" w:cs="Calibri"/>
          <w:sz w:val="24"/>
          <w:szCs w:val="24"/>
        </w:rPr>
        <w:t>er</w:t>
      </w:r>
      <w:r w:rsidRPr="00A975FD">
        <w:rPr>
          <w:rFonts w:ascii="Calibri" w:hAnsi="Calibri" w:cs="Calibri"/>
          <w:spacing w:val="-9"/>
          <w:sz w:val="24"/>
          <w:szCs w:val="24"/>
        </w:rPr>
        <w:t xml:space="preserve"> </w:t>
      </w:r>
      <w:r w:rsidRPr="00A975FD">
        <w:rPr>
          <w:rFonts w:ascii="Calibri" w:hAnsi="Calibri" w:cs="Calibri"/>
          <w:spacing w:val="-1"/>
          <w:sz w:val="24"/>
          <w:szCs w:val="24"/>
        </w:rPr>
        <w:t>w</w:t>
      </w:r>
      <w:r w:rsidRPr="00A975FD">
        <w:rPr>
          <w:rFonts w:ascii="Calibri" w:hAnsi="Calibri" w:cs="Calibri"/>
          <w:spacing w:val="1"/>
          <w:sz w:val="24"/>
          <w:szCs w:val="24"/>
        </w:rPr>
        <w:t>h</w:t>
      </w:r>
      <w:r w:rsidRPr="00A975FD">
        <w:rPr>
          <w:rFonts w:ascii="Calibri" w:hAnsi="Calibri" w:cs="Calibri"/>
          <w:sz w:val="24"/>
          <w:szCs w:val="24"/>
        </w:rPr>
        <w:t>e</w:t>
      </w:r>
      <w:r w:rsidRPr="00A975FD">
        <w:rPr>
          <w:rFonts w:ascii="Calibri" w:hAnsi="Calibri" w:cs="Calibri"/>
          <w:spacing w:val="1"/>
          <w:sz w:val="24"/>
          <w:szCs w:val="24"/>
        </w:rPr>
        <w:t>th</w:t>
      </w:r>
      <w:r w:rsidRPr="00A975FD">
        <w:rPr>
          <w:rFonts w:ascii="Calibri" w:hAnsi="Calibri" w:cs="Calibri"/>
          <w:spacing w:val="-2"/>
          <w:sz w:val="24"/>
          <w:szCs w:val="24"/>
        </w:rPr>
        <w:t>e</w:t>
      </w:r>
      <w:r w:rsidRPr="00A975FD">
        <w:rPr>
          <w:rFonts w:ascii="Calibri" w:hAnsi="Calibri" w:cs="Calibri"/>
          <w:sz w:val="24"/>
          <w:szCs w:val="24"/>
        </w:rPr>
        <w:t>r</w:t>
      </w:r>
      <w:r w:rsidRPr="00A975FD">
        <w:rPr>
          <w:rFonts w:ascii="Calibri" w:hAnsi="Calibri" w:cs="Calibri"/>
          <w:spacing w:val="-10"/>
          <w:sz w:val="24"/>
          <w:szCs w:val="24"/>
        </w:rPr>
        <w:t xml:space="preserve"> </w:t>
      </w:r>
      <w:r w:rsidRPr="00A975FD">
        <w:rPr>
          <w:rFonts w:ascii="Calibri" w:hAnsi="Calibri" w:cs="Calibri"/>
          <w:spacing w:val="-1"/>
          <w:sz w:val="24"/>
          <w:szCs w:val="24"/>
        </w:rPr>
        <w:t>y</w:t>
      </w:r>
      <w:r w:rsidRPr="00A975FD">
        <w:rPr>
          <w:rFonts w:ascii="Calibri" w:hAnsi="Calibri" w:cs="Calibri"/>
          <w:spacing w:val="1"/>
          <w:sz w:val="24"/>
          <w:szCs w:val="24"/>
        </w:rPr>
        <w:t>o</w:t>
      </w:r>
      <w:r w:rsidRPr="00A975FD">
        <w:rPr>
          <w:rFonts w:ascii="Calibri" w:hAnsi="Calibri" w:cs="Calibri"/>
          <w:sz w:val="24"/>
          <w:szCs w:val="24"/>
        </w:rPr>
        <w:t>u</w:t>
      </w:r>
      <w:r w:rsidRPr="00A975FD">
        <w:rPr>
          <w:rFonts w:ascii="Calibri" w:hAnsi="Calibri" w:cs="Calibri"/>
          <w:spacing w:val="-4"/>
          <w:sz w:val="24"/>
          <w:szCs w:val="24"/>
        </w:rPr>
        <w:t xml:space="preserve"> </w:t>
      </w:r>
      <w:r w:rsidRPr="00A975FD">
        <w:rPr>
          <w:rFonts w:ascii="Calibri" w:hAnsi="Calibri" w:cs="Calibri"/>
          <w:sz w:val="24"/>
          <w:szCs w:val="24"/>
        </w:rPr>
        <w:t>are</w:t>
      </w:r>
      <w:r w:rsidRPr="00A975FD">
        <w:rPr>
          <w:rFonts w:ascii="Calibri" w:hAnsi="Calibri" w:cs="Calibri"/>
          <w:spacing w:val="-6"/>
          <w:sz w:val="24"/>
          <w:szCs w:val="24"/>
        </w:rPr>
        <w:t xml:space="preserve"> </w:t>
      </w:r>
      <w:r w:rsidRPr="00A975FD">
        <w:rPr>
          <w:rFonts w:ascii="Calibri" w:hAnsi="Calibri" w:cs="Calibri"/>
          <w:sz w:val="24"/>
          <w:szCs w:val="24"/>
        </w:rPr>
        <w:t xml:space="preserve">A </w:t>
      </w:r>
      <w:r w:rsidRPr="00A975FD">
        <w:rPr>
          <w:rFonts w:ascii="Calibri" w:hAnsi="Calibri" w:cs="Calibri"/>
          <w:spacing w:val="-2"/>
          <w:sz w:val="24"/>
          <w:szCs w:val="24"/>
        </w:rPr>
        <w:t>o</w:t>
      </w:r>
      <w:r w:rsidRPr="00A975FD">
        <w:rPr>
          <w:rFonts w:ascii="Calibri" w:hAnsi="Calibri" w:cs="Calibri"/>
          <w:sz w:val="24"/>
          <w:szCs w:val="24"/>
        </w:rPr>
        <w:t>r</w:t>
      </w:r>
      <w:r w:rsidRPr="00A975FD">
        <w:rPr>
          <w:rFonts w:ascii="Calibri" w:hAnsi="Calibri" w:cs="Calibri"/>
          <w:spacing w:val="-2"/>
          <w:sz w:val="24"/>
          <w:szCs w:val="24"/>
        </w:rPr>
        <w:t xml:space="preserve"> </w:t>
      </w:r>
      <w:r w:rsidRPr="00A975FD">
        <w:rPr>
          <w:rFonts w:ascii="Calibri" w:hAnsi="Calibri" w:cs="Calibri"/>
          <w:spacing w:val="-1"/>
          <w:sz w:val="24"/>
          <w:szCs w:val="24"/>
        </w:rPr>
        <w:t>B</w:t>
      </w:r>
      <w:r w:rsidRPr="00A975FD">
        <w:rPr>
          <w:rFonts w:ascii="Calibri" w:hAnsi="Calibri" w:cs="Calibri"/>
          <w:sz w:val="24"/>
          <w:szCs w:val="24"/>
        </w:rPr>
        <w:t>.</w:t>
      </w:r>
    </w:p>
    <w:p w:rsidR="00A975FD" w:rsidRPr="00A975FD" w:rsidRDefault="00A975FD" w:rsidP="00A975FD">
      <w:pPr>
        <w:widowControl w:val="0"/>
        <w:autoSpaceDE w:val="0"/>
        <w:autoSpaceDN w:val="0"/>
        <w:adjustRightInd w:val="0"/>
        <w:spacing w:before="11" w:after="0" w:line="240" w:lineRule="auto"/>
        <w:ind w:right="-20"/>
        <w:rPr>
          <w:rFonts w:ascii="Calibri" w:hAnsi="Calibri" w:cs="Calibri"/>
          <w:sz w:val="24"/>
          <w:szCs w:val="24"/>
        </w:rPr>
      </w:pPr>
      <w:r w:rsidRPr="00A975FD">
        <w:rPr>
          <w:rFonts w:ascii="Calibri" w:hAnsi="Calibri" w:cs="Calibri"/>
          <w:b/>
          <w:sz w:val="24"/>
          <w:szCs w:val="24"/>
          <w:highlight w:val="yellow"/>
        </w:rPr>
        <w:t>#</w:t>
      </w:r>
      <w:r w:rsidRPr="00A975FD">
        <w:rPr>
          <w:rFonts w:ascii="Calibri" w:hAnsi="Calibri" w:cs="Calibri"/>
          <w:b/>
          <w:spacing w:val="1"/>
          <w:sz w:val="24"/>
          <w:szCs w:val="24"/>
          <w:highlight w:val="yellow"/>
        </w:rPr>
        <w:t>2</w:t>
      </w:r>
      <w:r w:rsidRPr="00A975FD">
        <w:rPr>
          <w:rFonts w:ascii="Calibri" w:hAnsi="Calibri" w:cs="Calibri"/>
          <w:b/>
          <w:sz w:val="24"/>
          <w:szCs w:val="24"/>
          <w:highlight w:val="yellow"/>
        </w:rPr>
        <w:t xml:space="preserve"> </w:t>
      </w:r>
      <w:proofErr w:type="gramStart"/>
      <w:r w:rsidRPr="00A975FD">
        <w:rPr>
          <w:rFonts w:ascii="Calibri" w:hAnsi="Calibri" w:cs="Calibri"/>
          <w:b/>
          <w:sz w:val="24"/>
          <w:szCs w:val="24"/>
          <w:highlight w:val="yellow"/>
        </w:rPr>
        <w:t>SA</w:t>
      </w:r>
      <w:r w:rsidRPr="00A975FD">
        <w:rPr>
          <w:rFonts w:ascii="Calibri" w:hAnsi="Calibri" w:cs="Calibri"/>
          <w:b/>
          <w:spacing w:val="-2"/>
          <w:sz w:val="24"/>
          <w:szCs w:val="24"/>
          <w:highlight w:val="yellow"/>
        </w:rPr>
        <w:t>Y</w:t>
      </w:r>
      <w:proofErr w:type="gramEnd"/>
      <w:r w:rsidRPr="00A975FD">
        <w:rPr>
          <w:rFonts w:ascii="Calibri" w:hAnsi="Calibri" w:cs="Calibri"/>
          <w:b/>
          <w:sz w:val="24"/>
          <w:szCs w:val="24"/>
          <w:highlight w:val="yellow"/>
        </w:rPr>
        <w:t>:</w:t>
      </w:r>
      <w:r w:rsidRPr="00A975FD">
        <w:rPr>
          <w:rFonts w:ascii="Calibri" w:hAnsi="Calibri" w:cs="Calibri"/>
          <w:sz w:val="24"/>
          <w:szCs w:val="24"/>
        </w:rPr>
        <w:t xml:space="preserve"> </w:t>
      </w:r>
      <w:r w:rsidRPr="00A975FD">
        <w:rPr>
          <w:rFonts w:ascii="Calibri" w:hAnsi="Calibri" w:cs="Calibri"/>
          <w:spacing w:val="51"/>
          <w:sz w:val="24"/>
          <w:szCs w:val="24"/>
        </w:rPr>
        <w:t xml:space="preserve"> </w:t>
      </w:r>
      <w:r w:rsidRPr="00A975FD">
        <w:rPr>
          <w:rFonts w:ascii="Calibri" w:hAnsi="Calibri" w:cs="Calibri"/>
          <w:spacing w:val="1"/>
          <w:sz w:val="24"/>
          <w:szCs w:val="24"/>
        </w:rPr>
        <w:t>P</w:t>
      </w:r>
      <w:r w:rsidRPr="00A975FD">
        <w:rPr>
          <w:rFonts w:ascii="Calibri" w:hAnsi="Calibri" w:cs="Calibri"/>
          <w:spacing w:val="-2"/>
          <w:sz w:val="24"/>
          <w:szCs w:val="24"/>
        </w:rPr>
        <w:t>l</w:t>
      </w:r>
      <w:r w:rsidRPr="00A975FD">
        <w:rPr>
          <w:rFonts w:ascii="Calibri" w:hAnsi="Calibri" w:cs="Calibri"/>
          <w:spacing w:val="1"/>
          <w:sz w:val="24"/>
          <w:szCs w:val="24"/>
        </w:rPr>
        <w:t>e</w:t>
      </w:r>
      <w:r w:rsidRPr="00A975FD">
        <w:rPr>
          <w:rFonts w:ascii="Calibri" w:hAnsi="Calibri" w:cs="Calibri"/>
          <w:sz w:val="24"/>
          <w:szCs w:val="24"/>
        </w:rPr>
        <w:t>ase</w:t>
      </w:r>
      <w:r w:rsidRPr="00A975FD">
        <w:rPr>
          <w:rFonts w:ascii="Calibri" w:hAnsi="Calibri" w:cs="Calibri"/>
          <w:spacing w:val="-6"/>
          <w:sz w:val="24"/>
          <w:szCs w:val="24"/>
        </w:rPr>
        <w:t xml:space="preserve"> </w:t>
      </w:r>
      <w:r w:rsidRPr="00A975FD">
        <w:rPr>
          <w:rFonts w:ascii="Calibri" w:hAnsi="Calibri" w:cs="Calibri"/>
          <w:spacing w:val="-2"/>
          <w:sz w:val="24"/>
          <w:szCs w:val="24"/>
        </w:rPr>
        <w:t>r</w:t>
      </w:r>
      <w:r w:rsidRPr="00A975FD">
        <w:rPr>
          <w:rFonts w:ascii="Calibri" w:hAnsi="Calibri" w:cs="Calibri"/>
          <w:spacing w:val="1"/>
          <w:sz w:val="24"/>
          <w:szCs w:val="24"/>
        </w:rPr>
        <w:t>e</w:t>
      </w:r>
      <w:r w:rsidRPr="00A975FD">
        <w:rPr>
          <w:rFonts w:ascii="Calibri" w:hAnsi="Calibri" w:cs="Calibri"/>
          <w:spacing w:val="-2"/>
          <w:sz w:val="24"/>
          <w:szCs w:val="24"/>
        </w:rPr>
        <w:t>a</w:t>
      </w:r>
      <w:r w:rsidRPr="00A975FD">
        <w:rPr>
          <w:rFonts w:ascii="Calibri" w:hAnsi="Calibri" w:cs="Calibri"/>
          <w:sz w:val="24"/>
          <w:szCs w:val="24"/>
        </w:rPr>
        <w:t>d</w:t>
      </w:r>
      <w:r w:rsidRPr="00A975FD">
        <w:rPr>
          <w:rFonts w:ascii="Calibri" w:hAnsi="Calibri" w:cs="Calibri"/>
          <w:spacing w:val="-2"/>
          <w:sz w:val="24"/>
          <w:szCs w:val="24"/>
        </w:rPr>
        <w:t xml:space="preserve"> </w:t>
      </w:r>
      <w:r w:rsidRPr="00A975FD">
        <w:rPr>
          <w:rFonts w:ascii="Calibri" w:hAnsi="Calibri" w:cs="Calibri"/>
          <w:spacing w:val="-1"/>
          <w:sz w:val="24"/>
          <w:szCs w:val="24"/>
        </w:rPr>
        <w:t>t</w:t>
      </w:r>
      <w:r w:rsidRPr="00A975FD">
        <w:rPr>
          <w:rFonts w:ascii="Calibri" w:hAnsi="Calibri" w:cs="Calibri"/>
          <w:spacing w:val="1"/>
          <w:sz w:val="24"/>
          <w:szCs w:val="24"/>
        </w:rPr>
        <w:t>h</w:t>
      </w:r>
      <w:r w:rsidRPr="00A975FD">
        <w:rPr>
          <w:rFonts w:ascii="Calibri" w:hAnsi="Calibri" w:cs="Calibri"/>
          <w:sz w:val="24"/>
          <w:szCs w:val="24"/>
        </w:rPr>
        <w:t>e</w:t>
      </w:r>
      <w:r w:rsidRPr="00A975FD">
        <w:rPr>
          <w:rFonts w:ascii="Calibri" w:hAnsi="Calibri" w:cs="Calibri"/>
          <w:spacing w:val="-3"/>
          <w:sz w:val="24"/>
          <w:szCs w:val="24"/>
        </w:rPr>
        <w:t xml:space="preserve"> </w:t>
      </w:r>
      <w:r w:rsidRPr="00A975FD">
        <w:rPr>
          <w:rFonts w:ascii="Calibri" w:hAnsi="Calibri" w:cs="Calibri"/>
          <w:sz w:val="24"/>
          <w:szCs w:val="24"/>
        </w:rPr>
        <w:t>I</w:t>
      </w:r>
      <w:r w:rsidRPr="00A975FD">
        <w:rPr>
          <w:rFonts w:ascii="Calibri" w:hAnsi="Calibri" w:cs="Calibri"/>
          <w:spacing w:val="1"/>
          <w:sz w:val="24"/>
          <w:szCs w:val="24"/>
        </w:rPr>
        <w:t>n</w:t>
      </w:r>
      <w:r w:rsidRPr="00A975FD">
        <w:rPr>
          <w:rFonts w:ascii="Calibri" w:hAnsi="Calibri" w:cs="Calibri"/>
          <w:sz w:val="24"/>
          <w:szCs w:val="24"/>
        </w:rPr>
        <w:t>s</w:t>
      </w:r>
      <w:r w:rsidRPr="00A975FD">
        <w:rPr>
          <w:rFonts w:ascii="Calibri" w:hAnsi="Calibri" w:cs="Calibri"/>
          <w:spacing w:val="1"/>
          <w:sz w:val="24"/>
          <w:szCs w:val="24"/>
        </w:rPr>
        <w:t>t</w:t>
      </w:r>
      <w:r w:rsidRPr="00A975FD">
        <w:rPr>
          <w:rFonts w:ascii="Calibri" w:hAnsi="Calibri" w:cs="Calibri"/>
          <w:spacing w:val="-2"/>
          <w:sz w:val="24"/>
          <w:szCs w:val="24"/>
        </w:rPr>
        <w:t>r</w:t>
      </w:r>
      <w:r w:rsidRPr="00A975FD">
        <w:rPr>
          <w:rFonts w:ascii="Calibri" w:hAnsi="Calibri" w:cs="Calibri"/>
          <w:spacing w:val="1"/>
          <w:sz w:val="24"/>
          <w:szCs w:val="24"/>
        </w:rPr>
        <w:t>u</w:t>
      </w:r>
      <w:r w:rsidRPr="00A975FD">
        <w:rPr>
          <w:rFonts w:ascii="Calibri" w:hAnsi="Calibri" w:cs="Calibri"/>
          <w:spacing w:val="-1"/>
          <w:sz w:val="24"/>
          <w:szCs w:val="24"/>
        </w:rPr>
        <w:t>c</w:t>
      </w:r>
      <w:r w:rsidRPr="00A975FD">
        <w:rPr>
          <w:rFonts w:ascii="Calibri" w:hAnsi="Calibri" w:cs="Calibri"/>
          <w:spacing w:val="1"/>
          <w:sz w:val="24"/>
          <w:szCs w:val="24"/>
        </w:rPr>
        <w:t>t</w:t>
      </w:r>
      <w:r w:rsidRPr="00A975FD">
        <w:rPr>
          <w:rFonts w:ascii="Calibri" w:hAnsi="Calibri" w:cs="Calibri"/>
          <w:sz w:val="24"/>
          <w:szCs w:val="24"/>
        </w:rPr>
        <w:t>i</w:t>
      </w:r>
      <w:r w:rsidRPr="00A975FD">
        <w:rPr>
          <w:rFonts w:ascii="Calibri" w:hAnsi="Calibri" w:cs="Calibri"/>
          <w:spacing w:val="-2"/>
          <w:sz w:val="24"/>
          <w:szCs w:val="24"/>
        </w:rPr>
        <w:t>o</w:t>
      </w:r>
      <w:r w:rsidRPr="00A975FD">
        <w:rPr>
          <w:rFonts w:ascii="Calibri" w:hAnsi="Calibri" w:cs="Calibri"/>
          <w:spacing w:val="1"/>
          <w:sz w:val="24"/>
          <w:szCs w:val="24"/>
        </w:rPr>
        <w:t>n</w:t>
      </w:r>
      <w:r w:rsidRPr="00A975FD">
        <w:rPr>
          <w:rFonts w:ascii="Calibri" w:hAnsi="Calibri" w:cs="Calibri"/>
          <w:sz w:val="24"/>
          <w:szCs w:val="24"/>
        </w:rPr>
        <w:t>s</w:t>
      </w:r>
      <w:r w:rsidRPr="00A975FD">
        <w:rPr>
          <w:rFonts w:ascii="Calibri" w:hAnsi="Calibri" w:cs="Calibri"/>
          <w:spacing w:val="-3"/>
          <w:sz w:val="24"/>
          <w:szCs w:val="24"/>
        </w:rPr>
        <w:t xml:space="preserve"> </w:t>
      </w:r>
      <w:r w:rsidRPr="00A975FD">
        <w:rPr>
          <w:rFonts w:ascii="Calibri" w:hAnsi="Calibri" w:cs="Calibri"/>
          <w:sz w:val="24"/>
          <w:szCs w:val="24"/>
        </w:rPr>
        <w:t>a</w:t>
      </w:r>
      <w:r w:rsidRPr="00A975FD">
        <w:rPr>
          <w:rFonts w:ascii="Calibri" w:hAnsi="Calibri" w:cs="Calibri"/>
          <w:spacing w:val="-2"/>
          <w:sz w:val="24"/>
          <w:szCs w:val="24"/>
        </w:rPr>
        <w:t>l</w:t>
      </w:r>
      <w:r w:rsidRPr="00A975FD">
        <w:rPr>
          <w:rFonts w:ascii="Calibri" w:hAnsi="Calibri" w:cs="Calibri"/>
          <w:spacing w:val="1"/>
          <w:sz w:val="24"/>
          <w:szCs w:val="24"/>
        </w:rPr>
        <w:t>on</w:t>
      </w:r>
      <w:r w:rsidRPr="00A975FD">
        <w:rPr>
          <w:rFonts w:ascii="Calibri" w:hAnsi="Calibri" w:cs="Calibri"/>
          <w:sz w:val="24"/>
          <w:szCs w:val="24"/>
        </w:rPr>
        <w:t xml:space="preserve">g </w:t>
      </w:r>
      <w:r w:rsidRPr="00A975FD">
        <w:rPr>
          <w:rFonts w:ascii="Calibri" w:hAnsi="Calibri" w:cs="Calibri"/>
          <w:spacing w:val="-1"/>
          <w:sz w:val="24"/>
          <w:szCs w:val="24"/>
        </w:rPr>
        <w:t>w</w:t>
      </w:r>
      <w:r w:rsidRPr="00A975FD">
        <w:rPr>
          <w:rFonts w:ascii="Calibri" w:hAnsi="Calibri" w:cs="Calibri"/>
          <w:spacing w:val="-2"/>
          <w:sz w:val="24"/>
          <w:szCs w:val="24"/>
        </w:rPr>
        <w:t>i</w:t>
      </w:r>
      <w:r w:rsidRPr="00A975FD">
        <w:rPr>
          <w:rFonts w:ascii="Calibri" w:hAnsi="Calibri" w:cs="Calibri"/>
          <w:spacing w:val="1"/>
          <w:sz w:val="24"/>
          <w:szCs w:val="24"/>
        </w:rPr>
        <w:t>t</w:t>
      </w:r>
      <w:r w:rsidRPr="00A975FD">
        <w:rPr>
          <w:rFonts w:ascii="Calibri" w:hAnsi="Calibri" w:cs="Calibri"/>
          <w:sz w:val="24"/>
          <w:szCs w:val="24"/>
        </w:rPr>
        <w:t>h</w:t>
      </w:r>
      <w:r w:rsidRPr="00A975FD">
        <w:rPr>
          <w:rFonts w:ascii="Calibri" w:hAnsi="Calibri" w:cs="Calibri"/>
          <w:spacing w:val="-8"/>
          <w:sz w:val="24"/>
          <w:szCs w:val="24"/>
        </w:rPr>
        <w:t xml:space="preserve"> </w:t>
      </w:r>
      <w:r w:rsidRPr="00A975FD">
        <w:rPr>
          <w:rFonts w:ascii="Calibri" w:hAnsi="Calibri" w:cs="Calibri"/>
          <w:sz w:val="24"/>
          <w:szCs w:val="24"/>
        </w:rPr>
        <w:t>me</w:t>
      </w:r>
      <w:r w:rsidRPr="00A975FD">
        <w:rPr>
          <w:rFonts w:ascii="Calibri" w:hAnsi="Calibri" w:cs="Calibri"/>
          <w:spacing w:val="-1"/>
          <w:sz w:val="24"/>
          <w:szCs w:val="24"/>
        </w:rPr>
        <w:t xml:space="preserve"> </w:t>
      </w:r>
      <w:r w:rsidRPr="00A975FD">
        <w:rPr>
          <w:rFonts w:ascii="Calibri" w:hAnsi="Calibri" w:cs="Calibri"/>
          <w:spacing w:val="-4"/>
          <w:sz w:val="24"/>
          <w:szCs w:val="24"/>
        </w:rPr>
        <w:t>o</w:t>
      </w:r>
      <w:r w:rsidRPr="00A975FD">
        <w:rPr>
          <w:rFonts w:ascii="Calibri" w:hAnsi="Calibri" w:cs="Calibri"/>
          <w:sz w:val="24"/>
          <w:szCs w:val="24"/>
        </w:rPr>
        <w:t>n</w:t>
      </w:r>
      <w:r w:rsidRPr="00A975FD">
        <w:rPr>
          <w:rFonts w:ascii="Calibri" w:hAnsi="Calibri" w:cs="Calibri"/>
          <w:spacing w:val="2"/>
          <w:sz w:val="24"/>
          <w:szCs w:val="24"/>
        </w:rPr>
        <w:t xml:space="preserve"> </w:t>
      </w:r>
      <w:r w:rsidRPr="00A975FD">
        <w:rPr>
          <w:rFonts w:ascii="Calibri" w:hAnsi="Calibri" w:cs="Calibri"/>
          <w:spacing w:val="1"/>
          <w:sz w:val="24"/>
          <w:szCs w:val="24"/>
          <w:u w:val="single"/>
        </w:rPr>
        <w:t>P</w:t>
      </w:r>
      <w:r w:rsidRPr="00A975FD">
        <w:rPr>
          <w:rFonts w:ascii="Calibri" w:hAnsi="Calibri" w:cs="Calibri"/>
          <w:sz w:val="24"/>
          <w:szCs w:val="24"/>
          <w:u w:val="single"/>
        </w:rPr>
        <w:t>age</w:t>
      </w:r>
      <w:r w:rsidRPr="00A975FD">
        <w:rPr>
          <w:rFonts w:ascii="Calibri" w:hAnsi="Calibri" w:cs="Calibri"/>
          <w:spacing w:val="-9"/>
          <w:sz w:val="24"/>
          <w:szCs w:val="24"/>
          <w:u w:val="single"/>
        </w:rPr>
        <w:t xml:space="preserve"> </w:t>
      </w:r>
      <w:r w:rsidRPr="00A975FD">
        <w:rPr>
          <w:rFonts w:ascii="Calibri" w:hAnsi="Calibri" w:cs="Calibri"/>
          <w:spacing w:val="1"/>
          <w:sz w:val="24"/>
          <w:szCs w:val="24"/>
          <w:u w:val="single"/>
        </w:rPr>
        <w:t>2</w:t>
      </w:r>
      <w:r w:rsidRPr="00A975FD">
        <w:rPr>
          <w:rFonts w:ascii="Calibri" w:hAnsi="Calibri" w:cs="Calibri"/>
          <w:sz w:val="24"/>
          <w:szCs w:val="24"/>
        </w:rPr>
        <w:t>.</w:t>
      </w:r>
    </w:p>
    <w:p w:rsidR="00A975FD" w:rsidRPr="00A975FD" w:rsidRDefault="00A975FD" w:rsidP="00A975FD">
      <w:pPr>
        <w:widowControl w:val="0"/>
        <w:autoSpaceDE w:val="0"/>
        <w:autoSpaceDN w:val="0"/>
        <w:adjustRightInd w:val="0"/>
        <w:spacing w:before="2" w:after="0" w:line="240" w:lineRule="auto"/>
        <w:ind w:right="-20"/>
        <w:rPr>
          <w:rFonts w:ascii="Calibri" w:hAnsi="Calibri" w:cs="Calibri"/>
          <w:sz w:val="24"/>
          <w:szCs w:val="24"/>
        </w:rPr>
      </w:pPr>
      <w:r w:rsidRPr="00A975FD">
        <w:rPr>
          <w:rFonts w:ascii="Calibri" w:hAnsi="Calibri" w:cs="Calibri"/>
          <w:sz w:val="24"/>
          <w:szCs w:val="24"/>
        </w:rPr>
        <w:t>In</w:t>
      </w:r>
      <w:r w:rsidRPr="00A975FD">
        <w:rPr>
          <w:rFonts w:ascii="Calibri" w:hAnsi="Calibri" w:cs="Calibri"/>
          <w:spacing w:val="2"/>
          <w:sz w:val="24"/>
          <w:szCs w:val="24"/>
        </w:rPr>
        <w:t xml:space="preserve"> </w:t>
      </w:r>
      <w:r w:rsidRPr="00A975FD">
        <w:rPr>
          <w:rFonts w:ascii="Calibri" w:hAnsi="Calibri" w:cs="Calibri"/>
          <w:spacing w:val="-1"/>
          <w:sz w:val="24"/>
          <w:szCs w:val="24"/>
        </w:rPr>
        <w:t>c</w:t>
      </w:r>
      <w:r w:rsidRPr="00A975FD">
        <w:rPr>
          <w:rFonts w:ascii="Calibri" w:hAnsi="Calibri" w:cs="Calibri"/>
          <w:spacing w:val="1"/>
          <w:sz w:val="24"/>
          <w:szCs w:val="24"/>
        </w:rPr>
        <w:t>o</w:t>
      </w:r>
      <w:r w:rsidRPr="00A975FD">
        <w:rPr>
          <w:rFonts w:ascii="Calibri" w:hAnsi="Calibri" w:cs="Calibri"/>
          <w:sz w:val="24"/>
          <w:szCs w:val="24"/>
        </w:rPr>
        <w:t>lla</w:t>
      </w:r>
      <w:r w:rsidRPr="00A975FD">
        <w:rPr>
          <w:rFonts w:ascii="Calibri" w:hAnsi="Calibri" w:cs="Calibri"/>
          <w:spacing w:val="-1"/>
          <w:sz w:val="24"/>
          <w:szCs w:val="24"/>
        </w:rPr>
        <w:t>b</w:t>
      </w:r>
      <w:r w:rsidRPr="00A975FD">
        <w:rPr>
          <w:rFonts w:ascii="Calibri" w:hAnsi="Calibri" w:cs="Calibri"/>
          <w:spacing w:val="1"/>
          <w:sz w:val="24"/>
          <w:szCs w:val="24"/>
        </w:rPr>
        <w:t>o</w:t>
      </w:r>
      <w:r w:rsidRPr="00A975FD">
        <w:rPr>
          <w:rFonts w:ascii="Calibri" w:hAnsi="Calibri" w:cs="Calibri"/>
          <w:sz w:val="24"/>
          <w:szCs w:val="24"/>
        </w:rPr>
        <w:t>ra</w:t>
      </w:r>
      <w:r w:rsidRPr="00A975FD">
        <w:rPr>
          <w:rFonts w:ascii="Calibri" w:hAnsi="Calibri" w:cs="Calibri"/>
          <w:spacing w:val="1"/>
          <w:sz w:val="24"/>
          <w:szCs w:val="24"/>
        </w:rPr>
        <w:t>t</w:t>
      </w:r>
      <w:r w:rsidRPr="00A975FD">
        <w:rPr>
          <w:rFonts w:ascii="Calibri" w:hAnsi="Calibri" w:cs="Calibri"/>
          <w:spacing w:val="-2"/>
          <w:sz w:val="24"/>
          <w:szCs w:val="24"/>
        </w:rPr>
        <w:t>i</w:t>
      </w:r>
      <w:r w:rsidRPr="00A975FD">
        <w:rPr>
          <w:rFonts w:ascii="Calibri" w:hAnsi="Calibri" w:cs="Calibri"/>
          <w:spacing w:val="1"/>
          <w:sz w:val="24"/>
          <w:szCs w:val="24"/>
        </w:rPr>
        <w:t>o</w:t>
      </w:r>
      <w:r w:rsidRPr="00A975FD">
        <w:rPr>
          <w:rFonts w:ascii="Calibri" w:hAnsi="Calibri" w:cs="Calibri"/>
          <w:sz w:val="24"/>
          <w:szCs w:val="24"/>
        </w:rPr>
        <w:t>n</w:t>
      </w:r>
      <w:r w:rsidRPr="00A975FD">
        <w:rPr>
          <w:rFonts w:ascii="Calibri" w:hAnsi="Calibri" w:cs="Calibri"/>
          <w:spacing w:val="-4"/>
          <w:sz w:val="24"/>
          <w:szCs w:val="24"/>
        </w:rPr>
        <w:t xml:space="preserve"> </w:t>
      </w:r>
      <w:r w:rsidRPr="00A975FD">
        <w:rPr>
          <w:rFonts w:ascii="Calibri" w:hAnsi="Calibri" w:cs="Calibri"/>
          <w:spacing w:val="-1"/>
          <w:sz w:val="24"/>
          <w:szCs w:val="24"/>
          <w:u w:val="single"/>
        </w:rPr>
        <w:t>w</w:t>
      </w:r>
      <w:r w:rsidRPr="00A975FD">
        <w:rPr>
          <w:rFonts w:ascii="Calibri" w:hAnsi="Calibri" w:cs="Calibri"/>
          <w:spacing w:val="-2"/>
          <w:sz w:val="24"/>
          <w:szCs w:val="24"/>
          <w:u w:val="single"/>
        </w:rPr>
        <w:t>i</w:t>
      </w:r>
      <w:r w:rsidRPr="00A975FD">
        <w:rPr>
          <w:rFonts w:ascii="Calibri" w:hAnsi="Calibri" w:cs="Calibri"/>
          <w:spacing w:val="-1"/>
          <w:sz w:val="24"/>
          <w:szCs w:val="24"/>
          <w:u w:val="single"/>
        </w:rPr>
        <w:t>t</w:t>
      </w:r>
      <w:r w:rsidRPr="00A975FD">
        <w:rPr>
          <w:rFonts w:ascii="Calibri" w:hAnsi="Calibri" w:cs="Calibri"/>
          <w:sz w:val="24"/>
          <w:szCs w:val="24"/>
          <w:u w:val="single"/>
        </w:rPr>
        <w:t>h</w:t>
      </w:r>
      <w:r w:rsidRPr="00A975FD">
        <w:rPr>
          <w:rFonts w:ascii="Calibri" w:hAnsi="Calibri" w:cs="Calibri"/>
          <w:spacing w:val="-1"/>
          <w:sz w:val="24"/>
          <w:szCs w:val="24"/>
          <w:u w:val="single"/>
        </w:rPr>
        <w:t xml:space="preserve"> y</w:t>
      </w:r>
      <w:r w:rsidRPr="00A975FD">
        <w:rPr>
          <w:rFonts w:ascii="Calibri" w:hAnsi="Calibri" w:cs="Calibri"/>
          <w:spacing w:val="-4"/>
          <w:sz w:val="24"/>
          <w:szCs w:val="24"/>
          <w:u w:val="single"/>
        </w:rPr>
        <w:t>o</w:t>
      </w:r>
      <w:r w:rsidRPr="00A975FD">
        <w:rPr>
          <w:rFonts w:ascii="Calibri" w:hAnsi="Calibri" w:cs="Calibri"/>
          <w:spacing w:val="-1"/>
          <w:sz w:val="24"/>
          <w:szCs w:val="24"/>
          <w:u w:val="single"/>
        </w:rPr>
        <w:t>u</w:t>
      </w:r>
      <w:r w:rsidRPr="00A975FD">
        <w:rPr>
          <w:rFonts w:ascii="Calibri" w:hAnsi="Calibri" w:cs="Calibri"/>
          <w:sz w:val="24"/>
          <w:szCs w:val="24"/>
          <w:u w:val="single"/>
        </w:rPr>
        <w:t>r</w:t>
      </w:r>
      <w:r w:rsidRPr="00A975FD">
        <w:rPr>
          <w:rFonts w:ascii="Calibri" w:hAnsi="Calibri" w:cs="Calibri"/>
          <w:spacing w:val="-1"/>
          <w:sz w:val="24"/>
          <w:szCs w:val="24"/>
          <w:u w:val="single"/>
        </w:rPr>
        <w:t xml:space="preserve"> </w:t>
      </w:r>
      <w:r w:rsidRPr="00A975FD">
        <w:rPr>
          <w:rFonts w:ascii="Calibri" w:hAnsi="Calibri" w:cs="Calibri"/>
          <w:sz w:val="24"/>
          <w:szCs w:val="24"/>
          <w:u w:val="single"/>
        </w:rPr>
        <w:t>s</w:t>
      </w:r>
      <w:r w:rsidRPr="00A975FD">
        <w:rPr>
          <w:rFonts w:ascii="Calibri" w:hAnsi="Calibri" w:cs="Calibri"/>
          <w:spacing w:val="-1"/>
          <w:sz w:val="24"/>
          <w:szCs w:val="24"/>
          <w:u w:val="single"/>
        </w:rPr>
        <w:t>c</w:t>
      </w:r>
      <w:r w:rsidRPr="00A975FD">
        <w:rPr>
          <w:rFonts w:ascii="Calibri" w:hAnsi="Calibri" w:cs="Calibri"/>
          <w:sz w:val="24"/>
          <w:szCs w:val="24"/>
          <w:u w:val="single"/>
        </w:rPr>
        <w:t>e</w:t>
      </w:r>
      <w:r w:rsidRPr="00A975FD">
        <w:rPr>
          <w:rFonts w:ascii="Calibri" w:hAnsi="Calibri" w:cs="Calibri"/>
          <w:spacing w:val="1"/>
          <w:sz w:val="24"/>
          <w:szCs w:val="24"/>
          <w:u w:val="single"/>
        </w:rPr>
        <w:t>n</w:t>
      </w:r>
      <w:r w:rsidRPr="00A975FD">
        <w:rPr>
          <w:rFonts w:ascii="Calibri" w:hAnsi="Calibri" w:cs="Calibri"/>
          <w:sz w:val="24"/>
          <w:szCs w:val="24"/>
          <w:u w:val="single"/>
        </w:rPr>
        <w:t>e</w:t>
      </w:r>
      <w:r w:rsidRPr="00A975FD">
        <w:rPr>
          <w:rFonts w:ascii="Calibri" w:hAnsi="Calibri" w:cs="Calibri"/>
          <w:spacing w:val="-11"/>
          <w:sz w:val="24"/>
          <w:szCs w:val="24"/>
          <w:u w:val="single"/>
        </w:rPr>
        <w:t xml:space="preserve"> </w:t>
      </w:r>
      <w:r w:rsidRPr="00A975FD">
        <w:rPr>
          <w:rFonts w:ascii="Calibri" w:hAnsi="Calibri" w:cs="Calibri"/>
          <w:spacing w:val="1"/>
          <w:sz w:val="24"/>
          <w:szCs w:val="24"/>
          <w:u w:val="single"/>
        </w:rPr>
        <w:t>p</w:t>
      </w:r>
      <w:r w:rsidRPr="00A975FD">
        <w:rPr>
          <w:rFonts w:ascii="Calibri" w:hAnsi="Calibri" w:cs="Calibri"/>
          <w:sz w:val="24"/>
          <w:szCs w:val="24"/>
          <w:u w:val="single"/>
        </w:rPr>
        <w:t>a</w:t>
      </w:r>
      <w:r w:rsidRPr="00A975FD">
        <w:rPr>
          <w:rFonts w:ascii="Calibri" w:hAnsi="Calibri" w:cs="Calibri"/>
          <w:spacing w:val="-2"/>
          <w:sz w:val="24"/>
          <w:szCs w:val="24"/>
          <w:u w:val="single"/>
        </w:rPr>
        <w:t>r</w:t>
      </w:r>
      <w:r w:rsidRPr="00A975FD">
        <w:rPr>
          <w:rFonts w:ascii="Calibri" w:hAnsi="Calibri" w:cs="Calibri"/>
          <w:spacing w:val="1"/>
          <w:sz w:val="24"/>
          <w:szCs w:val="24"/>
          <w:u w:val="single"/>
        </w:rPr>
        <w:t>tn</w:t>
      </w:r>
      <w:r w:rsidRPr="00A975FD">
        <w:rPr>
          <w:rFonts w:ascii="Calibri" w:hAnsi="Calibri" w:cs="Calibri"/>
          <w:sz w:val="24"/>
          <w:szCs w:val="24"/>
          <w:u w:val="single"/>
        </w:rPr>
        <w:t>er</w:t>
      </w:r>
      <w:r w:rsidRPr="00A975FD">
        <w:rPr>
          <w:rFonts w:ascii="Calibri" w:hAnsi="Calibri" w:cs="Calibri"/>
          <w:spacing w:val="-11"/>
          <w:sz w:val="24"/>
          <w:szCs w:val="24"/>
        </w:rPr>
        <w:t xml:space="preserve"> </w:t>
      </w:r>
      <w:r w:rsidRPr="00A975FD">
        <w:rPr>
          <w:rFonts w:ascii="Calibri" w:hAnsi="Calibri" w:cs="Calibri"/>
          <w:spacing w:val="-1"/>
          <w:sz w:val="24"/>
          <w:szCs w:val="24"/>
        </w:rPr>
        <w:t>y</w:t>
      </w:r>
      <w:r w:rsidRPr="00A975FD">
        <w:rPr>
          <w:rFonts w:ascii="Calibri" w:hAnsi="Calibri" w:cs="Calibri"/>
          <w:spacing w:val="1"/>
          <w:sz w:val="24"/>
          <w:szCs w:val="24"/>
        </w:rPr>
        <w:t>o</w:t>
      </w:r>
      <w:r w:rsidRPr="00A975FD">
        <w:rPr>
          <w:rFonts w:ascii="Calibri" w:hAnsi="Calibri" w:cs="Calibri"/>
          <w:sz w:val="24"/>
          <w:szCs w:val="24"/>
        </w:rPr>
        <w:t>u</w:t>
      </w:r>
      <w:r w:rsidRPr="00A975FD">
        <w:rPr>
          <w:rFonts w:ascii="Calibri" w:hAnsi="Calibri" w:cs="Calibri"/>
          <w:spacing w:val="-1"/>
          <w:sz w:val="24"/>
          <w:szCs w:val="24"/>
        </w:rPr>
        <w:t xml:space="preserve"> w</w:t>
      </w:r>
      <w:r w:rsidRPr="00A975FD">
        <w:rPr>
          <w:rFonts w:ascii="Calibri" w:hAnsi="Calibri" w:cs="Calibri"/>
          <w:sz w:val="24"/>
          <w:szCs w:val="24"/>
        </w:rPr>
        <w:t>ill</w:t>
      </w:r>
      <w:r w:rsidRPr="00A975FD">
        <w:rPr>
          <w:rFonts w:ascii="Calibri" w:hAnsi="Calibri" w:cs="Calibri"/>
          <w:spacing w:val="-8"/>
          <w:sz w:val="24"/>
          <w:szCs w:val="24"/>
        </w:rPr>
        <w:t xml:space="preserve"> </w:t>
      </w:r>
      <w:r w:rsidRPr="00A975FD">
        <w:rPr>
          <w:rFonts w:ascii="Calibri" w:hAnsi="Calibri" w:cs="Calibri"/>
          <w:spacing w:val="1"/>
          <w:sz w:val="24"/>
          <w:szCs w:val="24"/>
        </w:rPr>
        <w:t>d</w:t>
      </w:r>
      <w:r w:rsidRPr="00A975FD">
        <w:rPr>
          <w:rFonts w:ascii="Calibri" w:hAnsi="Calibri" w:cs="Calibri"/>
          <w:sz w:val="24"/>
          <w:szCs w:val="24"/>
        </w:rPr>
        <w:t>o</w:t>
      </w:r>
      <w:r w:rsidRPr="00A975FD">
        <w:rPr>
          <w:rFonts w:ascii="Calibri" w:hAnsi="Calibri" w:cs="Calibri"/>
          <w:spacing w:val="2"/>
          <w:sz w:val="24"/>
          <w:szCs w:val="24"/>
        </w:rPr>
        <w:t xml:space="preserve"> </w:t>
      </w:r>
      <w:r w:rsidRPr="00A975FD">
        <w:rPr>
          <w:rFonts w:ascii="Calibri" w:hAnsi="Calibri" w:cs="Calibri"/>
          <w:spacing w:val="1"/>
          <w:sz w:val="24"/>
          <w:szCs w:val="24"/>
        </w:rPr>
        <w:t>th</w:t>
      </w:r>
      <w:r w:rsidRPr="00A975FD">
        <w:rPr>
          <w:rFonts w:ascii="Calibri" w:hAnsi="Calibri" w:cs="Calibri"/>
          <w:sz w:val="24"/>
          <w:szCs w:val="24"/>
        </w:rPr>
        <w:t>e</w:t>
      </w:r>
      <w:r w:rsidRPr="00A975FD">
        <w:rPr>
          <w:rFonts w:ascii="Calibri" w:hAnsi="Calibri" w:cs="Calibri"/>
          <w:spacing w:val="-4"/>
          <w:sz w:val="24"/>
          <w:szCs w:val="24"/>
        </w:rPr>
        <w:t xml:space="preserve"> </w:t>
      </w:r>
      <w:r w:rsidRPr="00A975FD">
        <w:rPr>
          <w:rFonts w:ascii="Calibri" w:hAnsi="Calibri" w:cs="Calibri"/>
          <w:spacing w:val="1"/>
          <w:sz w:val="24"/>
          <w:szCs w:val="24"/>
        </w:rPr>
        <w:t>fo</w:t>
      </w:r>
      <w:r w:rsidRPr="00A975FD">
        <w:rPr>
          <w:rFonts w:ascii="Calibri" w:hAnsi="Calibri" w:cs="Calibri"/>
          <w:spacing w:val="-2"/>
          <w:sz w:val="24"/>
          <w:szCs w:val="24"/>
        </w:rPr>
        <w:t>l</w:t>
      </w:r>
      <w:r w:rsidRPr="00A975FD">
        <w:rPr>
          <w:rFonts w:ascii="Calibri" w:hAnsi="Calibri" w:cs="Calibri"/>
          <w:sz w:val="24"/>
          <w:szCs w:val="24"/>
        </w:rPr>
        <w:t>l</w:t>
      </w:r>
      <w:r w:rsidRPr="00A975FD">
        <w:rPr>
          <w:rFonts w:ascii="Calibri" w:hAnsi="Calibri" w:cs="Calibri"/>
          <w:spacing w:val="1"/>
          <w:sz w:val="24"/>
          <w:szCs w:val="24"/>
        </w:rPr>
        <w:t>o</w:t>
      </w:r>
      <w:r w:rsidRPr="00A975FD">
        <w:rPr>
          <w:rFonts w:ascii="Calibri" w:hAnsi="Calibri" w:cs="Calibri"/>
          <w:spacing w:val="-1"/>
          <w:sz w:val="24"/>
          <w:szCs w:val="24"/>
        </w:rPr>
        <w:t>w</w:t>
      </w:r>
      <w:r w:rsidRPr="00A975FD">
        <w:rPr>
          <w:rFonts w:ascii="Calibri" w:hAnsi="Calibri" w:cs="Calibri"/>
          <w:sz w:val="24"/>
          <w:szCs w:val="24"/>
        </w:rPr>
        <w:t>i</w:t>
      </w:r>
      <w:r w:rsidRPr="00A975FD">
        <w:rPr>
          <w:rFonts w:ascii="Calibri" w:hAnsi="Calibri" w:cs="Calibri"/>
          <w:spacing w:val="1"/>
          <w:sz w:val="24"/>
          <w:szCs w:val="24"/>
        </w:rPr>
        <w:t>n</w:t>
      </w:r>
      <w:r w:rsidRPr="00A975FD">
        <w:rPr>
          <w:rFonts w:ascii="Calibri" w:hAnsi="Calibri" w:cs="Calibri"/>
          <w:sz w:val="24"/>
          <w:szCs w:val="24"/>
        </w:rPr>
        <w:t>g:</w:t>
      </w:r>
    </w:p>
    <w:p w:rsidR="00A975FD" w:rsidRPr="00A975FD" w:rsidRDefault="00A975FD" w:rsidP="00A975FD">
      <w:pPr>
        <w:widowControl w:val="0"/>
        <w:numPr>
          <w:ilvl w:val="0"/>
          <w:numId w:val="12"/>
        </w:numPr>
        <w:autoSpaceDE w:val="0"/>
        <w:autoSpaceDN w:val="0"/>
        <w:adjustRightInd w:val="0"/>
        <w:spacing w:after="0" w:line="240" w:lineRule="auto"/>
        <w:ind w:left="1170" w:right="-20" w:hanging="810"/>
        <w:contextualSpacing/>
        <w:rPr>
          <w:rFonts w:ascii="Calibri" w:hAnsi="Calibri" w:cs="Calibri"/>
          <w:sz w:val="24"/>
          <w:szCs w:val="24"/>
        </w:rPr>
      </w:pPr>
      <w:r w:rsidRPr="00A975FD">
        <w:rPr>
          <w:rFonts w:ascii="Calibri" w:hAnsi="Calibri" w:cs="Calibri"/>
          <w:spacing w:val="-1"/>
          <w:sz w:val="24"/>
          <w:szCs w:val="24"/>
        </w:rPr>
        <w:t>C</w:t>
      </w:r>
      <w:r w:rsidRPr="00A975FD">
        <w:rPr>
          <w:rFonts w:ascii="Calibri" w:hAnsi="Calibri" w:cs="Calibri"/>
          <w:sz w:val="24"/>
          <w:szCs w:val="24"/>
        </w:rPr>
        <w:t>are</w:t>
      </w:r>
      <w:r w:rsidRPr="00A975FD">
        <w:rPr>
          <w:rFonts w:ascii="Calibri" w:hAnsi="Calibri" w:cs="Calibri"/>
          <w:spacing w:val="1"/>
          <w:sz w:val="24"/>
          <w:szCs w:val="24"/>
        </w:rPr>
        <w:t>fu</w:t>
      </w:r>
      <w:r w:rsidRPr="00A975FD">
        <w:rPr>
          <w:rFonts w:ascii="Calibri" w:hAnsi="Calibri" w:cs="Calibri"/>
          <w:sz w:val="24"/>
          <w:szCs w:val="24"/>
        </w:rPr>
        <w:t>lly</w:t>
      </w:r>
      <w:r w:rsidRPr="00A975FD">
        <w:rPr>
          <w:rFonts w:ascii="Calibri" w:hAnsi="Calibri" w:cs="Calibri"/>
          <w:spacing w:val="-6"/>
          <w:sz w:val="24"/>
          <w:szCs w:val="24"/>
        </w:rPr>
        <w:t xml:space="preserve"> </w:t>
      </w:r>
      <w:r w:rsidRPr="00A975FD">
        <w:rPr>
          <w:rFonts w:ascii="Calibri" w:hAnsi="Calibri" w:cs="Calibri"/>
          <w:spacing w:val="-2"/>
          <w:sz w:val="24"/>
          <w:szCs w:val="24"/>
        </w:rPr>
        <w:t>r</w:t>
      </w:r>
      <w:r w:rsidRPr="00A975FD">
        <w:rPr>
          <w:rFonts w:ascii="Calibri" w:hAnsi="Calibri" w:cs="Calibri"/>
          <w:spacing w:val="1"/>
          <w:sz w:val="24"/>
          <w:szCs w:val="24"/>
        </w:rPr>
        <w:t>e</w:t>
      </w:r>
      <w:r w:rsidRPr="00A975FD">
        <w:rPr>
          <w:rFonts w:ascii="Calibri" w:hAnsi="Calibri" w:cs="Calibri"/>
          <w:sz w:val="24"/>
          <w:szCs w:val="24"/>
        </w:rPr>
        <w:t>ad</w:t>
      </w:r>
      <w:r w:rsidRPr="00A975FD">
        <w:rPr>
          <w:rFonts w:ascii="Calibri" w:hAnsi="Calibri" w:cs="Calibri"/>
          <w:spacing w:val="-2"/>
          <w:sz w:val="24"/>
          <w:szCs w:val="24"/>
        </w:rPr>
        <w:t xml:space="preserve"> </w:t>
      </w:r>
      <w:r w:rsidRPr="00A975FD">
        <w:rPr>
          <w:rFonts w:ascii="Calibri" w:hAnsi="Calibri" w:cs="Calibri"/>
          <w:sz w:val="24"/>
          <w:szCs w:val="24"/>
        </w:rPr>
        <w:t>al</w:t>
      </w:r>
      <w:r w:rsidRPr="00A975FD">
        <w:rPr>
          <w:rFonts w:ascii="Calibri" w:hAnsi="Calibri" w:cs="Calibri"/>
          <w:spacing w:val="-2"/>
          <w:sz w:val="24"/>
          <w:szCs w:val="24"/>
        </w:rPr>
        <w:t>o</w:t>
      </w:r>
      <w:r w:rsidRPr="00A975FD">
        <w:rPr>
          <w:rFonts w:ascii="Calibri" w:hAnsi="Calibri" w:cs="Calibri"/>
          <w:spacing w:val="1"/>
          <w:sz w:val="24"/>
          <w:szCs w:val="24"/>
        </w:rPr>
        <w:t>u</w:t>
      </w:r>
      <w:r w:rsidRPr="00A975FD">
        <w:rPr>
          <w:rFonts w:ascii="Calibri" w:hAnsi="Calibri" w:cs="Calibri"/>
          <w:sz w:val="24"/>
          <w:szCs w:val="24"/>
        </w:rPr>
        <w:t xml:space="preserve">d </w:t>
      </w:r>
      <w:r w:rsidRPr="00A975FD">
        <w:rPr>
          <w:rFonts w:ascii="Calibri" w:hAnsi="Calibri" w:cs="Calibri"/>
          <w:spacing w:val="-1"/>
          <w:sz w:val="24"/>
          <w:szCs w:val="24"/>
        </w:rPr>
        <w:t>t</w:t>
      </w:r>
      <w:r w:rsidRPr="00A975FD">
        <w:rPr>
          <w:rFonts w:ascii="Calibri" w:hAnsi="Calibri" w:cs="Calibri"/>
          <w:spacing w:val="1"/>
          <w:sz w:val="24"/>
          <w:szCs w:val="24"/>
        </w:rPr>
        <w:t>h</w:t>
      </w:r>
      <w:r w:rsidRPr="00A975FD">
        <w:rPr>
          <w:rFonts w:ascii="Calibri" w:hAnsi="Calibri" w:cs="Calibri"/>
          <w:sz w:val="24"/>
          <w:szCs w:val="24"/>
        </w:rPr>
        <w:t>e</w:t>
      </w:r>
      <w:r w:rsidRPr="00A975FD">
        <w:rPr>
          <w:rFonts w:ascii="Calibri" w:hAnsi="Calibri" w:cs="Calibri"/>
          <w:spacing w:val="-5"/>
          <w:sz w:val="24"/>
          <w:szCs w:val="24"/>
        </w:rPr>
        <w:t xml:space="preserve"> </w:t>
      </w:r>
      <w:r w:rsidRPr="00A975FD">
        <w:rPr>
          <w:rFonts w:ascii="Calibri" w:hAnsi="Calibri" w:cs="Calibri"/>
          <w:sz w:val="24"/>
          <w:szCs w:val="24"/>
        </w:rPr>
        <w:t>s</w:t>
      </w:r>
      <w:r w:rsidRPr="00A975FD">
        <w:rPr>
          <w:rFonts w:ascii="Calibri" w:hAnsi="Calibri" w:cs="Calibri"/>
          <w:spacing w:val="-1"/>
          <w:sz w:val="24"/>
          <w:szCs w:val="24"/>
        </w:rPr>
        <w:t>c</w:t>
      </w:r>
      <w:r w:rsidRPr="00A975FD">
        <w:rPr>
          <w:rFonts w:ascii="Calibri" w:hAnsi="Calibri" w:cs="Calibri"/>
          <w:sz w:val="24"/>
          <w:szCs w:val="24"/>
        </w:rPr>
        <w:t>ri</w:t>
      </w:r>
      <w:r w:rsidRPr="00A975FD">
        <w:rPr>
          <w:rFonts w:ascii="Calibri" w:hAnsi="Calibri" w:cs="Calibri"/>
          <w:spacing w:val="1"/>
          <w:sz w:val="24"/>
          <w:szCs w:val="24"/>
        </w:rPr>
        <w:t>pte</w:t>
      </w:r>
      <w:r w:rsidRPr="00A975FD">
        <w:rPr>
          <w:rFonts w:ascii="Calibri" w:hAnsi="Calibri" w:cs="Calibri"/>
          <w:sz w:val="24"/>
          <w:szCs w:val="24"/>
        </w:rPr>
        <w:t>d</w:t>
      </w:r>
      <w:r w:rsidRPr="00A975FD">
        <w:rPr>
          <w:rFonts w:ascii="Calibri" w:hAnsi="Calibri" w:cs="Calibri"/>
          <w:spacing w:val="-7"/>
          <w:sz w:val="24"/>
          <w:szCs w:val="24"/>
        </w:rPr>
        <w:t xml:space="preserve"> </w:t>
      </w:r>
      <w:r w:rsidRPr="00A975FD">
        <w:rPr>
          <w:rFonts w:ascii="Calibri" w:hAnsi="Calibri" w:cs="Calibri"/>
          <w:sz w:val="24"/>
          <w:szCs w:val="24"/>
        </w:rPr>
        <w:t>s</w:t>
      </w:r>
      <w:r w:rsidRPr="00A975FD">
        <w:rPr>
          <w:rFonts w:ascii="Calibri" w:hAnsi="Calibri" w:cs="Calibri"/>
          <w:spacing w:val="-1"/>
          <w:sz w:val="24"/>
          <w:szCs w:val="24"/>
        </w:rPr>
        <w:t>c</w:t>
      </w:r>
      <w:r w:rsidRPr="00A975FD">
        <w:rPr>
          <w:rFonts w:ascii="Calibri" w:hAnsi="Calibri" w:cs="Calibri"/>
          <w:sz w:val="24"/>
          <w:szCs w:val="24"/>
        </w:rPr>
        <w:t>e</w:t>
      </w:r>
      <w:r w:rsidRPr="00A975FD">
        <w:rPr>
          <w:rFonts w:ascii="Calibri" w:hAnsi="Calibri" w:cs="Calibri"/>
          <w:spacing w:val="1"/>
          <w:sz w:val="24"/>
          <w:szCs w:val="24"/>
        </w:rPr>
        <w:t>n</w:t>
      </w:r>
      <w:r w:rsidRPr="00A975FD">
        <w:rPr>
          <w:rFonts w:ascii="Calibri" w:hAnsi="Calibri" w:cs="Calibri"/>
          <w:sz w:val="24"/>
          <w:szCs w:val="24"/>
        </w:rPr>
        <w:t>e</w:t>
      </w:r>
      <w:r w:rsidRPr="00A975FD">
        <w:rPr>
          <w:rFonts w:ascii="Calibri" w:hAnsi="Calibri" w:cs="Calibri"/>
          <w:spacing w:val="-3"/>
          <w:sz w:val="24"/>
          <w:szCs w:val="24"/>
        </w:rPr>
        <w:t xml:space="preserve"> </w:t>
      </w:r>
      <w:r w:rsidRPr="00A975FD">
        <w:rPr>
          <w:rFonts w:ascii="Calibri" w:hAnsi="Calibri" w:cs="Calibri"/>
          <w:spacing w:val="-1"/>
          <w:sz w:val="24"/>
          <w:szCs w:val="24"/>
        </w:rPr>
        <w:t>y</w:t>
      </w:r>
      <w:r w:rsidRPr="00A975FD">
        <w:rPr>
          <w:rFonts w:ascii="Calibri" w:hAnsi="Calibri" w:cs="Calibri"/>
          <w:spacing w:val="-2"/>
          <w:sz w:val="24"/>
          <w:szCs w:val="24"/>
        </w:rPr>
        <w:t>o</w:t>
      </w:r>
      <w:r w:rsidRPr="00A975FD">
        <w:rPr>
          <w:rFonts w:ascii="Calibri" w:hAnsi="Calibri" w:cs="Calibri"/>
          <w:sz w:val="24"/>
          <w:szCs w:val="24"/>
        </w:rPr>
        <w:t>u</w:t>
      </w:r>
      <w:r w:rsidRPr="00A975FD">
        <w:rPr>
          <w:rFonts w:ascii="Calibri" w:hAnsi="Calibri" w:cs="Calibri"/>
          <w:spacing w:val="1"/>
          <w:sz w:val="24"/>
          <w:szCs w:val="24"/>
        </w:rPr>
        <w:t xml:space="preserve"> h</w:t>
      </w:r>
      <w:r w:rsidRPr="00A975FD">
        <w:rPr>
          <w:rFonts w:ascii="Calibri" w:hAnsi="Calibri" w:cs="Calibri"/>
          <w:sz w:val="24"/>
          <w:szCs w:val="24"/>
        </w:rPr>
        <w:t>ave</w:t>
      </w:r>
      <w:r w:rsidRPr="00A975FD">
        <w:rPr>
          <w:rFonts w:ascii="Calibri" w:hAnsi="Calibri" w:cs="Calibri"/>
          <w:spacing w:val="-3"/>
          <w:sz w:val="24"/>
          <w:szCs w:val="24"/>
        </w:rPr>
        <w:t xml:space="preserve"> </w:t>
      </w:r>
      <w:r w:rsidRPr="00A975FD">
        <w:rPr>
          <w:rFonts w:ascii="Calibri" w:hAnsi="Calibri" w:cs="Calibri"/>
          <w:spacing w:val="-1"/>
          <w:sz w:val="24"/>
          <w:szCs w:val="24"/>
        </w:rPr>
        <w:t>b</w:t>
      </w:r>
      <w:r w:rsidRPr="00A975FD">
        <w:rPr>
          <w:rFonts w:ascii="Calibri" w:hAnsi="Calibri" w:cs="Calibri"/>
          <w:spacing w:val="1"/>
          <w:sz w:val="24"/>
          <w:szCs w:val="24"/>
        </w:rPr>
        <w:t>ee</w:t>
      </w:r>
      <w:r w:rsidRPr="00A975FD">
        <w:rPr>
          <w:rFonts w:ascii="Calibri" w:hAnsi="Calibri" w:cs="Calibri"/>
          <w:sz w:val="24"/>
          <w:szCs w:val="24"/>
        </w:rPr>
        <w:t>n</w:t>
      </w:r>
      <w:r w:rsidRPr="00A975FD">
        <w:rPr>
          <w:rFonts w:ascii="Calibri" w:hAnsi="Calibri" w:cs="Calibri"/>
          <w:spacing w:val="-2"/>
          <w:sz w:val="24"/>
          <w:szCs w:val="24"/>
        </w:rPr>
        <w:t xml:space="preserve"> </w:t>
      </w:r>
      <w:r w:rsidRPr="00A975FD">
        <w:rPr>
          <w:rFonts w:ascii="Calibri" w:hAnsi="Calibri" w:cs="Calibri"/>
          <w:sz w:val="24"/>
          <w:szCs w:val="24"/>
        </w:rPr>
        <w:t>assig</w:t>
      </w:r>
      <w:r w:rsidRPr="00A975FD">
        <w:rPr>
          <w:rFonts w:ascii="Calibri" w:hAnsi="Calibri" w:cs="Calibri"/>
          <w:spacing w:val="1"/>
          <w:sz w:val="24"/>
          <w:szCs w:val="24"/>
        </w:rPr>
        <w:t>n</w:t>
      </w:r>
      <w:r w:rsidRPr="00A975FD">
        <w:rPr>
          <w:rFonts w:ascii="Calibri" w:hAnsi="Calibri" w:cs="Calibri"/>
          <w:spacing w:val="-2"/>
          <w:sz w:val="24"/>
          <w:szCs w:val="24"/>
        </w:rPr>
        <w:t>e</w:t>
      </w:r>
      <w:r w:rsidRPr="00A975FD">
        <w:rPr>
          <w:rFonts w:ascii="Calibri" w:hAnsi="Calibri" w:cs="Calibri"/>
          <w:spacing w:val="1"/>
          <w:sz w:val="24"/>
          <w:szCs w:val="24"/>
        </w:rPr>
        <w:t>d</w:t>
      </w:r>
      <w:r w:rsidRPr="00A975FD">
        <w:rPr>
          <w:rFonts w:ascii="Calibri" w:hAnsi="Calibri" w:cs="Calibri"/>
          <w:sz w:val="24"/>
          <w:szCs w:val="24"/>
        </w:rPr>
        <w:t>.</w:t>
      </w:r>
    </w:p>
    <w:p w:rsidR="00A975FD" w:rsidRPr="00A975FD" w:rsidRDefault="00A975FD" w:rsidP="00A975FD">
      <w:pPr>
        <w:widowControl w:val="0"/>
        <w:numPr>
          <w:ilvl w:val="0"/>
          <w:numId w:val="12"/>
        </w:numPr>
        <w:autoSpaceDE w:val="0"/>
        <w:autoSpaceDN w:val="0"/>
        <w:adjustRightInd w:val="0"/>
        <w:spacing w:after="0" w:line="240" w:lineRule="auto"/>
        <w:ind w:left="1170" w:right="-20" w:hanging="810"/>
        <w:contextualSpacing/>
        <w:rPr>
          <w:rFonts w:ascii="Calibri" w:hAnsi="Calibri" w:cs="Calibri"/>
          <w:sz w:val="24"/>
          <w:szCs w:val="24"/>
        </w:rPr>
      </w:pPr>
      <w:r w:rsidRPr="00A975FD">
        <w:rPr>
          <w:rFonts w:ascii="Calibri" w:hAnsi="Calibri" w:cs="Calibri"/>
          <w:spacing w:val="1"/>
          <w:sz w:val="24"/>
          <w:szCs w:val="24"/>
        </w:rPr>
        <w:t>P</w:t>
      </w:r>
      <w:r w:rsidRPr="00A975FD">
        <w:rPr>
          <w:rFonts w:ascii="Calibri" w:hAnsi="Calibri" w:cs="Calibri"/>
          <w:sz w:val="24"/>
          <w:szCs w:val="24"/>
        </w:rPr>
        <w:t>l</w:t>
      </w:r>
      <w:r w:rsidRPr="00A975FD">
        <w:rPr>
          <w:rFonts w:ascii="Calibri" w:hAnsi="Calibri" w:cs="Calibri"/>
          <w:spacing w:val="1"/>
          <w:sz w:val="24"/>
          <w:szCs w:val="24"/>
        </w:rPr>
        <w:t>e</w:t>
      </w:r>
      <w:r w:rsidRPr="00A975FD">
        <w:rPr>
          <w:rFonts w:ascii="Calibri" w:hAnsi="Calibri" w:cs="Calibri"/>
          <w:sz w:val="24"/>
          <w:szCs w:val="24"/>
        </w:rPr>
        <w:t>ase</w:t>
      </w:r>
      <w:r w:rsidRPr="00A975FD">
        <w:rPr>
          <w:rFonts w:ascii="Calibri" w:hAnsi="Calibri" w:cs="Calibri"/>
          <w:spacing w:val="-2"/>
          <w:sz w:val="24"/>
          <w:szCs w:val="24"/>
        </w:rPr>
        <w:t xml:space="preserve"> </w:t>
      </w:r>
      <w:r w:rsidRPr="00A975FD">
        <w:rPr>
          <w:rFonts w:ascii="Calibri" w:hAnsi="Calibri" w:cs="Calibri"/>
          <w:spacing w:val="-1"/>
          <w:sz w:val="24"/>
          <w:szCs w:val="24"/>
        </w:rPr>
        <w:t>t</w:t>
      </w:r>
      <w:r w:rsidRPr="00A975FD">
        <w:rPr>
          <w:rFonts w:ascii="Calibri" w:hAnsi="Calibri" w:cs="Calibri"/>
          <w:spacing w:val="1"/>
          <w:sz w:val="24"/>
          <w:szCs w:val="24"/>
        </w:rPr>
        <w:t>u</w:t>
      </w:r>
      <w:r w:rsidRPr="00A975FD">
        <w:rPr>
          <w:rFonts w:ascii="Calibri" w:hAnsi="Calibri" w:cs="Calibri"/>
          <w:sz w:val="24"/>
          <w:szCs w:val="24"/>
        </w:rPr>
        <w:t>rn</w:t>
      </w:r>
      <w:r w:rsidRPr="00A975FD">
        <w:rPr>
          <w:rFonts w:ascii="Calibri" w:hAnsi="Calibri" w:cs="Calibri"/>
          <w:spacing w:val="-1"/>
          <w:sz w:val="24"/>
          <w:szCs w:val="24"/>
        </w:rPr>
        <w:t xml:space="preserve"> </w:t>
      </w:r>
      <w:r w:rsidRPr="00A975FD">
        <w:rPr>
          <w:rFonts w:ascii="Calibri" w:hAnsi="Calibri" w:cs="Calibri"/>
          <w:spacing w:val="1"/>
          <w:sz w:val="24"/>
          <w:szCs w:val="24"/>
        </w:rPr>
        <w:t>t</w:t>
      </w:r>
      <w:r w:rsidRPr="00A975FD">
        <w:rPr>
          <w:rFonts w:ascii="Calibri" w:hAnsi="Calibri" w:cs="Calibri"/>
          <w:sz w:val="24"/>
          <w:szCs w:val="24"/>
        </w:rPr>
        <w:t>o</w:t>
      </w:r>
      <w:r w:rsidRPr="00A975FD">
        <w:rPr>
          <w:rFonts w:ascii="Calibri" w:hAnsi="Calibri" w:cs="Calibri"/>
          <w:spacing w:val="-1"/>
          <w:sz w:val="24"/>
          <w:szCs w:val="24"/>
        </w:rPr>
        <w:t xml:space="preserve"> </w:t>
      </w:r>
      <w:r w:rsidRPr="00A975FD">
        <w:rPr>
          <w:rFonts w:ascii="Calibri" w:hAnsi="Calibri" w:cs="Calibri"/>
          <w:spacing w:val="1"/>
          <w:sz w:val="24"/>
          <w:szCs w:val="24"/>
        </w:rPr>
        <w:t>p</w:t>
      </w:r>
      <w:r w:rsidRPr="00A975FD">
        <w:rPr>
          <w:rFonts w:ascii="Calibri" w:hAnsi="Calibri" w:cs="Calibri"/>
          <w:spacing w:val="-2"/>
          <w:sz w:val="24"/>
          <w:szCs w:val="24"/>
        </w:rPr>
        <w:t>a</w:t>
      </w:r>
      <w:r w:rsidRPr="00A975FD">
        <w:rPr>
          <w:rFonts w:ascii="Calibri" w:hAnsi="Calibri" w:cs="Calibri"/>
          <w:sz w:val="24"/>
          <w:szCs w:val="24"/>
        </w:rPr>
        <w:t>ge 5</w:t>
      </w:r>
      <w:r w:rsidRPr="00A975FD">
        <w:rPr>
          <w:rFonts w:ascii="Calibri" w:hAnsi="Calibri" w:cs="Calibri"/>
          <w:spacing w:val="-2"/>
          <w:sz w:val="24"/>
          <w:szCs w:val="24"/>
        </w:rPr>
        <w:t xml:space="preserve"> </w:t>
      </w:r>
      <w:r w:rsidRPr="00A975FD">
        <w:rPr>
          <w:rFonts w:ascii="Calibri" w:hAnsi="Calibri" w:cs="Calibri"/>
          <w:spacing w:val="1"/>
          <w:sz w:val="24"/>
          <w:szCs w:val="24"/>
        </w:rPr>
        <w:t>fo</w:t>
      </w:r>
      <w:r w:rsidRPr="00A975FD">
        <w:rPr>
          <w:rFonts w:ascii="Calibri" w:hAnsi="Calibri" w:cs="Calibri"/>
          <w:sz w:val="24"/>
          <w:szCs w:val="24"/>
        </w:rPr>
        <w:t>r</w:t>
      </w:r>
      <w:r w:rsidRPr="00A975FD">
        <w:rPr>
          <w:rFonts w:ascii="Calibri" w:hAnsi="Calibri" w:cs="Calibri"/>
          <w:spacing w:val="-2"/>
          <w:sz w:val="24"/>
          <w:szCs w:val="24"/>
        </w:rPr>
        <w:t xml:space="preserve"> </w:t>
      </w:r>
      <w:r w:rsidRPr="00A975FD">
        <w:rPr>
          <w:rFonts w:ascii="Calibri" w:hAnsi="Calibri" w:cs="Calibri"/>
          <w:spacing w:val="1"/>
          <w:sz w:val="24"/>
          <w:szCs w:val="24"/>
        </w:rPr>
        <w:t>t</w:t>
      </w:r>
      <w:r w:rsidRPr="00A975FD">
        <w:rPr>
          <w:rFonts w:ascii="Calibri" w:hAnsi="Calibri" w:cs="Calibri"/>
          <w:spacing w:val="-1"/>
          <w:sz w:val="24"/>
          <w:szCs w:val="24"/>
        </w:rPr>
        <w:t>h</w:t>
      </w:r>
      <w:r w:rsidRPr="00A975FD">
        <w:rPr>
          <w:rFonts w:ascii="Calibri" w:hAnsi="Calibri" w:cs="Calibri"/>
          <w:sz w:val="24"/>
          <w:szCs w:val="24"/>
        </w:rPr>
        <w:t>e</w:t>
      </w:r>
      <w:r w:rsidRPr="00A975FD">
        <w:rPr>
          <w:rFonts w:ascii="Calibri" w:hAnsi="Calibri" w:cs="Calibri"/>
          <w:spacing w:val="1"/>
          <w:sz w:val="24"/>
          <w:szCs w:val="24"/>
        </w:rPr>
        <w:t xml:space="preserve"> </w:t>
      </w:r>
      <w:r w:rsidRPr="00A975FD">
        <w:rPr>
          <w:rFonts w:ascii="Calibri" w:hAnsi="Calibri" w:cs="Calibri"/>
          <w:i/>
          <w:iCs/>
          <w:sz w:val="24"/>
          <w:szCs w:val="24"/>
        </w:rPr>
        <w:t>Gi</w:t>
      </w:r>
      <w:r w:rsidRPr="00A975FD">
        <w:rPr>
          <w:rFonts w:ascii="Calibri" w:hAnsi="Calibri" w:cs="Calibri"/>
          <w:i/>
          <w:iCs/>
          <w:spacing w:val="1"/>
          <w:sz w:val="24"/>
          <w:szCs w:val="24"/>
        </w:rPr>
        <w:t>ve</w:t>
      </w:r>
      <w:r w:rsidRPr="00A975FD">
        <w:rPr>
          <w:rFonts w:ascii="Calibri" w:hAnsi="Calibri" w:cs="Calibri"/>
          <w:i/>
          <w:iCs/>
          <w:sz w:val="24"/>
          <w:szCs w:val="24"/>
        </w:rPr>
        <w:t>n</w:t>
      </w:r>
      <w:r w:rsidRPr="00A975FD">
        <w:rPr>
          <w:rFonts w:ascii="Calibri" w:hAnsi="Calibri" w:cs="Calibri"/>
          <w:i/>
          <w:iCs/>
          <w:spacing w:val="-4"/>
          <w:sz w:val="24"/>
          <w:szCs w:val="24"/>
        </w:rPr>
        <w:t xml:space="preserve"> </w:t>
      </w:r>
      <w:r w:rsidRPr="00A975FD">
        <w:rPr>
          <w:rFonts w:ascii="Calibri" w:hAnsi="Calibri" w:cs="Calibri"/>
          <w:i/>
          <w:iCs/>
          <w:spacing w:val="-1"/>
          <w:sz w:val="24"/>
          <w:szCs w:val="24"/>
        </w:rPr>
        <w:t>C</w:t>
      </w:r>
      <w:r w:rsidRPr="00A975FD">
        <w:rPr>
          <w:rFonts w:ascii="Calibri" w:hAnsi="Calibri" w:cs="Calibri"/>
          <w:i/>
          <w:iCs/>
          <w:sz w:val="24"/>
          <w:szCs w:val="24"/>
        </w:rPr>
        <w:t>i</w:t>
      </w:r>
      <w:r w:rsidRPr="00A975FD">
        <w:rPr>
          <w:rFonts w:ascii="Calibri" w:hAnsi="Calibri" w:cs="Calibri"/>
          <w:i/>
          <w:iCs/>
          <w:spacing w:val="-1"/>
          <w:sz w:val="24"/>
          <w:szCs w:val="24"/>
        </w:rPr>
        <w:t>r</w:t>
      </w:r>
      <w:r w:rsidRPr="00A975FD">
        <w:rPr>
          <w:rFonts w:ascii="Calibri" w:hAnsi="Calibri" w:cs="Calibri"/>
          <w:i/>
          <w:iCs/>
          <w:spacing w:val="1"/>
          <w:sz w:val="24"/>
          <w:szCs w:val="24"/>
        </w:rPr>
        <w:t>c</w:t>
      </w:r>
      <w:r w:rsidRPr="00A975FD">
        <w:rPr>
          <w:rFonts w:ascii="Calibri" w:hAnsi="Calibri" w:cs="Calibri"/>
          <w:i/>
          <w:iCs/>
          <w:spacing w:val="-1"/>
          <w:sz w:val="24"/>
          <w:szCs w:val="24"/>
        </w:rPr>
        <w:t>u</w:t>
      </w:r>
      <w:r w:rsidRPr="00A975FD">
        <w:rPr>
          <w:rFonts w:ascii="Calibri" w:hAnsi="Calibri" w:cs="Calibri"/>
          <w:i/>
          <w:iCs/>
          <w:sz w:val="24"/>
          <w:szCs w:val="24"/>
        </w:rPr>
        <w:t>ms</w:t>
      </w:r>
      <w:r w:rsidRPr="00A975FD">
        <w:rPr>
          <w:rFonts w:ascii="Calibri" w:hAnsi="Calibri" w:cs="Calibri"/>
          <w:i/>
          <w:iCs/>
          <w:spacing w:val="-1"/>
          <w:sz w:val="24"/>
          <w:szCs w:val="24"/>
        </w:rPr>
        <w:t>tan</w:t>
      </w:r>
      <w:r w:rsidRPr="00A975FD">
        <w:rPr>
          <w:rFonts w:ascii="Calibri" w:hAnsi="Calibri" w:cs="Calibri"/>
          <w:i/>
          <w:iCs/>
          <w:spacing w:val="1"/>
          <w:sz w:val="24"/>
          <w:szCs w:val="24"/>
        </w:rPr>
        <w:t>ce</w:t>
      </w:r>
      <w:r w:rsidRPr="00A975FD">
        <w:rPr>
          <w:rFonts w:ascii="Calibri" w:hAnsi="Calibri" w:cs="Calibri"/>
          <w:i/>
          <w:iCs/>
          <w:sz w:val="24"/>
          <w:szCs w:val="24"/>
        </w:rPr>
        <w:t>s</w:t>
      </w:r>
      <w:r w:rsidRPr="00A975FD">
        <w:rPr>
          <w:rFonts w:ascii="Calibri" w:hAnsi="Calibri" w:cs="Calibri"/>
          <w:i/>
          <w:iCs/>
          <w:spacing w:val="-10"/>
          <w:sz w:val="24"/>
          <w:szCs w:val="24"/>
        </w:rPr>
        <w:t xml:space="preserve"> </w:t>
      </w:r>
      <w:r w:rsidRPr="00A975FD">
        <w:rPr>
          <w:rFonts w:ascii="Calibri" w:hAnsi="Calibri" w:cs="Calibri"/>
          <w:i/>
          <w:iCs/>
          <w:sz w:val="24"/>
          <w:szCs w:val="24"/>
        </w:rPr>
        <w:t>W</w:t>
      </w:r>
      <w:r w:rsidRPr="00A975FD">
        <w:rPr>
          <w:rFonts w:ascii="Calibri" w:hAnsi="Calibri" w:cs="Calibri"/>
          <w:i/>
          <w:iCs/>
          <w:spacing w:val="-1"/>
          <w:sz w:val="24"/>
          <w:szCs w:val="24"/>
        </w:rPr>
        <w:t>ork</w:t>
      </w:r>
      <w:r w:rsidRPr="00A975FD">
        <w:rPr>
          <w:rFonts w:ascii="Calibri" w:hAnsi="Calibri" w:cs="Calibri"/>
          <w:i/>
          <w:iCs/>
          <w:sz w:val="24"/>
          <w:szCs w:val="24"/>
        </w:rPr>
        <w:t>s</w:t>
      </w:r>
      <w:r w:rsidRPr="00A975FD">
        <w:rPr>
          <w:rFonts w:ascii="Calibri" w:hAnsi="Calibri" w:cs="Calibri"/>
          <w:i/>
          <w:iCs/>
          <w:spacing w:val="-1"/>
          <w:sz w:val="24"/>
          <w:szCs w:val="24"/>
        </w:rPr>
        <w:t>h</w:t>
      </w:r>
      <w:r w:rsidRPr="00A975FD">
        <w:rPr>
          <w:rFonts w:ascii="Calibri" w:hAnsi="Calibri" w:cs="Calibri"/>
          <w:i/>
          <w:iCs/>
          <w:spacing w:val="1"/>
          <w:sz w:val="24"/>
          <w:szCs w:val="24"/>
        </w:rPr>
        <w:t>eet</w:t>
      </w:r>
      <w:r w:rsidRPr="00A975FD">
        <w:rPr>
          <w:rFonts w:ascii="Calibri" w:hAnsi="Calibri" w:cs="Calibri"/>
          <w:i/>
          <w:iCs/>
          <w:sz w:val="24"/>
          <w:szCs w:val="24"/>
        </w:rPr>
        <w:t>.</w:t>
      </w:r>
      <w:r w:rsidRPr="00A975FD">
        <w:rPr>
          <w:rFonts w:ascii="Calibri" w:hAnsi="Calibri" w:cs="Calibri"/>
          <w:i/>
          <w:iCs/>
          <w:spacing w:val="50"/>
          <w:sz w:val="24"/>
          <w:szCs w:val="24"/>
        </w:rPr>
        <w:t xml:space="preserve"> </w:t>
      </w:r>
      <w:r w:rsidRPr="00A975FD">
        <w:rPr>
          <w:rFonts w:ascii="Calibri" w:hAnsi="Calibri" w:cs="Calibri"/>
          <w:spacing w:val="-1"/>
          <w:sz w:val="24"/>
          <w:szCs w:val="24"/>
        </w:rPr>
        <w:t>C</w:t>
      </w:r>
      <w:r w:rsidRPr="00A975FD">
        <w:rPr>
          <w:rFonts w:ascii="Calibri" w:hAnsi="Calibri" w:cs="Calibri"/>
          <w:spacing w:val="1"/>
          <w:sz w:val="24"/>
          <w:szCs w:val="24"/>
        </w:rPr>
        <w:t>o</w:t>
      </w:r>
      <w:r w:rsidRPr="00A975FD">
        <w:rPr>
          <w:rFonts w:ascii="Calibri" w:hAnsi="Calibri" w:cs="Calibri"/>
          <w:sz w:val="24"/>
          <w:szCs w:val="24"/>
        </w:rPr>
        <w:t>m</w:t>
      </w:r>
      <w:r w:rsidRPr="00A975FD">
        <w:rPr>
          <w:rFonts w:ascii="Calibri" w:hAnsi="Calibri" w:cs="Calibri"/>
          <w:spacing w:val="1"/>
          <w:sz w:val="24"/>
          <w:szCs w:val="24"/>
        </w:rPr>
        <w:t>p</w:t>
      </w:r>
      <w:r w:rsidRPr="00A975FD">
        <w:rPr>
          <w:rFonts w:ascii="Calibri" w:hAnsi="Calibri" w:cs="Calibri"/>
          <w:sz w:val="24"/>
          <w:szCs w:val="24"/>
        </w:rPr>
        <w:t>le</w:t>
      </w:r>
      <w:r w:rsidRPr="00A975FD">
        <w:rPr>
          <w:rFonts w:ascii="Calibri" w:hAnsi="Calibri" w:cs="Calibri"/>
          <w:spacing w:val="-1"/>
          <w:sz w:val="24"/>
          <w:szCs w:val="24"/>
        </w:rPr>
        <w:t>t</w:t>
      </w:r>
      <w:r w:rsidRPr="00A975FD">
        <w:rPr>
          <w:rFonts w:ascii="Calibri" w:hAnsi="Calibri" w:cs="Calibri"/>
          <w:sz w:val="24"/>
          <w:szCs w:val="24"/>
        </w:rPr>
        <w:t xml:space="preserve">e </w:t>
      </w:r>
      <w:r w:rsidRPr="00A975FD">
        <w:rPr>
          <w:rFonts w:ascii="Calibri" w:hAnsi="Calibri" w:cs="Calibri"/>
          <w:spacing w:val="-1"/>
          <w:sz w:val="24"/>
          <w:szCs w:val="24"/>
        </w:rPr>
        <w:t>t</w:t>
      </w:r>
      <w:r w:rsidRPr="00A975FD">
        <w:rPr>
          <w:rFonts w:ascii="Calibri" w:hAnsi="Calibri" w:cs="Calibri"/>
          <w:spacing w:val="1"/>
          <w:sz w:val="24"/>
          <w:szCs w:val="24"/>
        </w:rPr>
        <w:t>h</w:t>
      </w:r>
      <w:r w:rsidRPr="00A975FD">
        <w:rPr>
          <w:rFonts w:ascii="Calibri" w:hAnsi="Calibri" w:cs="Calibri"/>
          <w:sz w:val="24"/>
          <w:szCs w:val="24"/>
        </w:rPr>
        <w:t xml:space="preserve">is </w:t>
      </w:r>
      <w:r w:rsidRPr="00A975FD">
        <w:rPr>
          <w:rFonts w:ascii="Calibri" w:hAnsi="Calibri" w:cs="Calibri"/>
          <w:spacing w:val="-1"/>
          <w:sz w:val="24"/>
          <w:szCs w:val="24"/>
        </w:rPr>
        <w:t>w</w:t>
      </w:r>
      <w:r w:rsidRPr="00A975FD">
        <w:rPr>
          <w:rFonts w:ascii="Calibri" w:hAnsi="Calibri" w:cs="Calibri"/>
          <w:sz w:val="24"/>
          <w:szCs w:val="24"/>
        </w:rPr>
        <w:t>i</w:t>
      </w:r>
      <w:r w:rsidRPr="00A975FD">
        <w:rPr>
          <w:rFonts w:ascii="Calibri" w:hAnsi="Calibri" w:cs="Calibri"/>
          <w:spacing w:val="1"/>
          <w:sz w:val="24"/>
          <w:szCs w:val="24"/>
        </w:rPr>
        <w:t>t</w:t>
      </w:r>
      <w:r w:rsidRPr="00A975FD">
        <w:rPr>
          <w:rFonts w:ascii="Calibri" w:hAnsi="Calibri" w:cs="Calibri"/>
          <w:sz w:val="24"/>
          <w:szCs w:val="24"/>
        </w:rPr>
        <w:t xml:space="preserve">h </w:t>
      </w:r>
      <w:r w:rsidRPr="00A975FD">
        <w:rPr>
          <w:rFonts w:ascii="Calibri" w:hAnsi="Calibri" w:cs="Calibri"/>
          <w:spacing w:val="-1"/>
          <w:sz w:val="24"/>
          <w:szCs w:val="24"/>
        </w:rPr>
        <w:t>y</w:t>
      </w:r>
      <w:r w:rsidRPr="00A975FD">
        <w:rPr>
          <w:rFonts w:ascii="Calibri" w:hAnsi="Calibri" w:cs="Calibri"/>
          <w:spacing w:val="1"/>
          <w:sz w:val="24"/>
          <w:szCs w:val="24"/>
        </w:rPr>
        <w:t>ou</w:t>
      </w:r>
      <w:r w:rsidRPr="00A975FD">
        <w:rPr>
          <w:rFonts w:ascii="Calibri" w:hAnsi="Calibri" w:cs="Calibri"/>
          <w:sz w:val="24"/>
          <w:szCs w:val="24"/>
        </w:rPr>
        <w:t>r</w:t>
      </w:r>
      <w:r w:rsidRPr="00A975FD">
        <w:rPr>
          <w:rFonts w:ascii="Calibri" w:hAnsi="Calibri" w:cs="Calibri"/>
          <w:spacing w:val="-2"/>
          <w:sz w:val="24"/>
          <w:szCs w:val="24"/>
        </w:rPr>
        <w:t xml:space="preserve"> </w:t>
      </w:r>
      <w:r w:rsidRPr="00A975FD">
        <w:rPr>
          <w:rFonts w:ascii="Calibri" w:hAnsi="Calibri" w:cs="Calibri"/>
          <w:spacing w:val="1"/>
          <w:sz w:val="24"/>
          <w:szCs w:val="24"/>
        </w:rPr>
        <w:t>p</w:t>
      </w:r>
      <w:r w:rsidRPr="00A975FD">
        <w:rPr>
          <w:rFonts w:ascii="Calibri" w:hAnsi="Calibri" w:cs="Calibri"/>
          <w:spacing w:val="-2"/>
          <w:sz w:val="24"/>
          <w:szCs w:val="24"/>
        </w:rPr>
        <w:t>a</w:t>
      </w:r>
      <w:r w:rsidRPr="00A975FD">
        <w:rPr>
          <w:rFonts w:ascii="Calibri" w:hAnsi="Calibri" w:cs="Calibri"/>
          <w:sz w:val="24"/>
          <w:szCs w:val="24"/>
        </w:rPr>
        <w:t>r</w:t>
      </w:r>
      <w:r w:rsidRPr="00A975FD">
        <w:rPr>
          <w:rFonts w:ascii="Calibri" w:hAnsi="Calibri" w:cs="Calibri"/>
          <w:spacing w:val="-1"/>
          <w:sz w:val="24"/>
          <w:szCs w:val="24"/>
        </w:rPr>
        <w:t>t</w:t>
      </w:r>
      <w:r w:rsidRPr="00A975FD">
        <w:rPr>
          <w:rFonts w:ascii="Calibri" w:hAnsi="Calibri" w:cs="Calibri"/>
          <w:spacing w:val="1"/>
          <w:sz w:val="24"/>
          <w:szCs w:val="24"/>
        </w:rPr>
        <w:t>n</w:t>
      </w:r>
      <w:r w:rsidRPr="00A975FD">
        <w:rPr>
          <w:rFonts w:ascii="Calibri" w:hAnsi="Calibri" w:cs="Calibri"/>
          <w:sz w:val="24"/>
          <w:szCs w:val="24"/>
        </w:rPr>
        <w:t>er</w:t>
      </w:r>
      <w:r w:rsidRPr="00A975FD">
        <w:rPr>
          <w:rFonts w:ascii="Calibri" w:hAnsi="Calibri" w:cs="Calibri"/>
          <w:spacing w:val="-6"/>
          <w:sz w:val="24"/>
          <w:szCs w:val="24"/>
        </w:rPr>
        <w:t xml:space="preserve"> </w:t>
      </w:r>
      <w:r w:rsidRPr="00A975FD">
        <w:rPr>
          <w:rFonts w:ascii="Calibri" w:hAnsi="Calibri" w:cs="Calibri"/>
          <w:spacing w:val="-1"/>
          <w:sz w:val="24"/>
          <w:szCs w:val="24"/>
        </w:rPr>
        <w:t>t</w:t>
      </w:r>
      <w:r w:rsidRPr="00A975FD">
        <w:rPr>
          <w:rFonts w:ascii="Calibri" w:hAnsi="Calibri" w:cs="Calibri"/>
          <w:sz w:val="24"/>
          <w:szCs w:val="24"/>
        </w:rPr>
        <w:t>o</w:t>
      </w:r>
      <w:r w:rsidRPr="00A975FD">
        <w:rPr>
          <w:rFonts w:ascii="Calibri" w:hAnsi="Calibri" w:cs="Calibri"/>
          <w:spacing w:val="-2"/>
          <w:sz w:val="24"/>
          <w:szCs w:val="24"/>
        </w:rPr>
        <w:t xml:space="preserve"> </w:t>
      </w:r>
      <w:r w:rsidRPr="00A975FD">
        <w:rPr>
          <w:rFonts w:ascii="Calibri" w:hAnsi="Calibri" w:cs="Calibri"/>
          <w:sz w:val="24"/>
          <w:szCs w:val="24"/>
        </w:rPr>
        <w:t>i</w:t>
      </w:r>
      <w:r w:rsidRPr="00A975FD">
        <w:rPr>
          <w:rFonts w:ascii="Calibri" w:hAnsi="Calibri" w:cs="Calibri"/>
          <w:spacing w:val="-1"/>
          <w:sz w:val="24"/>
          <w:szCs w:val="24"/>
        </w:rPr>
        <w:t>n</w:t>
      </w:r>
      <w:r w:rsidRPr="00A975FD">
        <w:rPr>
          <w:rFonts w:ascii="Calibri" w:hAnsi="Calibri" w:cs="Calibri"/>
          <w:spacing w:val="1"/>
          <w:sz w:val="24"/>
          <w:szCs w:val="24"/>
        </w:rPr>
        <w:t>t</w:t>
      </w:r>
      <w:r w:rsidRPr="00A975FD">
        <w:rPr>
          <w:rFonts w:ascii="Calibri" w:hAnsi="Calibri" w:cs="Calibri"/>
          <w:spacing w:val="-2"/>
          <w:sz w:val="24"/>
          <w:szCs w:val="24"/>
        </w:rPr>
        <w:t>e</w:t>
      </w:r>
      <w:r w:rsidRPr="00A975FD">
        <w:rPr>
          <w:rFonts w:ascii="Calibri" w:hAnsi="Calibri" w:cs="Calibri"/>
          <w:sz w:val="24"/>
          <w:szCs w:val="24"/>
        </w:rPr>
        <w:t>r</w:t>
      </w:r>
      <w:r w:rsidRPr="00A975FD">
        <w:rPr>
          <w:rFonts w:ascii="Calibri" w:hAnsi="Calibri" w:cs="Calibri"/>
          <w:spacing w:val="1"/>
          <w:sz w:val="24"/>
          <w:szCs w:val="24"/>
        </w:rPr>
        <w:t>p</w:t>
      </w:r>
      <w:r w:rsidRPr="00A975FD">
        <w:rPr>
          <w:rFonts w:ascii="Calibri" w:hAnsi="Calibri" w:cs="Calibri"/>
          <w:sz w:val="24"/>
          <w:szCs w:val="24"/>
        </w:rPr>
        <w:t>r</w:t>
      </w:r>
      <w:r w:rsidRPr="00A975FD">
        <w:rPr>
          <w:rFonts w:ascii="Calibri" w:hAnsi="Calibri" w:cs="Calibri"/>
          <w:spacing w:val="1"/>
          <w:sz w:val="24"/>
          <w:szCs w:val="24"/>
        </w:rPr>
        <w:t>e</w:t>
      </w:r>
      <w:r w:rsidRPr="00A975FD">
        <w:rPr>
          <w:rFonts w:ascii="Calibri" w:hAnsi="Calibri" w:cs="Calibri"/>
          <w:sz w:val="24"/>
          <w:szCs w:val="24"/>
        </w:rPr>
        <w:t>t</w:t>
      </w:r>
      <w:r w:rsidRPr="00A975FD">
        <w:rPr>
          <w:rFonts w:ascii="Calibri" w:hAnsi="Calibri" w:cs="Calibri"/>
          <w:spacing w:val="-10"/>
          <w:sz w:val="24"/>
          <w:szCs w:val="24"/>
        </w:rPr>
        <w:t xml:space="preserve"> </w:t>
      </w:r>
      <w:r w:rsidRPr="00A975FD">
        <w:rPr>
          <w:rFonts w:ascii="Calibri" w:hAnsi="Calibri" w:cs="Calibri"/>
          <w:spacing w:val="-1"/>
          <w:sz w:val="24"/>
          <w:szCs w:val="24"/>
        </w:rPr>
        <w:t>w</w:t>
      </w:r>
      <w:r w:rsidRPr="00A975FD">
        <w:rPr>
          <w:rFonts w:ascii="Calibri" w:hAnsi="Calibri" w:cs="Calibri"/>
          <w:spacing w:val="1"/>
          <w:sz w:val="24"/>
          <w:szCs w:val="24"/>
        </w:rPr>
        <w:t>h</w:t>
      </w:r>
      <w:r w:rsidRPr="00A975FD">
        <w:rPr>
          <w:rFonts w:ascii="Calibri" w:hAnsi="Calibri" w:cs="Calibri"/>
          <w:spacing w:val="-2"/>
          <w:sz w:val="24"/>
          <w:szCs w:val="24"/>
        </w:rPr>
        <w:t>a</w:t>
      </w:r>
      <w:r w:rsidRPr="00A975FD">
        <w:rPr>
          <w:rFonts w:ascii="Calibri" w:hAnsi="Calibri" w:cs="Calibri"/>
          <w:sz w:val="24"/>
          <w:szCs w:val="24"/>
        </w:rPr>
        <w:t>t</w:t>
      </w:r>
      <w:r w:rsidRPr="00A975FD">
        <w:rPr>
          <w:rFonts w:ascii="Calibri" w:hAnsi="Calibri" w:cs="Calibri"/>
          <w:spacing w:val="-3"/>
          <w:sz w:val="24"/>
          <w:szCs w:val="24"/>
        </w:rPr>
        <w:t xml:space="preserve"> </w:t>
      </w:r>
      <w:r w:rsidRPr="00A975FD">
        <w:rPr>
          <w:rFonts w:ascii="Calibri" w:hAnsi="Calibri" w:cs="Calibri"/>
          <w:sz w:val="24"/>
          <w:szCs w:val="24"/>
        </w:rPr>
        <w:t>is</w:t>
      </w:r>
      <w:r w:rsidRPr="00A975FD">
        <w:rPr>
          <w:rFonts w:ascii="Calibri" w:hAnsi="Calibri" w:cs="Calibri"/>
          <w:spacing w:val="-2"/>
          <w:sz w:val="24"/>
          <w:szCs w:val="24"/>
        </w:rPr>
        <w:t xml:space="preserve"> </w:t>
      </w:r>
      <w:r w:rsidRPr="00A975FD">
        <w:rPr>
          <w:rFonts w:ascii="Calibri" w:hAnsi="Calibri" w:cs="Calibri"/>
          <w:spacing w:val="1"/>
          <w:sz w:val="24"/>
          <w:szCs w:val="24"/>
        </w:rPr>
        <w:t>h</w:t>
      </w:r>
      <w:r w:rsidRPr="00A975FD">
        <w:rPr>
          <w:rFonts w:ascii="Calibri" w:hAnsi="Calibri" w:cs="Calibri"/>
          <w:spacing w:val="-2"/>
          <w:sz w:val="24"/>
          <w:szCs w:val="24"/>
        </w:rPr>
        <w:t>a</w:t>
      </w:r>
      <w:r w:rsidRPr="00A975FD">
        <w:rPr>
          <w:rFonts w:ascii="Calibri" w:hAnsi="Calibri" w:cs="Calibri"/>
          <w:spacing w:val="1"/>
          <w:sz w:val="24"/>
          <w:szCs w:val="24"/>
        </w:rPr>
        <w:t>pp</w:t>
      </w:r>
      <w:r w:rsidRPr="00A975FD">
        <w:rPr>
          <w:rFonts w:ascii="Calibri" w:hAnsi="Calibri" w:cs="Calibri"/>
          <w:spacing w:val="-4"/>
          <w:sz w:val="24"/>
          <w:szCs w:val="24"/>
        </w:rPr>
        <w:t>e</w:t>
      </w:r>
      <w:r w:rsidRPr="00A975FD">
        <w:rPr>
          <w:rFonts w:ascii="Calibri" w:hAnsi="Calibri" w:cs="Calibri"/>
          <w:spacing w:val="1"/>
          <w:sz w:val="24"/>
          <w:szCs w:val="24"/>
        </w:rPr>
        <w:t>n</w:t>
      </w:r>
      <w:r w:rsidRPr="00A975FD">
        <w:rPr>
          <w:rFonts w:ascii="Calibri" w:hAnsi="Calibri" w:cs="Calibri"/>
          <w:sz w:val="24"/>
          <w:szCs w:val="24"/>
        </w:rPr>
        <w:t>i</w:t>
      </w:r>
      <w:r w:rsidRPr="00A975FD">
        <w:rPr>
          <w:rFonts w:ascii="Calibri" w:hAnsi="Calibri" w:cs="Calibri"/>
          <w:spacing w:val="1"/>
          <w:sz w:val="24"/>
          <w:szCs w:val="24"/>
        </w:rPr>
        <w:t>n</w:t>
      </w:r>
      <w:r w:rsidRPr="00A975FD">
        <w:rPr>
          <w:rFonts w:ascii="Calibri" w:hAnsi="Calibri" w:cs="Calibri"/>
          <w:sz w:val="24"/>
          <w:szCs w:val="24"/>
        </w:rPr>
        <w:t>g</w:t>
      </w:r>
      <w:r w:rsidRPr="00A975FD">
        <w:rPr>
          <w:rFonts w:ascii="Calibri" w:hAnsi="Calibri" w:cs="Calibri"/>
          <w:spacing w:val="-4"/>
          <w:sz w:val="24"/>
          <w:szCs w:val="24"/>
        </w:rPr>
        <w:t xml:space="preserve"> </w:t>
      </w:r>
      <w:r w:rsidRPr="00A975FD">
        <w:rPr>
          <w:rFonts w:ascii="Calibri" w:hAnsi="Calibri" w:cs="Calibri"/>
          <w:spacing w:val="-2"/>
          <w:sz w:val="24"/>
          <w:szCs w:val="24"/>
        </w:rPr>
        <w:t>i</w:t>
      </w:r>
      <w:r w:rsidRPr="00A975FD">
        <w:rPr>
          <w:rFonts w:ascii="Calibri" w:hAnsi="Calibri" w:cs="Calibri"/>
          <w:sz w:val="24"/>
          <w:szCs w:val="24"/>
        </w:rPr>
        <w:t xml:space="preserve">n </w:t>
      </w:r>
      <w:r w:rsidRPr="00A975FD">
        <w:rPr>
          <w:rFonts w:ascii="Calibri" w:hAnsi="Calibri" w:cs="Calibri"/>
          <w:spacing w:val="1"/>
          <w:sz w:val="24"/>
          <w:szCs w:val="24"/>
        </w:rPr>
        <w:t>th</w:t>
      </w:r>
      <w:r w:rsidRPr="00A975FD">
        <w:rPr>
          <w:rFonts w:ascii="Calibri" w:hAnsi="Calibri" w:cs="Calibri"/>
          <w:sz w:val="24"/>
          <w:szCs w:val="24"/>
        </w:rPr>
        <w:t>e</w:t>
      </w:r>
      <w:r w:rsidRPr="00A975FD">
        <w:rPr>
          <w:rFonts w:ascii="Calibri" w:hAnsi="Calibri" w:cs="Calibri"/>
          <w:spacing w:val="-3"/>
          <w:sz w:val="24"/>
          <w:szCs w:val="24"/>
        </w:rPr>
        <w:t xml:space="preserve"> </w:t>
      </w:r>
      <w:r w:rsidRPr="00A975FD">
        <w:rPr>
          <w:rFonts w:ascii="Calibri" w:hAnsi="Calibri" w:cs="Calibri"/>
          <w:sz w:val="24"/>
          <w:szCs w:val="24"/>
        </w:rPr>
        <w:t>s</w:t>
      </w:r>
      <w:r w:rsidRPr="00A975FD">
        <w:rPr>
          <w:rFonts w:ascii="Calibri" w:hAnsi="Calibri" w:cs="Calibri"/>
          <w:spacing w:val="-1"/>
          <w:sz w:val="24"/>
          <w:szCs w:val="24"/>
        </w:rPr>
        <w:t>c</w:t>
      </w:r>
      <w:r w:rsidRPr="00A975FD">
        <w:rPr>
          <w:rFonts w:ascii="Calibri" w:hAnsi="Calibri" w:cs="Calibri"/>
          <w:spacing w:val="-2"/>
          <w:sz w:val="24"/>
          <w:szCs w:val="24"/>
        </w:rPr>
        <w:t>e</w:t>
      </w:r>
      <w:r w:rsidRPr="00A975FD">
        <w:rPr>
          <w:rFonts w:ascii="Calibri" w:hAnsi="Calibri" w:cs="Calibri"/>
          <w:spacing w:val="1"/>
          <w:sz w:val="24"/>
          <w:szCs w:val="24"/>
        </w:rPr>
        <w:t>n</w:t>
      </w:r>
      <w:r w:rsidRPr="00A975FD">
        <w:rPr>
          <w:rFonts w:ascii="Calibri" w:hAnsi="Calibri" w:cs="Calibri"/>
          <w:sz w:val="24"/>
          <w:szCs w:val="24"/>
        </w:rPr>
        <w:t>e.</w:t>
      </w:r>
    </w:p>
    <w:p w:rsidR="00A975FD" w:rsidRPr="00A975FD" w:rsidRDefault="00A975FD" w:rsidP="00A975FD">
      <w:pPr>
        <w:widowControl w:val="0"/>
        <w:numPr>
          <w:ilvl w:val="0"/>
          <w:numId w:val="12"/>
        </w:numPr>
        <w:autoSpaceDE w:val="0"/>
        <w:autoSpaceDN w:val="0"/>
        <w:adjustRightInd w:val="0"/>
        <w:spacing w:after="0" w:line="240" w:lineRule="auto"/>
        <w:ind w:left="1170" w:right="-20" w:hanging="810"/>
        <w:contextualSpacing/>
        <w:rPr>
          <w:rFonts w:ascii="Calibri" w:hAnsi="Calibri" w:cs="Calibri"/>
          <w:sz w:val="24"/>
          <w:szCs w:val="24"/>
        </w:rPr>
      </w:pPr>
      <w:r w:rsidRPr="00A975FD">
        <w:rPr>
          <w:rFonts w:ascii="Calibri" w:hAnsi="Calibri" w:cs="Calibri"/>
          <w:sz w:val="24"/>
          <w:szCs w:val="24"/>
        </w:rPr>
        <w:t>Use</w:t>
      </w:r>
      <w:r w:rsidRPr="00A975FD">
        <w:rPr>
          <w:rFonts w:ascii="Calibri" w:hAnsi="Calibri" w:cs="Calibri"/>
          <w:spacing w:val="-2"/>
          <w:sz w:val="24"/>
          <w:szCs w:val="24"/>
        </w:rPr>
        <w:t xml:space="preserve"> </w:t>
      </w:r>
      <w:r w:rsidRPr="00A975FD">
        <w:rPr>
          <w:rFonts w:ascii="Calibri" w:hAnsi="Calibri" w:cs="Calibri"/>
          <w:spacing w:val="1"/>
          <w:sz w:val="24"/>
          <w:szCs w:val="24"/>
        </w:rPr>
        <w:t>th</w:t>
      </w:r>
      <w:r w:rsidRPr="00A975FD">
        <w:rPr>
          <w:rFonts w:ascii="Calibri" w:hAnsi="Calibri" w:cs="Calibri"/>
          <w:sz w:val="24"/>
          <w:szCs w:val="24"/>
        </w:rPr>
        <w:t>e giv</w:t>
      </w:r>
      <w:r w:rsidRPr="00A975FD">
        <w:rPr>
          <w:rFonts w:ascii="Calibri" w:hAnsi="Calibri" w:cs="Calibri"/>
          <w:spacing w:val="1"/>
          <w:sz w:val="24"/>
          <w:szCs w:val="24"/>
        </w:rPr>
        <w:t>e</w:t>
      </w:r>
      <w:r w:rsidRPr="00A975FD">
        <w:rPr>
          <w:rFonts w:ascii="Calibri" w:hAnsi="Calibri" w:cs="Calibri"/>
          <w:sz w:val="24"/>
          <w:szCs w:val="24"/>
        </w:rPr>
        <w:t>n</w:t>
      </w:r>
      <w:r w:rsidRPr="00A975FD">
        <w:rPr>
          <w:rFonts w:ascii="Calibri" w:hAnsi="Calibri" w:cs="Calibri"/>
          <w:spacing w:val="-5"/>
          <w:sz w:val="24"/>
          <w:szCs w:val="24"/>
        </w:rPr>
        <w:t xml:space="preserve"> </w:t>
      </w:r>
      <w:r w:rsidRPr="00A975FD">
        <w:rPr>
          <w:rFonts w:ascii="Calibri" w:hAnsi="Calibri" w:cs="Calibri"/>
          <w:spacing w:val="-1"/>
          <w:sz w:val="24"/>
          <w:szCs w:val="24"/>
        </w:rPr>
        <w:t>c</w:t>
      </w:r>
      <w:r w:rsidRPr="00A975FD">
        <w:rPr>
          <w:rFonts w:ascii="Calibri" w:hAnsi="Calibri" w:cs="Calibri"/>
          <w:sz w:val="24"/>
          <w:szCs w:val="24"/>
        </w:rPr>
        <w:t>ir</w:t>
      </w:r>
      <w:r w:rsidRPr="00A975FD">
        <w:rPr>
          <w:rFonts w:ascii="Calibri" w:hAnsi="Calibri" w:cs="Calibri"/>
          <w:spacing w:val="-3"/>
          <w:sz w:val="24"/>
          <w:szCs w:val="24"/>
        </w:rPr>
        <w:t>c</w:t>
      </w:r>
      <w:r w:rsidRPr="00A975FD">
        <w:rPr>
          <w:rFonts w:ascii="Calibri" w:hAnsi="Calibri" w:cs="Calibri"/>
          <w:spacing w:val="1"/>
          <w:sz w:val="24"/>
          <w:szCs w:val="24"/>
        </w:rPr>
        <w:t>u</w:t>
      </w:r>
      <w:r w:rsidRPr="00A975FD">
        <w:rPr>
          <w:rFonts w:ascii="Calibri" w:hAnsi="Calibri" w:cs="Calibri"/>
          <w:sz w:val="24"/>
          <w:szCs w:val="24"/>
        </w:rPr>
        <w:t>ms</w:t>
      </w:r>
      <w:r w:rsidRPr="00A975FD">
        <w:rPr>
          <w:rFonts w:ascii="Calibri" w:hAnsi="Calibri" w:cs="Calibri"/>
          <w:spacing w:val="1"/>
          <w:sz w:val="24"/>
          <w:szCs w:val="24"/>
        </w:rPr>
        <w:t>t</w:t>
      </w:r>
      <w:r w:rsidRPr="00A975FD">
        <w:rPr>
          <w:rFonts w:ascii="Calibri" w:hAnsi="Calibri" w:cs="Calibri"/>
          <w:spacing w:val="-2"/>
          <w:sz w:val="24"/>
          <w:szCs w:val="24"/>
        </w:rPr>
        <w:t>a</w:t>
      </w:r>
      <w:r w:rsidRPr="00A975FD">
        <w:rPr>
          <w:rFonts w:ascii="Calibri" w:hAnsi="Calibri" w:cs="Calibri"/>
          <w:spacing w:val="1"/>
          <w:sz w:val="24"/>
          <w:szCs w:val="24"/>
        </w:rPr>
        <w:t>n</w:t>
      </w:r>
      <w:r w:rsidRPr="00A975FD">
        <w:rPr>
          <w:rFonts w:ascii="Calibri" w:hAnsi="Calibri" w:cs="Calibri"/>
          <w:spacing w:val="-1"/>
          <w:sz w:val="24"/>
          <w:szCs w:val="24"/>
        </w:rPr>
        <w:t>c</w:t>
      </w:r>
      <w:r w:rsidRPr="00A975FD">
        <w:rPr>
          <w:rFonts w:ascii="Calibri" w:hAnsi="Calibri" w:cs="Calibri"/>
          <w:spacing w:val="1"/>
          <w:sz w:val="24"/>
          <w:szCs w:val="24"/>
        </w:rPr>
        <w:t>e</w:t>
      </w:r>
      <w:r w:rsidRPr="00A975FD">
        <w:rPr>
          <w:rFonts w:ascii="Calibri" w:hAnsi="Calibri" w:cs="Calibri"/>
          <w:sz w:val="24"/>
          <w:szCs w:val="24"/>
        </w:rPr>
        <w:t>s</w:t>
      </w:r>
      <w:r w:rsidRPr="00A975FD">
        <w:rPr>
          <w:rFonts w:ascii="Calibri" w:hAnsi="Calibri" w:cs="Calibri"/>
          <w:spacing w:val="-14"/>
          <w:sz w:val="24"/>
          <w:szCs w:val="24"/>
        </w:rPr>
        <w:t xml:space="preserve"> </w:t>
      </w:r>
      <w:r w:rsidRPr="00A975FD">
        <w:rPr>
          <w:rFonts w:ascii="Calibri" w:hAnsi="Calibri" w:cs="Calibri"/>
          <w:spacing w:val="-1"/>
          <w:sz w:val="24"/>
          <w:szCs w:val="24"/>
        </w:rPr>
        <w:t>y</w:t>
      </w:r>
      <w:r w:rsidRPr="00A975FD">
        <w:rPr>
          <w:rFonts w:ascii="Calibri" w:hAnsi="Calibri" w:cs="Calibri"/>
          <w:spacing w:val="1"/>
          <w:sz w:val="24"/>
          <w:szCs w:val="24"/>
        </w:rPr>
        <w:t>ou</w:t>
      </w:r>
      <w:r w:rsidRPr="00A975FD">
        <w:rPr>
          <w:rFonts w:ascii="Calibri" w:hAnsi="Calibri" w:cs="Calibri"/>
          <w:sz w:val="24"/>
          <w:szCs w:val="24"/>
        </w:rPr>
        <w:t>’ve</w:t>
      </w:r>
      <w:r w:rsidRPr="00A975FD">
        <w:rPr>
          <w:rFonts w:ascii="Calibri" w:hAnsi="Calibri" w:cs="Calibri"/>
          <w:spacing w:val="-5"/>
          <w:sz w:val="24"/>
          <w:szCs w:val="24"/>
        </w:rPr>
        <w:t xml:space="preserve"> </w:t>
      </w:r>
      <w:r w:rsidRPr="00A975FD">
        <w:rPr>
          <w:rFonts w:ascii="Calibri" w:hAnsi="Calibri" w:cs="Calibri"/>
          <w:spacing w:val="-2"/>
          <w:sz w:val="24"/>
          <w:szCs w:val="24"/>
        </w:rPr>
        <w:t>i</w:t>
      </w:r>
      <w:r w:rsidRPr="00A975FD">
        <w:rPr>
          <w:rFonts w:ascii="Calibri" w:hAnsi="Calibri" w:cs="Calibri"/>
          <w:spacing w:val="-1"/>
          <w:sz w:val="24"/>
          <w:szCs w:val="24"/>
        </w:rPr>
        <w:t>d</w:t>
      </w:r>
      <w:r w:rsidRPr="00A975FD">
        <w:rPr>
          <w:rFonts w:ascii="Calibri" w:hAnsi="Calibri" w:cs="Calibri"/>
          <w:spacing w:val="1"/>
          <w:sz w:val="24"/>
          <w:szCs w:val="24"/>
        </w:rPr>
        <w:t>e</w:t>
      </w:r>
      <w:r w:rsidRPr="00A975FD">
        <w:rPr>
          <w:rFonts w:ascii="Calibri" w:hAnsi="Calibri" w:cs="Calibri"/>
          <w:spacing w:val="-1"/>
          <w:sz w:val="24"/>
          <w:szCs w:val="24"/>
        </w:rPr>
        <w:t>n</w:t>
      </w:r>
      <w:r w:rsidRPr="00A975FD">
        <w:rPr>
          <w:rFonts w:ascii="Calibri" w:hAnsi="Calibri" w:cs="Calibri"/>
          <w:spacing w:val="1"/>
          <w:sz w:val="24"/>
          <w:szCs w:val="24"/>
        </w:rPr>
        <w:t>t</w:t>
      </w:r>
      <w:r w:rsidRPr="00A975FD">
        <w:rPr>
          <w:rFonts w:ascii="Calibri" w:hAnsi="Calibri" w:cs="Calibri"/>
          <w:sz w:val="24"/>
          <w:szCs w:val="24"/>
        </w:rPr>
        <w:t>i</w:t>
      </w:r>
      <w:r w:rsidRPr="00A975FD">
        <w:rPr>
          <w:rFonts w:ascii="Calibri" w:hAnsi="Calibri" w:cs="Calibri"/>
          <w:spacing w:val="-1"/>
          <w:sz w:val="24"/>
          <w:szCs w:val="24"/>
        </w:rPr>
        <w:t>f</w:t>
      </w:r>
      <w:r w:rsidRPr="00A975FD">
        <w:rPr>
          <w:rFonts w:ascii="Calibri" w:hAnsi="Calibri" w:cs="Calibri"/>
          <w:spacing w:val="-2"/>
          <w:sz w:val="24"/>
          <w:szCs w:val="24"/>
        </w:rPr>
        <w:t>i</w:t>
      </w:r>
      <w:r w:rsidRPr="00A975FD">
        <w:rPr>
          <w:rFonts w:ascii="Calibri" w:hAnsi="Calibri" w:cs="Calibri"/>
          <w:spacing w:val="1"/>
          <w:sz w:val="24"/>
          <w:szCs w:val="24"/>
        </w:rPr>
        <w:t>e</w:t>
      </w:r>
      <w:r w:rsidRPr="00A975FD">
        <w:rPr>
          <w:rFonts w:ascii="Calibri" w:hAnsi="Calibri" w:cs="Calibri"/>
          <w:sz w:val="24"/>
          <w:szCs w:val="24"/>
        </w:rPr>
        <w:t>d</w:t>
      </w:r>
      <w:r w:rsidRPr="00A975FD">
        <w:rPr>
          <w:rFonts w:ascii="Calibri" w:hAnsi="Calibri" w:cs="Calibri"/>
          <w:spacing w:val="-6"/>
          <w:sz w:val="24"/>
          <w:szCs w:val="24"/>
        </w:rPr>
        <w:t xml:space="preserve"> </w:t>
      </w:r>
      <w:r w:rsidRPr="00A975FD">
        <w:rPr>
          <w:rFonts w:ascii="Calibri" w:hAnsi="Calibri" w:cs="Calibri"/>
          <w:spacing w:val="1"/>
          <w:sz w:val="24"/>
          <w:szCs w:val="24"/>
        </w:rPr>
        <w:t>t</w:t>
      </w:r>
      <w:r w:rsidRPr="00A975FD">
        <w:rPr>
          <w:rFonts w:ascii="Calibri" w:hAnsi="Calibri" w:cs="Calibri"/>
          <w:sz w:val="24"/>
          <w:szCs w:val="24"/>
        </w:rPr>
        <w:t>o</w:t>
      </w:r>
      <w:r w:rsidRPr="00A975FD">
        <w:rPr>
          <w:rFonts w:ascii="Calibri" w:hAnsi="Calibri" w:cs="Calibri"/>
          <w:spacing w:val="1"/>
          <w:sz w:val="24"/>
          <w:szCs w:val="24"/>
        </w:rPr>
        <w:t xml:space="preserve"> </w:t>
      </w:r>
      <w:r w:rsidRPr="00A975FD">
        <w:rPr>
          <w:rFonts w:ascii="Calibri" w:hAnsi="Calibri" w:cs="Calibri"/>
          <w:spacing w:val="-2"/>
          <w:sz w:val="24"/>
          <w:szCs w:val="24"/>
        </w:rPr>
        <w:t>i</w:t>
      </w:r>
      <w:r w:rsidRPr="00A975FD">
        <w:rPr>
          <w:rFonts w:ascii="Calibri" w:hAnsi="Calibri" w:cs="Calibri"/>
          <w:sz w:val="24"/>
          <w:szCs w:val="24"/>
        </w:rPr>
        <w:t>m</w:t>
      </w:r>
      <w:r w:rsidRPr="00A975FD">
        <w:rPr>
          <w:rFonts w:ascii="Calibri" w:hAnsi="Calibri" w:cs="Calibri"/>
          <w:spacing w:val="-1"/>
          <w:sz w:val="24"/>
          <w:szCs w:val="24"/>
        </w:rPr>
        <w:t>p</w:t>
      </w:r>
      <w:r w:rsidRPr="00A975FD">
        <w:rPr>
          <w:rFonts w:ascii="Calibri" w:hAnsi="Calibri" w:cs="Calibri"/>
          <w:sz w:val="24"/>
          <w:szCs w:val="24"/>
        </w:rPr>
        <w:t>r</w:t>
      </w:r>
      <w:r w:rsidRPr="00A975FD">
        <w:rPr>
          <w:rFonts w:ascii="Calibri" w:hAnsi="Calibri" w:cs="Calibri"/>
          <w:spacing w:val="1"/>
          <w:sz w:val="24"/>
          <w:szCs w:val="24"/>
        </w:rPr>
        <w:t>o</w:t>
      </w:r>
      <w:r w:rsidRPr="00A975FD">
        <w:rPr>
          <w:rFonts w:ascii="Calibri" w:hAnsi="Calibri" w:cs="Calibri"/>
          <w:sz w:val="24"/>
          <w:szCs w:val="24"/>
        </w:rPr>
        <w:t>vise</w:t>
      </w:r>
      <w:r w:rsidRPr="00A975FD">
        <w:rPr>
          <w:rFonts w:ascii="Calibri" w:hAnsi="Calibri" w:cs="Calibri"/>
          <w:spacing w:val="-5"/>
          <w:sz w:val="24"/>
          <w:szCs w:val="24"/>
        </w:rPr>
        <w:t xml:space="preserve"> </w:t>
      </w:r>
      <w:r w:rsidRPr="00A975FD">
        <w:rPr>
          <w:rFonts w:ascii="Calibri" w:hAnsi="Calibri" w:cs="Calibri"/>
          <w:spacing w:val="-1"/>
          <w:sz w:val="24"/>
          <w:szCs w:val="24"/>
        </w:rPr>
        <w:t>w</w:t>
      </w:r>
      <w:r w:rsidRPr="00A975FD">
        <w:rPr>
          <w:rFonts w:ascii="Calibri" w:hAnsi="Calibri" w:cs="Calibri"/>
          <w:spacing w:val="1"/>
          <w:sz w:val="24"/>
          <w:szCs w:val="24"/>
        </w:rPr>
        <w:t>h</w:t>
      </w:r>
      <w:r w:rsidRPr="00A975FD">
        <w:rPr>
          <w:rFonts w:ascii="Calibri" w:hAnsi="Calibri" w:cs="Calibri"/>
          <w:spacing w:val="-2"/>
          <w:sz w:val="24"/>
          <w:szCs w:val="24"/>
        </w:rPr>
        <w:t>a</w:t>
      </w:r>
      <w:r w:rsidRPr="00A975FD">
        <w:rPr>
          <w:rFonts w:ascii="Calibri" w:hAnsi="Calibri" w:cs="Calibri"/>
          <w:sz w:val="24"/>
          <w:szCs w:val="24"/>
        </w:rPr>
        <w:t>t</w:t>
      </w:r>
      <w:r w:rsidRPr="00A975FD">
        <w:rPr>
          <w:rFonts w:ascii="Calibri" w:hAnsi="Calibri" w:cs="Calibri"/>
          <w:spacing w:val="-6"/>
          <w:sz w:val="24"/>
          <w:szCs w:val="24"/>
        </w:rPr>
        <w:t xml:space="preserve"> </w:t>
      </w:r>
      <w:r w:rsidRPr="00A975FD">
        <w:rPr>
          <w:rFonts w:ascii="Calibri" w:hAnsi="Calibri" w:cs="Calibri"/>
          <w:spacing w:val="1"/>
          <w:sz w:val="24"/>
          <w:szCs w:val="24"/>
        </w:rPr>
        <w:t>h</w:t>
      </w:r>
      <w:r w:rsidRPr="00A975FD">
        <w:rPr>
          <w:rFonts w:ascii="Calibri" w:hAnsi="Calibri" w:cs="Calibri"/>
          <w:spacing w:val="-2"/>
          <w:sz w:val="24"/>
          <w:szCs w:val="24"/>
        </w:rPr>
        <w:t>a</w:t>
      </w:r>
      <w:r w:rsidRPr="00A975FD">
        <w:rPr>
          <w:rFonts w:ascii="Calibri" w:hAnsi="Calibri" w:cs="Calibri"/>
          <w:spacing w:val="1"/>
          <w:sz w:val="24"/>
          <w:szCs w:val="24"/>
        </w:rPr>
        <w:t>ppen</w:t>
      </w:r>
      <w:r w:rsidRPr="00A975FD">
        <w:rPr>
          <w:rFonts w:ascii="Calibri" w:hAnsi="Calibri" w:cs="Calibri"/>
          <w:sz w:val="24"/>
          <w:szCs w:val="24"/>
        </w:rPr>
        <w:t xml:space="preserve">s </w:t>
      </w:r>
      <w:r w:rsidRPr="00A975FD">
        <w:rPr>
          <w:rFonts w:ascii="Calibri" w:hAnsi="Calibri" w:cs="Calibri"/>
          <w:spacing w:val="-2"/>
          <w:sz w:val="24"/>
          <w:szCs w:val="24"/>
        </w:rPr>
        <w:t>i</w:t>
      </w:r>
      <w:r w:rsidRPr="00A975FD">
        <w:rPr>
          <w:rFonts w:ascii="Calibri" w:hAnsi="Calibri" w:cs="Calibri"/>
          <w:sz w:val="24"/>
          <w:szCs w:val="24"/>
        </w:rPr>
        <w:t>mme</w:t>
      </w:r>
      <w:r w:rsidRPr="00A975FD">
        <w:rPr>
          <w:rFonts w:ascii="Calibri" w:hAnsi="Calibri" w:cs="Calibri"/>
          <w:spacing w:val="1"/>
          <w:sz w:val="24"/>
          <w:szCs w:val="24"/>
        </w:rPr>
        <w:t>d</w:t>
      </w:r>
      <w:r w:rsidRPr="00A975FD">
        <w:rPr>
          <w:rFonts w:ascii="Calibri" w:hAnsi="Calibri" w:cs="Calibri"/>
          <w:sz w:val="24"/>
          <w:szCs w:val="24"/>
        </w:rPr>
        <w:t>i</w:t>
      </w:r>
      <w:r w:rsidRPr="00A975FD">
        <w:rPr>
          <w:rFonts w:ascii="Calibri" w:hAnsi="Calibri" w:cs="Calibri"/>
          <w:spacing w:val="-2"/>
          <w:sz w:val="24"/>
          <w:szCs w:val="24"/>
        </w:rPr>
        <w:t>a</w:t>
      </w:r>
      <w:r w:rsidRPr="00A975FD">
        <w:rPr>
          <w:rFonts w:ascii="Calibri" w:hAnsi="Calibri" w:cs="Calibri"/>
          <w:spacing w:val="1"/>
          <w:sz w:val="24"/>
          <w:szCs w:val="24"/>
        </w:rPr>
        <w:t>te</w:t>
      </w:r>
      <w:r w:rsidRPr="00A975FD">
        <w:rPr>
          <w:rFonts w:ascii="Calibri" w:hAnsi="Calibri" w:cs="Calibri"/>
          <w:sz w:val="24"/>
          <w:szCs w:val="24"/>
        </w:rPr>
        <w:t>ly</w:t>
      </w:r>
      <w:r w:rsidRPr="00A975FD">
        <w:rPr>
          <w:rFonts w:ascii="Calibri" w:hAnsi="Calibri" w:cs="Calibri"/>
          <w:spacing w:val="-9"/>
          <w:sz w:val="24"/>
          <w:szCs w:val="24"/>
        </w:rPr>
        <w:t xml:space="preserve"> </w:t>
      </w:r>
      <w:r w:rsidRPr="00A975FD">
        <w:rPr>
          <w:rFonts w:ascii="Calibri" w:hAnsi="Calibri" w:cs="Calibri"/>
          <w:sz w:val="24"/>
          <w:szCs w:val="24"/>
          <w:u w:val="single"/>
        </w:rPr>
        <w:t>a</w:t>
      </w:r>
      <w:r w:rsidRPr="00A975FD">
        <w:rPr>
          <w:rFonts w:ascii="Calibri" w:hAnsi="Calibri" w:cs="Calibri"/>
          <w:spacing w:val="1"/>
          <w:sz w:val="24"/>
          <w:szCs w:val="24"/>
          <w:u w:val="single"/>
        </w:rPr>
        <w:t>ft</w:t>
      </w:r>
      <w:r w:rsidRPr="00A975FD">
        <w:rPr>
          <w:rFonts w:ascii="Calibri" w:hAnsi="Calibri" w:cs="Calibri"/>
          <w:sz w:val="24"/>
          <w:szCs w:val="24"/>
          <w:u w:val="single"/>
        </w:rPr>
        <w:t>er</w:t>
      </w:r>
      <w:r w:rsidRPr="00A975FD">
        <w:rPr>
          <w:rFonts w:ascii="Calibri" w:hAnsi="Calibri" w:cs="Calibri"/>
          <w:spacing w:val="-10"/>
          <w:sz w:val="24"/>
          <w:szCs w:val="24"/>
          <w:u w:val="single"/>
        </w:rPr>
        <w:t xml:space="preserve"> </w:t>
      </w:r>
      <w:r w:rsidRPr="00A975FD">
        <w:rPr>
          <w:rFonts w:ascii="Calibri" w:hAnsi="Calibri" w:cs="Calibri"/>
          <w:spacing w:val="1"/>
          <w:sz w:val="24"/>
          <w:szCs w:val="24"/>
          <w:u w:val="single"/>
        </w:rPr>
        <w:t>th</w:t>
      </w:r>
      <w:r w:rsidRPr="00A975FD">
        <w:rPr>
          <w:rFonts w:ascii="Calibri" w:hAnsi="Calibri" w:cs="Calibri"/>
          <w:sz w:val="24"/>
          <w:szCs w:val="24"/>
          <w:u w:val="single"/>
        </w:rPr>
        <w:t>e</w:t>
      </w:r>
      <w:r w:rsidRPr="00A975FD">
        <w:rPr>
          <w:rFonts w:ascii="Calibri" w:hAnsi="Calibri" w:cs="Calibri"/>
          <w:spacing w:val="-3"/>
          <w:sz w:val="24"/>
          <w:szCs w:val="24"/>
          <w:u w:val="single"/>
        </w:rPr>
        <w:t xml:space="preserve"> </w:t>
      </w:r>
      <w:r w:rsidRPr="00A975FD">
        <w:rPr>
          <w:rFonts w:ascii="Calibri" w:hAnsi="Calibri" w:cs="Calibri"/>
          <w:spacing w:val="-2"/>
          <w:sz w:val="24"/>
          <w:szCs w:val="24"/>
          <w:u w:val="single"/>
        </w:rPr>
        <w:t>l</w:t>
      </w:r>
      <w:r w:rsidRPr="00A975FD">
        <w:rPr>
          <w:rFonts w:ascii="Calibri" w:hAnsi="Calibri" w:cs="Calibri"/>
          <w:sz w:val="24"/>
          <w:szCs w:val="24"/>
          <w:u w:val="single"/>
        </w:rPr>
        <w:t>a</w:t>
      </w:r>
      <w:r w:rsidRPr="00A975FD">
        <w:rPr>
          <w:rFonts w:ascii="Calibri" w:hAnsi="Calibri" w:cs="Calibri"/>
          <w:spacing w:val="-3"/>
          <w:sz w:val="24"/>
          <w:szCs w:val="24"/>
          <w:u w:val="single"/>
        </w:rPr>
        <w:t>st</w:t>
      </w:r>
      <w:r w:rsidRPr="00A975FD">
        <w:rPr>
          <w:rFonts w:ascii="Calibri" w:hAnsi="Calibri" w:cs="Calibri"/>
          <w:spacing w:val="5"/>
          <w:sz w:val="24"/>
          <w:szCs w:val="24"/>
          <w:u w:val="single"/>
        </w:rPr>
        <w:t xml:space="preserve"> </w:t>
      </w:r>
      <w:r w:rsidRPr="00A975FD">
        <w:rPr>
          <w:rFonts w:ascii="Calibri" w:hAnsi="Calibri" w:cs="Calibri"/>
          <w:sz w:val="24"/>
          <w:szCs w:val="24"/>
          <w:u w:val="single"/>
        </w:rPr>
        <w:t>l</w:t>
      </w:r>
      <w:r w:rsidRPr="00A975FD">
        <w:rPr>
          <w:rFonts w:ascii="Calibri" w:hAnsi="Calibri" w:cs="Calibri"/>
          <w:spacing w:val="-2"/>
          <w:sz w:val="24"/>
          <w:szCs w:val="24"/>
          <w:u w:val="single"/>
        </w:rPr>
        <w:t>i</w:t>
      </w:r>
      <w:r w:rsidRPr="00A975FD">
        <w:rPr>
          <w:rFonts w:ascii="Calibri" w:hAnsi="Calibri" w:cs="Calibri"/>
          <w:spacing w:val="1"/>
          <w:sz w:val="24"/>
          <w:szCs w:val="24"/>
          <w:u w:val="single"/>
        </w:rPr>
        <w:t>n</w:t>
      </w:r>
      <w:r w:rsidRPr="00A975FD">
        <w:rPr>
          <w:rFonts w:ascii="Calibri" w:hAnsi="Calibri" w:cs="Calibri"/>
          <w:sz w:val="24"/>
          <w:szCs w:val="24"/>
          <w:u w:val="single"/>
        </w:rPr>
        <w:t>e</w:t>
      </w:r>
      <w:r w:rsidRPr="00A975FD">
        <w:rPr>
          <w:rFonts w:ascii="Calibri" w:hAnsi="Calibri" w:cs="Calibri"/>
          <w:spacing w:val="-2"/>
          <w:sz w:val="24"/>
          <w:szCs w:val="24"/>
        </w:rPr>
        <w:t xml:space="preserve"> o</w:t>
      </w:r>
      <w:r w:rsidRPr="00A975FD">
        <w:rPr>
          <w:rFonts w:ascii="Calibri" w:hAnsi="Calibri" w:cs="Calibri"/>
          <w:sz w:val="24"/>
          <w:szCs w:val="24"/>
        </w:rPr>
        <w:t xml:space="preserve">f </w:t>
      </w:r>
      <w:r w:rsidRPr="00A975FD">
        <w:rPr>
          <w:rFonts w:ascii="Calibri" w:hAnsi="Calibri" w:cs="Calibri"/>
          <w:spacing w:val="1"/>
          <w:sz w:val="24"/>
          <w:szCs w:val="24"/>
        </w:rPr>
        <w:t>th</w:t>
      </w:r>
      <w:r w:rsidRPr="00A975FD">
        <w:rPr>
          <w:rFonts w:ascii="Calibri" w:hAnsi="Calibri" w:cs="Calibri"/>
          <w:sz w:val="24"/>
          <w:szCs w:val="24"/>
        </w:rPr>
        <w:t>e</w:t>
      </w:r>
      <w:r w:rsidRPr="00A975FD">
        <w:rPr>
          <w:rFonts w:ascii="Calibri" w:hAnsi="Calibri" w:cs="Calibri"/>
          <w:spacing w:val="-5"/>
          <w:sz w:val="24"/>
          <w:szCs w:val="24"/>
        </w:rPr>
        <w:t xml:space="preserve"> </w:t>
      </w:r>
      <w:r w:rsidRPr="00A975FD">
        <w:rPr>
          <w:rFonts w:ascii="Calibri" w:hAnsi="Calibri" w:cs="Calibri"/>
          <w:spacing w:val="-3"/>
          <w:sz w:val="24"/>
          <w:szCs w:val="24"/>
        </w:rPr>
        <w:t>s</w:t>
      </w:r>
      <w:r w:rsidRPr="00A975FD">
        <w:rPr>
          <w:rFonts w:ascii="Calibri" w:hAnsi="Calibri" w:cs="Calibri"/>
          <w:spacing w:val="-1"/>
          <w:sz w:val="24"/>
          <w:szCs w:val="24"/>
        </w:rPr>
        <w:t>c</w:t>
      </w:r>
      <w:r w:rsidRPr="00A975FD">
        <w:rPr>
          <w:rFonts w:ascii="Calibri" w:hAnsi="Calibri" w:cs="Calibri"/>
          <w:sz w:val="24"/>
          <w:szCs w:val="24"/>
        </w:rPr>
        <w:t>ri</w:t>
      </w:r>
      <w:r w:rsidRPr="00A975FD">
        <w:rPr>
          <w:rFonts w:ascii="Calibri" w:hAnsi="Calibri" w:cs="Calibri"/>
          <w:spacing w:val="1"/>
          <w:sz w:val="24"/>
          <w:szCs w:val="24"/>
        </w:rPr>
        <w:t>pt</w:t>
      </w:r>
      <w:r w:rsidRPr="00A975FD">
        <w:rPr>
          <w:rFonts w:ascii="Calibri" w:hAnsi="Calibri" w:cs="Calibri"/>
          <w:spacing w:val="-4"/>
          <w:sz w:val="24"/>
          <w:szCs w:val="24"/>
        </w:rPr>
        <w:t>e</w:t>
      </w:r>
      <w:r w:rsidRPr="00A975FD">
        <w:rPr>
          <w:rFonts w:ascii="Calibri" w:hAnsi="Calibri" w:cs="Calibri"/>
          <w:sz w:val="24"/>
          <w:szCs w:val="24"/>
        </w:rPr>
        <w:t>d</w:t>
      </w:r>
      <w:r w:rsidRPr="00A975FD">
        <w:rPr>
          <w:rFonts w:ascii="Calibri" w:hAnsi="Calibri" w:cs="Calibri"/>
          <w:spacing w:val="-2"/>
          <w:sz w:val="24"/>
          <w:szCs w:val="24"/>
        </w:rPr>
        <w:t xml:space="preserve"> </w:t>
      </w:r>
      <w:r w:rsidRPr="00A975FD">
        <w:rPr>
          <w:rFonts w:ascii="Calibri" w:hAnsi="Calibri" w:cs="Calibri"/>
          <w:sz w:val="24"/>
          <w:szCs w:val="24"/>
        </w:rPr>
        <w:t>s</w:t>
      </w:r>
      <w:r w:rsidRPr="00A975FD">
        <w:rPr>
          <w:rFonts w:ascii="Calibri" w:hAnsi="Calibri" w:cs="Calibri"/>
          <w:spacing w:val="-1"/>
          <w:sz w:val="24"/>
          <w:szCs w:val="24"/>
        </w:rPr>
        <w:t>c</w:t>
      </w:r>
      <w:r w:rsidRPr="00A975FD">
        <w:rPr>
          <w:rFonts w:ascii="Calibri" w:hAnsi="Calibri" w:cs="Calibri"/>
          <w:spacing w:val="1"/>
          <w:sz w:val="24"/>
          <w:szCs w:val="24"/>
        </w:rPr>
        <w:t>e</w:t>
      </w:r>
      <w:r w:rsidRPr="00A975FD">
        <w:rPr>
          <w:rFonts w:ascii="Calibri" w:hAnsi="Calibri" w:cs="Calibri"/>
          <w:spacing w:val="-1"/>
          <w:sz w:val="24"/>
          <w:szCs w:val="24"/>
        </w:rPr>
        <w:t>n</w:t>
      </w:r>
      <w:r w:rsidRPr="00A975FD">
        <w:rPr>
          <w:rFonts w:ascii="Calibri" w:hAnsi="Calibri" w:cs="Calibri"/>
          <w:sz w:val="24"/>
          <w:szCs w:val="24"/>
        </w:rPr>
        <w:t>e.</w:t>
      </w:r>
    </w:p>
    <w:p w:rsidR="00A975FD" w:rsidRPr="00A975FD" w:rsidRDefault="00A975FD" w:rsidP="00A975FD">
      <w:pPr>
        <w:widowControl w:val="0"/>
        <w:numPr>
          <w:ilvl w:val="0"/>
          <w:numId w:val="12"/>
        </w:numPr>
        <w:autoSpaceDE w:val="0"/>
        <w:autoSpaceDN w:val="0"/>
        <w:adjustRightInd w:val="0"/>
        <w:spacing w:after="0" w:line="240" w:lineRule="auto"/>
        <w:ind w:left="1170" w:right="-20" w:hanging="810"/>
        <w:contextualSpacing/>
        <w:rPr>
          <w:rFonts w:ascii="Calibri" w:hAnsi="Calibri" w:cs="Calibri"/>
          <w:sz w:val="24"/>
          <w:szCs w:val="24"/>
        </w:rPr>
      </w:pPr>
      <w:r w:rsidRPr="00A975FD">
        <w:rPr>
          <w:rFonts w:ascii="Calibri" w:hAnsi="Calibri" w:cs="Calibri"/>
          <w:sz w:val="24"/>
          <w:szCs w:val="24"/>
        </w:rPr>
        <w:t>Wri</w:t>
      </w:r>
      <w:r w:rsidRPr="00A975FD">
        <w:rPr>
          <w:rFonts w:ascii="Calibri" w:hAnsi="Calibri" w:cs="Calibri"/>
          <w:spacing w:val="1"/>
          <w:sz w:val="24"/>
          <w:szCs w:val="24"/>
        </w:rPr>
        <w:t>t</w:t>
      </w:r>
      <w:r w:rsidRPr="00A975FD">
        <w:rPr>
          <w:rFonts w:ascii="Calibri" w:hAnsi="Calibri" w:cs="Calibri"/>
          <w:sz w:val="24"/>
          <w:szCs w:val="24"/>
        </w:rPr>
        <w:t>e</w:t>
      </w:r>
      <w:r w:rsidRPr="00A975FD">
        <w:rPr>
          <w:rFonts w:ascii="Calibri" w:hAnsi="Calibri" w:cs="Calibri"/>
          <w:spacing w:val="-3"/>
          <w:sz w:val="24"/>
          <w:szCs w:val="24"/>
        </w:rPr>
        <w:t xml:space="preserve"> </w:t>
      </w:r>
      <w:r w:rsidRPr="00A975FD">
        <w:rPr>
          <w:rFonts w:ascii="Calibri" w:hAnsi="Calibri" w:cs="Calibri"/>
          <w:spacing w:val="1"/>
          <w:sz w:val="24"/>
          <w:szCs w:val="24"/>
        </w:rPr>
        <w:t>do</w:t>
      </w:r>
      <w:r w:rsidRPr="00A975FD">
        <w:rPr>
          <w:rFonts w:ascii="Calibri" w:hAnsi="Calibri" w:cs="Calibri"/>
          <w:spacing w:val="-1"/>
          <w:sz w:val="24"/>
          <w:szCs w:val="24"/>
        </w:rPr>
        <w:t>w</w:t>
      </w:r>
      <w:r w:rsidRPr="00A975FD">
        <w:rPr>
          <w:rFonts w:ascii="Calibri" w:hAnsi="Calibri" w:cs="Calibri"/>
          <w:sz w:val="24"/>
          <w:szCs w:val="24"/>
        </w:rPr>
        <w:t xml:space="preserve">n </w:t>
      </w:r>
      <w:r w:rsidRPr="00A975FD">
        <w:rPr>
          <w:rFonts w:ascii="Calibri" w:hAnsi="Calibri" w:cs="Calibri"/>
          <w:spacing w:val="-1"/>
          <w:sz w:val="24"/>
          <w:szCs w:val="24"/>
        </w:rPr>
        <w:t>t</w:t>
      </w:r>
      <w:r w:rsidRPr="00A975FD">
        <w:rPr>
          <w:rFonts w:ascii="Calibri" w:hAnsi="Calibri" w:cs="Calibri"/>
          <w:spacing w:val="1"/>
          <w:sz w:val="24"/>
          <w:szCs w:val="24"/>
        </w:rPr>
        <w:t>h</w:t>
      </w:r>
      <w:r w:rsidRPr="00A975FD">
        <w:rPr>
          <w:rFonts w:ascii="Calibri" w:hAnsi="Calibri" w:cs="Calibri"/>
          <w:sz w:val="24"/>
          <w:szCs w:val="24"/>
        </w:rPr>
        <w:t xml:space="preserve">e </w:t>
      </w:r>
      <w:r w:rsidRPr="00A975FD">
        <w:rPr>
          <w:rFonts w:ascii="Calibri" w:hAnsi="Calibri" w:cs="Calibri"/>
          <w:spacing w:val="-2"/>
          <w:sz w:val="24"/>
          <w:szCs w:val="24"/>
        </w:rPr>
        <w:t>i</w:t>
      </w:r>
      <w:r w:rsidRPr="00A975FD">
        <w:rPr>
          <w:rFonts w:ascii="Calibri" w:hAnsi="Calibri" w:cs="Calibri"/>
          <w:sz w:val="24"/>
          <w:szCs w:val="24"/>
        </w:rPr>
        <w:t>m</w:t>
      </w:r>
      <w:r w:rsidRPr="00A975FD">
        <w:rPr>
          <w:rFonts w:ascii="Calibri" w:hAnsi="Calibri" w:cs="Calibri"/>
          <w:spacing w:val="1"/>
          <w:sz w:val="24"/>
          <w:szCs w:val="24"/>
        </w:rPr>
        <w:t>p</w:t>
      </w:r>
      <w:r w:rsidRPr="00A975FD">
        <w:rPr>
          <w:rFonts w:ascii="Calibri" w:hAnsi="Calibri" w:cs="Calibri"/>
          <w:sz w:val="24"/>
          <w:szCs w:val="24"/>
        </w:rPr>
        <w:t>r</w:t>
      </w:r>
      <w:r w:rsidRPr="00A975FD">
        <w:rPr>
          <w:rFonts w:ascii="Calibri" w:hAnsi="Calibri" w:cs="Calibri"/>
          <w:spacing w:val="1"/>
          <w:sz w:val="24"/>
          <w:szCs w:val="24"/>
        </w:rPr>
        <w:t>o</w:t>
      </w:r>
      <w:r w:rsidRPr="00A975FD">
        <w:rPr>
          <w:rFonts w:ascii="Calibri" w:hAnsi="Calibri" w:cs="Calibri"/>
          <w:sz w:val="24"/>
          <w:szCs w:val="24"/>
        </w:rPr>
        <w:t>vis</w:t>
      </w:r>
      <w:r w:rsidRPr="00A975FD">
        <w:rPr>
          <w:rFonts w:ascii="Calibri" w:hAnsi="Calibri" w:cs="Calibri"/>
          <w:spacing w:val="1"/>
          <w:sz w:val="24"/>
          <w:szCs w:val="24"/>
        </w:rPr>
        <w:t>e</w:t>
      </w:r>
      <w:r w:rsidRPr="00A975FD">
        <w:rPr>
          <w:rFonts w:ascii="Calibri" w:hAnsi="Calibri" w:cs="Calibri"/>
          <w:sz w:val="24"/>
          <w:szCs w:val="24"/>
        </w:rPr>
        <w:t>d</w:t>
      </w:r>
      <w:r w:rsidRPr="00A975FD">
        <w:rPr>
          <w:rFonts w:ascii="Calibri" w:hAnsi="Calibri" w:cs="Calibri"/>
          <w:spacing w:val="-4"/>
          <w:sz w:val="24"/>
          <w:szCs w:val="24"/>
        </w:rPr>
        <w:t xml:space="preserve"> </w:t>
      </w:r>
      <w:r w:rsidRPr="00A975FD">
        <w:rPr>
          <w:rFonts w:ascii="Calibri" w:hAnsi="Calibri" w:cs="Calibri"/>
          <w:spacing w:val="1"/>
          <w:sz w:val="24"/>
          <w:szCs w:val="24"/>
        </w:rPr>
        <w:t>d</w:t>
      </w:r>
      <w:r w:rsidRPr="00A975FD">
        <w:rPr>
          <w:rFonts w:ascii="Calibri" w:hAnsi="Calibri" w:cs="Calibri"/>
          <w:sz w:val="24"/>
          <w:szCs w:val="24"/>
        </w:rPr>
        <w:t>ia</w:t>
      </w:r>
      <w:r w:rsidRPr="00A975FD">
        <w:rPr>
          <w:rFonts w:ascii="Calibri" w:hAnsi="Calibri" w:cs="Calibri"/>
          <w:spacing w:val="-2"/>
          <w:sz w:val="24"/>
          <w:szCs w:val="24"/>
        </w:rPr>
        <w:t>l</w:t>
      </w:r>
      <w:r w:rsidRPr="00A975FD">
        <w:rPr>
          <w:rFonts w:ascii="Calibri" w:hAnsi="Calibri" w:cs="Calibri"/>
          <w:spacing w:val="1"/>
          <w:sz w:val="24"/>
          <w:szCs w:val="24"/>
        </w:rPr>
        <w:t>o</w:t>
      </w:r>
      <w:r w:rsidRPr="00A975FD">
        <w:rPr>
          <w:rFonts w:ascii="Calibri" w:hAnsi="Calibri" w:cs="Calibri"/>
          <w:sz w:val="24"/>
          <w:szCs w:val="24"/>
        </w:rPr>
        <w:t>g</w:t>
      </w:r>
      <w:r w:rsidRPr="00A975FD">
        <w:rPr>
          <w:rFonts w:ascii="Calibri" w:hAnsi="Calibri" w:cs="Calibri"/>
          <w:spacing w:val="1"/>
          <w:sz w:val="24"/>
          <w:szCs w:val="24"/>
        </w:rPr>
        <w:t>u</w:t>
      </w:r>
      <w:r w:rsidRPr="00A975FD">
        <w:rPr>
          <w:rFonts w:ascii="Calibri" w:hAnsi="Calibri" w:cs="Calibri"/>
          <w:sz w:val="24"/>
          <w:szCs w:val="24"/>
        </w:rPr>
        <w:t>e</w:t>
      </w:r>
      <w:r w:rsidRPr="00A975FD">
        <w:rPr>
          <w:rFonts w:ascii="Calibri" w:hAnsi="Calibri" w:cs="Calibri"/>
          <w:spacing w:val="-3"/>
          <w:sz w:val="24"/>
          <w:szCs w:val="24"/>
        </w:rPr>
        <w:t xml:space="preserve"> </w:t>
      </w:r>
      <w:r w:rsidRPr="00A975FD">
        <w:rPr>
          <w:rFonts w:ascii="Calibri" w:hAnsi="Calibri" w:cs="Calibri"/>
          <w:spacing w:val="-1"/>
          <w:sz w:val="24"/>
          <w:szCs w:val="24"/>
        </w:rPr>
        <w:t>y</w:t>
      </w:r>
      <w:r w:rsidRPr="00A975FD">
        <w:rPr>
          <w:rFonts w:ascii="Calibri" w:hAnsi="Calibri" w:cs="Calibri"/>
          <w:spacing w:val="1"/>
          <w:sz w:val="24"/>
          <w:szCs w:val="24"/>
        </w:rPr>
        <w:t>o</w:t>
      </w:r>
      <w:r w:rsidRPr="00A975FD">
        <w:rPr>
          <w:rFonts w:ascii="Calibri" w:hAnsi="Calibri" w:cs="Calibri"/>
          <w:sz w:val="24"/>
          <w:szCs w:val="24"/>
        </w:rPr>
        <w:t>u</w:t>
      </w:r>
      <w:r w:rsidRPr="00A975FD">
        <w:rPr>
          <w:rFonts w:ascii="Calibri" w:hAnsi="Calibri" w:cs="Calibri"/>
          <w:spacing w:val="-4"/>
          <w:sz w:val="24"/>
          <w:szCs w:val="24"/>
        </w:rPr>
        <w:t xml:space="preserve"> </w:t>
      </w:r>
      <w:r w:rsidRPr="00A975FD">
        <w:rPr>
          <w:rFonts w:ascii="Calibri" w:hAnsi="Calibri" w:cs="Calibri"/>
          <w:spacing w:val="-1"/>
          <w:sz w:val="24"/>
          <w:szCs w:val="24"/>
        </w:rPr>
        <w:t>c</w:t>
      </w:r>
      <w:r w:rsidRPr="00A975FD">
        <w:rPr>
          <w:rFonts w:ascii="Calibri" w:hAnsi="Calibri" w:cs="Calibri"/>
          <w:sz w:val="24"/>
          <w:szCs w:val="24"/>
        </w:rPr>
        <w:t>r</w:t>
      </w:r>
      <w:r w:rsidRPr="00A975FD">
        <w:rPr>
          <w:rFonts w:ascii="Calibri" w:hAnsi="Calibri" w:cs="Calibri"/>
          <w:spacing w:val="1"/>
          <w:sz w:val="24"/>
          <w:szCs w:val="24"/>
        </w:rPr>
        <w:t>e</w:t>
      </w:r>
      <w:r w:rsidRPr="00A975FD">
        <w:rPr>
          <w:rFonts w:ascii="Calibri" w:hAnsi="Calibri" w:cs="Calibri"/>
          <w:sz w:val="24"/>
          <w:szCs w:val="24"/>
        </w:rPr>
        <w:t>a</w:t>
      </w:r>
      <w:r w:rsidRPr="00A975FD">
        <w:rPr>
          <w:rFonts w:ascii="Calibri" w:hAnsi="Calibri" w:cs="Calibri"/>
          <w:spacing w:val="1"/>
          <w:sz w:val="24"/>
          <w:szCs w:val="24"/>
        </w:rPr>
        <w:t>te</w:t>
      </w:r>
      <w:r w:rsidRPr="00A975FD">
        <w:rPr>
          <w:rFonts w:ascii="Calibri" w:hAnsi="Calibri" w:cs="Calibri"/>
          <w:sz w:val="24"/>
          <w:szCs w:val="24"/>
        </w:rPr>
        <w:t>d</w:t>
      </w:r>
      <w:r w:rsidRPr="00A975FD">
        <w:rPr>
          <w:rFonts w:ascii="Calibri" w:hAnsi="Calibri" w:cs="Calibri"/>
          <w:spacing w:val="-6"/>
          <w:sz w:val="24"/>
          <w:szCs w:val="24"/>
        </w:rPr>
        <w:t xml:space="preserve"> </w:t>
      </w:r>
      <w:r w:rsidRPr="00A975FD">
        <w:rPr>
          <w:rFonts w:ascii="Calibri" w:hAnsi="Calibri" w:cs="Calibri"/>
          <w:spacing w:val="1"/>
          <w:sz w:val="24"/>
          <w:szCs w:val="24"/>
        </w:rPr>
        <w:t>o</w:t>
      </w:r>
      <w:r w:rsidRPr="00A975FD">
        <w:rPr>
          <w:rFonts w:ascii="Calibri" w:hAnsi="Calibri" w:cs="Calibri"/>
          <w:sz w:val="24"/>
          <w:szCs w:val="24"/>
        </w:rPr>
        <w:t xml:space="preserve">n </w:t>
      </w:r>
      <w:r w:rsidRPr="00A975FD">
        <w:rPr>
          <w:rFonts w:ascii="Calibri" w:hAnsi="Calibri" w:cs="Calibri"/>
          <w:spacing w:val="1"/>
          <w:sz w:val="24"/>
          <w:szCs w:val="24"/>
        </w:rPr>
        <w:t>p</w:t>
      </w:r>
      <w:r w:rsidRPr="00A975FD">
        <w:rPr>
          <w:rFonts w:ascii="Calibri" w:hAnsi="Calibri" w:cs="Calibri"/>
          <w:sz w:val="24"/>
          <w:szCs w:val="24"/>
        </w:rPr>
        <w:t>a</w:t>
      </w:r>
      <w:r w:rsidRPr="00A975FD">
        <w:rPr>
          <w:rFonts w:ascii="Calibri" w:hAnsi="Calibri" w:cs="Calibri"/>
          <w:spacing w:val="-3"/>
          <w:sz w:val="24"/>
          <w:szCs w:val="24"/>
        </w:rPr>
        <w:t>g</w:t>
      </w:r>
      <w:r w:rsidRPr="00A975FD">
        <w:rPr>
          <w:rFonts w:ascii="Calibri" w:hAnsi="Calibri" w:cs="Calibri"/>
          <w:sz w:val="24"/>
          <w:szCs w:val="24"/>
        </w:rPr>
        <w:t>e</w:t>
      </w:r>
      <w:r w:rsidRPr="00A975FD">
        <w:rPr>
          <w:rFonts w:ascii="Calibri" w:hAnsi="Calibri" w:cs="Calibri"/>
          <w:spacing w:val="-1"/>
          <w:sz w:val="24"/>
          <w:szCs w:val="24"/>
        </w:rPr>
        <w:t xml:space="preserve"> </w:t>
      </w:r>
      <w:r w:rsidRPr="00A975FD">
        <w:rPr>
          <w:rFonts w:ascii="Calibri" w:hAnsi="Calibri" w:cs="Calibri"/>
          <w:sz w:val="24"/>
          <w:szCs w:val="24"/>
        </w:rPr>
        <w:t>7</w:t>
      </w:r>
      <w:r w:rsidRPr="00A975FD">
        <w:rPr>
          <w:rFonts w:ascii="Calibri" w:hAnsi="Calibri" w:cs="Calibri"/>
          <w:spacing w:val="-4"/>
          <w:sz w:val="24"/>
          <w:szCs w:val="24"/>
        </w:rPr>
        <w:t xml:space="preserve"> </w:t>
      </w:r>
      <w:r w:rsidRPr="00A975FD">
        <w:rPr>
          <w:rFonts w:ascii="Calibri" w:hAnsi="Calibri" w:cs="Calibri"/>
          <w:spacing w:val="1"/>
          <w:sz w:val="24"/>
          <w:szCs w:val="24"/>
        </w:rPr>
        <w:t>b</w:t>
      </w:r>
      <w:r w:rsidRPr="00A975FD">
        <w:rPr>
          <w:rFonts w:ascii="Calibri" w:hAnsi="Calibri" w:cs="Calibri"/>
          <w:sz w:val="24"/>
          <w:szCs w:val="24"/>
        </w:rPr>
        <w:t>as</w:t>
      </w:r>
      <w:r w:rsidRPr="00A975FD">
        <w:rPr>
          <w:rFonts w:ascii="Calibri" w:hAnsi="Calibri" w:cs="Calibri"/>
          <w:spacing w:val="1"/>
          <w:sz w:val="24"/>
          <w:szCs w:val="24"/>
        </w:rPr>
        <w:t>e</w:t>
      </w:r>
      <w:r w:rsidRPr="00A975FD">
        <w:rPr>
          <w:rFonts w:ascii="Calibri" w:hAnsi="Calibri" w:cs="Calibri"/>
          <w:sz w:val="24"/>
          <w:szCs w:val="24"/>
        </w:rPr>
        <w:t>d</w:t>
      </w:r>
      <w:r w:rsidRPr="00A975FD">
        <w:rPr>
          <w:rFonts w:ascii="Calibri" w:hAnsi="Calibri" w:cs="Calibri"/>
          <w:spacing w:val="-4"/>
          <w:sz w:val="24"/>
          <w:szCs w:val="24"/>
        </w:rPr>
        <w:t xml:space="preserve"> </w:t>
      </w:r>
      <w:r w:rsidRPr="00A975FD">
        <w:rPr>
          <w:rFonts w:ascii="Calibri" w:hAnsi="Calibri" w:cs="Calibri"/>
          <w:spacing w:val="1"/>
          <w:sz w:val="24"/>
          <w:szCs w:val="24"/>
        </w:rPr>
        <w:t>o</w:t>
      </w:r>
      <w:r w:rsidRPr="00A975FD">
        <w:rPr>
          <w:rFonts w:ascii="Calibri" w:hAnsi="Calibri" w:cs="Calibri"/>
          <w:sz w:val="24"/>
          <w:szCs w:val="24"/>
        </w:rPr>
        <w:t>n</w:t>
      </w:r>
      <w:r w:rsidRPr="00A975FD">
        <w:rPr>
          <w:rFonts w:ascii="Calibri" w:hAnsi="Calibri" w:cs="Calibri"/>
          <w:spacing w:val="2"/>
          <w:sz w:val="24"/>
          <w:szCs w:val="24"/>
        </w:rPr>
        <w:t xml:space="preserve"> </w:t>
      </w:r>
      <w:r w:rsidRPr="00A975FD">
        <w:rPr>
          <w:rFonts w:ascii="Calibri" w:hAnsi="Calibri" w:cs="Calibri"/>
          <w:i/>
          <w:iCs/>
          <w:spacing w:val="1"/>
          <w:sz w:val="24"/>
          <w:szCs w:val="24"/>
        </w:rPr>
        <w:t>y</w:t>
      </w:r>
      <w:r w:rsidRPr="00A975FD">
        <w:rPr>
          <w:rFonts w:ascii="Calibri" w:hAnsi="Calibri" w:cs="Calibri"/>
          <w:i/>
          <w:iCs/>
          <w:spacing w:val="-1"/>
          <w:sz w:val="24"/>
          <w:szCs w:val="24"/>
        </w:rPr>
        <w:t>o</w:t>
      </w:r>
      <w:r w:rsidRPr="00A975FD">
        <w:rPr>
          <w:rFonts w:ascii="Calibri" w:hAnsi="Calibri" w:cs="Calibri"/>
          <w:i/>
          <w:iCs/>
          <w:spacing w:val="-3"/>
          <w:sz w:val="24"/>
          <w:szCs w:val="24"/>
        </w:rPr>
        <w:t>u</w:t>
      </w:r>
      <w:r w:rsidRPr="00A975FD">
        <w:rPr>
          <w:rFonts w:ascii="Calibri" w:hAnsi="Calibri" w:cs="Calibri"/>
          <w:i/>
          <w:iCs/>
          <w:sz w:val="24"/>
          <w:szCs w:val="24"/>
        </w:rPr>
        <w:t>r</w:t>
      </w:r>
      <w:r w:rsidRPr="00A975FD">
        <w:rPr>
          <w:rFonts w:ascii="Calibri" w:hAnsi="Calibri" w:cs="Calibri"/>
          <w:i/>
          <w:iCs/>
          <w:spacing w:val="-2"/>
          <w:sz w:val="24"/>
          <w:szCs w:val="24"/>
        </w:rPr>
        <w:t xml:space="preserve"> </w:t>
      </w:r>
      <w:r w:rsidRPr="00A975FD">
        <w:rPr>
          <w:rFonts w:ascii="Calibri" w:hAnsi="Calibri" w:cs="Calibri"/>
          <w:sz w:val="24"/>
          <w:szCs w:val="24"/>
        </w:rPr>
        <w:t>Giv</w:t>
      </w:r>
      <w:r w:rsidRPr="00A975FD">
        <w:rPr>
          <w:rFonts w:ascii="Calibri" w:hAnsi="Calibri" w:cs="Calibri"/>
          <w:spacing w:val="1"/>
          <w:sz w:val="24"/>
          <w:szCs w:val="24"/>
        </w:rPr>
        <w:t>e</w:t>
      </w:r>
      <w:r w:rsidRPr="00A975FD">
        <w:rPr>
          <w:rFonts w:ascii="Calibri" w:hAnsi="Calibri" w:cs="Calibri"/>
          <w:sz w:val="24"/>
          <w:szCs w:val="24"/>
        </w:rPr>
        <w:t xml:space="preserve">n </w:t>
      </w:r>
      <w:r w:rsidRPr="00A975FD">
        <w:rPr>
          <w:rFonts w:ascii="Calibri" w:hAnsi="Calibri" w:cs="Calibri"/>
          <w:spacing w:val="-1"/>
          <w:sz w:val="24"/>
          <w:szCs w:val="24"/>
        </w:rPr>
        <w:t>C</w:t>
      </w:r>
      <w:r w:rsidRPr="00A975FD">
        <w:rPr>
          <w:rFonts w:ascii="Calibri" w:hAnsi="Calibri" w:cs="Calibri"/>
          <w:sz w:val="24"/>
          <w:szCs w:val="24"/>
        </w:rPr>
        <w:t>ir</w:t>
      </w:r>
      <w:r w:rsidRPr="00A975FD">
        <w:rPr>
          <w:rFonts w:ascii="Calibri" w:hAnsi="Calibri" w:cs="Calibri"/>
          <w:spacing w:val="-1"/>
          <w:sz w:val="24"/>
          <w:szCs w:val="24"/>
        </w:rPr>
        <w:t>c</w:t>
      </w:r>
      <w:r w:rsidRPr="00A975FD">
        <w:rPr>
          <w:rFonts w:ascii="Calibri" w:hAnsi="Calibri" w:cs="Calibri"/>
          <w:spacing w:val="1"/>
          <w:sz w:val="24"/>
          <w:szCs w:val="24"/>
        </w:rPr>
        <w:t>u</w:t>
      </w:r>
      <w:r w:rsidRPr="00A975FD">
        <w:rPr>
          <w:rFonts w:ascii="Calibri" w:hAnsi="Calibri" w:cs="Calibri"/>
          <w:sz w:val="24"/>
          <w:szCs w:val="24"/>
        </w:rPr>
        <w:t>ms</w:t>
      </w:r>
      <w:r w:rsidRPr="00A975FD">
        <w:rPr>
          <w:rFonts w:ascii="Calibri" w:hAnsi="Calibri" w:cs="Calibri"/>
          <w:spacing w:val="1"/>
          <w:sz w:val="24"/>
          <w:szCs w:val="24"/>
        </w:rPr>
        <w:t>t</w:t>
      </w:r>
      <w:r w:rsidRPr="00A975FD">
        <w:rPr>
          <w:rFonts w:ascii="Calibri" w:hAnsi="Calibri" w:cs="Calibri"/>
          <w:sz w:val="24"/>
          <w:szCs w:val="24"/>
        </w:rPr>
        <w:t>a</w:t>
      </w:r>
      <w:r w:rsidRPr="00A975FD">
        <w:rPr>
          <w:rFonts w:ascii="Calibri" w:hAnsi="Calibri" w:cs="Calibri"/>
          <w:spacing w:val="1"/>
          <w:sz w:val="24"/>
          <w:szCs w:val="24"/>
        </w:rPr>
        <w:t>n</w:t>
      </w:r>
      <w:r w:rsidRPr="00A975FD">
        <w:rPr>
          <w:rFonts w:ascii="Calibri" w:hAnsi="Calibri" w:cs="Calibri"/>
          <w:spacing w:val="-1"/>
          <w:sz w:val="24"/>
          <w:szCs w:val="24"/>
        </w:rPr>
        <w:t>c</w:t>
      </w:r>
      <w:r w:rsidRPr="00A975FD">
        <w:rPr>
          <w:rFonts w:ascii="Calibri" w:hAnsi="Calibri" w:cs="Calibri"/>
          <w:spacing w:val="1"/>
          <w:sz w:val="24"/>
          <w:szCs w:val="24"/>
        </w:rPr>
        <w:t>e</w:t>
      </w:r>
      <w:r w:rsidRPr="00A975FD">
        <w:rPr>
          <w:rFonts w:ascii="Calibri" w:hAnsi="Calibri" w:cs="Calibri"/>
          <w:sz w:val="24"/>
          <w:szCs w:val="24"/>
        </w:rPr>
        <w:t>s.</w:t>
      </w:r>
      <w:r w:rsidRPr="00A975FD">
        <w:rPr>
          <w:rFonts w:ascii="Calibri" w:hAnsi="Calibri" w:cs="Calibri"/>
          <w:spacing w:val="-8"/>
          <w:sz w:val="24"/>
          <w:szCs w:val="24"/>
        </w:rPr>
        <w:t xml:space="preserve"> </w:t>
      </w:r>
      <w:r w:rsidRPr="00A975FD">
        <w:rPr>
          <w:rFonts w:ascii="Calibri" w:hAnsi="Calibri" w:cs="Calibri"/>
          <w:spacing w:val="-2"/>
          <w:sz w:val="24"/>
          <w:szCs w:val="24"/>
        </w:rPr>
        <w:t>T</w:t>
      </w:r>
      <w:r w:rsidRPr="00A975FD">
        <w:rPr>
          <w:rFonts w:ascii="Calibri" w:hAnsi="Calibri" w:cs="Calibri"/>
          <w:spacing w:val="1"/>
          <w:sz w:val="24"/>
          <w:szCs w:val="24"/>
        </w:rPr>
        <w:t>h</w:t>
      </w:r>
      <w:r w:rsidRPr="00A975FD">
        <w:rPr>
          <w:rFonts w:ascii="Calibri" w:hAnsi="Calibri" w:cs="Calibri"/>
          <w:sz w:val="24"/>
          <w:szCs w:val="24"/>
        </w:rPr>
        <w:t>is</w:t>
      </w:r>
      <w:r w:rsidRPr="00A975FD">
        <w:rPr>
          <w:rFonts w:ascii="Calibri" w:hAnsi="Calibri" w:cs="Calibri"/>
          <w:spacing w:val="-2"/>
          <w:sz w:val="24"/>
          <w:szCs w:val="24"/>
        </w:rPr>
        <w:t xml:space="preserve"> </w:t>
      </w:r>
      <w:r w:rsidRPr="00A975FD">
        <w:rPr>
          <w:rFonts w:ascii="Calibri" w:hAnsi="Calibri" w:cs="Calibri"/>
          <w:spacing w:val="1"/>
          <w:sz w:val="24"/>
          <w:szCs w:val="24"/>
        </w:rPr>
        <w:t>d</w:t>
      </w:r>
      <w:r w:rsidRPr="00A975FD">
        <w:rPr>
          <w:rFonts w:ascii="Calibri" w:hAnsi="Calibri" w:cs="Calibri"/>
          <w:sz w:val="24"/>
          <w:szCs w:val="24"/>
        </w:rPr>
        <w:t>ial</w:t>
      </w:r>
      <w:r w:rsidRPr="00A975FD">
        <w:rPr>
          <w:rFonts w:ascii="Calibri" w:hAnsi="Calibri" w:cs="Calibri"/>
          <w:spacing w:val="-2"/>
          <w:sz w:val="24"/>
          <w:szCs w:val="24"/>
        </w:rPr>
        <w:t>o</w:t>
      </w:r>
      <w:r w:rsidRPr="00A975FD">
        <w:rPr>
          <w:rFonts w:ascii="Calibri" w:hAnsi="Calibri" w:cs="Calibri"/>
          <w:sz w:val="24"/>
          <w:szCs w:val="24"/>
        </w:rPr>
        <w:t>g</w:t>
      </w:r>
      <w:r w:rsidRPr="00A975FD">
        <w:rPr>
          <w:rFonts w:ascii="Calibri" w:hAnsi="Calibri" w:cs="Calibri"/>
          <w:spacing w:val="1"/>
          <w:sz w:val="24"/>
          <w:szCs w:val="24"/>
        </w:rPr>
        <w:t>u</w:t>
      </w:r>
      <w:r w:rsidRPr="00A975FD">
        <w:rPr>
          <w:rFonts w:ascii="Calibri" w:hAnsi="Calibri" w:cs="Calibri"/>
          <w:sz w:val="24"/>
          <w:szCs w:val="24"/>
        </w:rPr>
        <w:t>e s</w:t>
      </w:r>
      <w:r w:rsidRPr="00A975FD">
        <w:rPr>
          <w:rFonts w:ascii="Calibri" w:hAnsi="Calibri" w:cs="Calibri"/>
          <w:spacing w:val="-1"/>
          <w:sz w:val="24"/>
          <w:szCs w:val="24"/>
        </w:rPr>
        <w:t>h</w:t>
      </w:r>
      <w:r w:rsidRPr="00A975FD">
        <w:rPr>
          <w:rFonts w:ascii="Calibri" w:hAnsi="Calibri" w:cs="Calibri"/>
          <w:spacing w:val="1"/>
          <w:sz w:val="24"/>
          <w:szCs w:val="24"/>
        </w:rPr>
        <w:t>ou</w:t>
      </w:r>
      <w:r w:rsidRPr="00A975FD">
        <w:rPr>
          <w:rFonts w:ascii="Calibri" w:hAnsi="Calibri" w:cs="Calibri"/>
          <w:spacing w:val="-2"/>
          <w:sz w:val="24"/>
          <w:szCs w:val="24"/>
        </w:rPr>
        <w:t>l</w:t>
      </w:r>
      <w:r w:rsidRPr="00A975FD">
        <w:rPr>
          <w:rFonts w:ascii="Calibri" w:hAnsi="Calibri" w:cs="Calibri"/>
          <w:sz w:val="24"/>
          <w:szCs w:val="24"/>
        </w:rPr>
        <w:t>d</w:t>
      </w:r>
      <w:r w:rsidRPr="00A975FD">
        <w:rPr>
          <w:rFonts w:ascii="Calibri" w:hAnsi="Calibri" w:cs="Calibri"/>
          <w:spacing w:val="2"/>
          <w:sz w:val="24"/>
          <w:szCs w:val="24"/>
        </w:rPr>
        <w:t xml:space="preserve"> </w:t>
      </w:r>
      <w:r w:rsidRPr="00A975FD">
        <w:rPr>
          <w:rFonts w:ascii="Calibri" w:hAnsi="Calibri" w:cs="Calibri"/>
          <w:spacing w:val="-1"/>
          <w:sz w:val="24"/>
          <w:szCs w:val="24"/>
        </w:rPr>
        <w:t>f</w:t>
      </w:r>
      <w:r w:rsidRPr="00A975FD">
        <w:rPr>
          <w:rFonts w:ascii="Calibri" w:hAnsi="Calibri" w:cs="Calibri"/>
          <w:spacing w:val="1"/>
          <w:sz w:val="24"/>
          <w:szCs w:val="24"/>
        </w:rPr>
        <w:t>o</w:t>
      </w:r>
      <w:r w:rsidRPr="00A975FD">
        <w:rPr>
          <w:rFonts w:ascii="Calibri" w:hAnsi="Calibri" w:cs="Calibri"/>
          <w:sz w:val="24"/>
          <w:szCs w:val="24"/>
        </w:rPr>
        <w:t>llow</w:t>
      </w:r>
      <w:r w:rsidRPr="00A975FD">
        <w:rPr>
          <w:rFonts w:ascii="Calibri" w:hAnsi="Calibri" w:cs="Calibri"/>
          <w:spacing w:val="-2"/>
          <w:sz w:val="24"/>
          <w:szCs w:val="24"/>
        </w:rPr>
        <w:t xml:space="preserve"> </w:t>
      </w:r>
      <w:r w:rsidRPr="00A975FD">
        <w:rPr>
          <w:rFonts w:ascii="Calibri" w:hAnsi="Calibri" w:cs="Calibri"/>
          <w:spacing w:val="-1"/>
          <w:sz w:val="24"/>
          <w:szCs w:val="24"/>
        </w:rPr>
        <w:t>f</w:t>
      </w:r>
      <w:r w:rsidRPr="00A975FD">
        <w:rPr>
          <w:rFonts w:ascii="Calibri" w:hAnsi="Calibri" w:cs="Calibri"/>
          <w:sz w:val="24"/>
          <w:szCs w:val="24"/>
        </w:rPr>
        <w:t>r</w:t>
      </w:r>
      <w:r w:rsidRPr="00A975FD">
        <w:rPr>
          <w:rFonts w:ascii="Calibri" w:hAnsi="Calibri" w:cs="Calibri"/>
          <w:spacing w:val="1"/>
          <w:sz w:val="24"/>
          <w:szCs w:val="24"/>
        </w:rPr>
        <w:t>o</w:t>
      </w:r>
      <w:r w:rsidRPr="00A975FD">
        <w:rPr>
          <w:rFonts w:ascii="Calibri" w:hAnsi="Calibri" w:cs="Calibri"/>
          <w:sz w:val="24"/>
          <w:szCs w:val="24"/>
        </w:rPr>
        <w:t>m</w:t>
      </w:r>
      <w:r w:rsidRPr="00A975FD">
        <w:rPr>
          <w:rFonts w:ascii="Calibri" w:hAnsi="Calibri" w:cs="Calibri"/>
          <w:spacing w:val="-5"/>
          <w:sz w:val="24"/>
          <w:szCs w:val="24"/>
        </w:rPr>
        <w:t xml:space="preserve"> </w:t>
      </w:r>
      <w:r w:rsidRPr="00A975FD">
        <w:rPr>
          <w:rFonts w:ascii="Calibri" w:hAnsi="Calibri" w:cs="Calibri"/>
          <w:spacing w:val="-1"/>
          <w:sz w:val="24"/>
          <w:szCs w:val="24"/>
        </w:rPr>
        <w:t>t</w:t>
      </w:r>
      <w:r w:rsidRPr="00A975FD">
        <w:rPr>
          <w:rFonts w:ascii="Calibri" w:hAnsi="Calibri" w:cs="Calibri"/>
          <w:spacing w:val="1"/>
          <w:sz w:val="24"/>
          <w:szCs w:val="24"/>
        </w:rPr>
        <w:t>h</w:t>
      </w:r>
      <w:r w:rsidRPr="00A975FD">
        <w:rPr>
          <w:rFonts w:ascii="Calibri" w:hAnsi="Calibri" w:cs="Calibri"/>
          <w:sz w:val="24"/>
          <w:szCs w:val="24"/>
        </w:rPr>
        <w:t>e la</w:t>
      </w:r>
      <w:r w:rsidRPr="00A975FD">
        <w:rPr>
          <w:rFonts w:ascii="Calibri" w:hAnsi="Calibri" w:cs="Calibri"/>
          <w:spacing w:val="-3"/>
          <w:sz w:val="24"/>
          <w:szCs w:val="24"/>
        </w:rPr>
        <w:t>s</w:t>
      </w:r>
      <w:r w:rsidRPr="00A975FD">
        <w:rPr>
          <w:rFonts w:ascii="Calibri" w:hAnsi="Calibri" w:cs="Calibri"/>
          <w:sz w:val="24"/>
          <w:szCs w:val="24"/>
        </w:rPr>
        <w:t>t</w:t>
      </w:r>
      <w:r w:rsidRPr="00A975FD">
        <w:rPr>
          <w:rFonts w:ascii="Calibri" w:hAnsi="Calibri" w:cs="Calibri"/>
          <w:spacing w:val="1"/>
          <w:sz w:val="24"/>
          <w:szCs w:val="24"/>
        </w:rPr>
        <w:t xml:space="preserve"> </w:t>
      </w:r>
      <w:r w:rsidRPr="00A975FD">
        <w:rPr>
          <w:rFonts w:ascii="Calibri" w:hAnsi="Calibri" w:cs="Calibri"/>
          <w:sz w:val="24"/>
          <w:szCs w:val="24"/>
        </w:rPr>
        <w:t>l</w:t>
      </w:r>
      <w:r w:rsidRPr="00A975FD">
        <w:rPr>
          <w:rFonts w:ascii="Calibri" w:hAnsi="Calibri" w:cs="Calibri"/>
          <w:spacing w:val="-2"/>
          <w:sz w:val="24"/>
          <w:szCs w:val="24"/>
        </w:rPr>
        <w:t>i</w:t>
      </w:r>
      <w:r w:rsidRPr="00A975FD">
        <w:rPr>
          <w:rFonts w:ascii="Calibri" w:hAnsi="Calibri" w:cs="Calibri"/>
          <w:spacing w:val="1"/>
          <w:sz w:val="24"/>
          <w:szCs w:val="24"/>
        </w:rPr>
        <w:t>n</w:t>
      </w:r>
      <w:r w:rsidRPr="00A975FD">
        <w:rPr>
          <w:rFonts w:ascii="Calibri" w:hAnsi="Calibri" w:cs="Calibri"/>
          <w:sz w:val="24"/>
          <w:szCs w:val="24"/>
        </w:rPr>
        <w:t>e</w:t>
      </w:r>
      <w:r w:rsidRPr="00A975FD">
        <w:rPr>
          <w:rFonts w:ascii="Calibri" w:hAnsi="Calibri" w:cs="Calibri"/>
          <w:spacing w:val="1"/>
          <w:sz w:val="24"/>
          <w:szCs w:val="24"/>
        </w:rPr>
        <w:t xml:space="preserve"> </w:t>
      </w:r>
      <w:r w:rsidRPr="00A975FD">
        <w:rPr>
          <w:rFonts w:ascii="Calibri" w:hAnsi="Calibri" w:cs="Calibri"/>
          <w:spacing w:val="-2"/>
          <w:sz w:val="24"/>
          <w:szCs w:val="24"/>
        </w:rPr>
        <w:t>o</w:t>
      </w:r>
      <w:r w:rsidRPr="00A975FD">
        <w:rPr>
          <w:rFonts w:ascii="Calibri" w:hAnsi="Calibri" w:cs="Calibri"/>
          <w:sz w:val="24"/>
          <w:szCs w:val="24"/>
        </w:rPr>
        <w:t xml:space="preserve">f </w:t>
      </w:r>
      <w:r w:rsidRPr="00A975FD">
        <w:rPr>
          <w:rFonts w:ascii="Calibri" w:hAnsi="Calibri" w:cs="Calibri"/>
          <w:spacing w:val="1"/>
          <w:sz w:val="24"/>
          <w:szCs w:val="24"/>
        </w:rPr>
        <w:t>t</w:t>
      </w:r>
      <w:r w:rsidRPr="00A975FD">
        <w:rPr>
          <w:rFonts w:ascii="Calibri" w:hAnsi="Calibri" w:cs="Calibri"/>
          <w:spacing w:val="-1"/>
          <w:sz w:val="24"/>
          <w:szCs w:val="24"/>
        </w:rPr>
        <w:t>h</w:t>
      </w:r>
      <w:r w:rsidRPr="00A975FD">
        <w:rPr>
          <w:rFonts w:ascii="Calibri" w:hAnsi="Calibri" w:cs="Calibri"/>
          <w:sz w:val="24"/>
          <w:szCs w:val="24"/>
        </w:rPr>
        <w:t>e s</w:t>
      </w:r>
      <w:r w:rsidRPr="00A975FD">
        <w:rPr>
          <w:rFonts w:ascii="Calibri" w:hAnsi="Calibri" w:cs="Calibri"/>
          <w:spacing w:val="-1"/>
          <w:sz w:val="24"/>
          <w:szCs w:val="24"/>
        </w:rPr>
        <w:t>c</w:t>
      </w:r>
      <w:r w:rsidRPr="00A975FD">
        <w:rPr>
          <w:rFonts w:ascii="Calibri" w:hAnsi="Calibri" w:cs="Calibri"/>
          <w:spacing w:val="1"/>
          <w:sz w:val="24"/>
          <w:szCs w:val="24"/>
        </w:rPr>
        <w:t>en</w:t>
      </w:r>
      <w:r w:rsidRPr="00A975FD">
        <w:rPr>
          <w:rFonts w:ascii="Calibri" w:hAnsi="Calibri" w:cs="Calibri"/>
          <w:sz w:val="24"/>
          <w:szCs w:val="24"/>
        </w:rPr>
        <w:t>e</w:t>
      </w:r>
      <w:r w:rsidRPr="00A975FD">
        <w:rPr>
          <w:rFonts w:ascii="Calibri" w:hAnsi="Calibri" w:cs="Calibri"/>
          <w:spacing w:val="-6"/>
          <w:sz w:val="24"/>
          <w:szCs w:val="24"/>
        </w:rPr>
        <w:t xml:space="preserve"> </w:t>
      </w:r>
      <w:r w:rsidRPr="00A975FD">
        <w:rPr>
          <w:rFonts w:ascii="Calibri" w:hAnsi="Calibri" w:cs="Calibri"/>
          <w:spacing w:val="-1"/>
          <w:sz w:val="24"/>
          <w:szCs w:val="24"/>
        </w:rPr>
        <w:t>y</w:t>
      </w:r>
      <w:r w:rsidRPr="00A975FD">
        <w:rPr>
          <w:rFonts w:ascii="Calibri" w:hAnsi="Calibri" w:cs="Calibri"/>
          <w:spacing w:val="1"/>
          <w:sz w:val="24"/>
          <w:szCs w:val="24"/>
        </w:rPr>
        <w:t>o</w:t>
      </w:r>
      <w:r w:rsidRPr="00A975FD">
        <w:rPr>
          <w:rFonts w:ascii="Calibri" w:hAnsi="Calibri" w:cs="Calibri"/>
          <w:sz w:val="24"/>
          <w:szCs w:val="24"/>
        </w:rPr>
        <w:t>u</w:t>
      </w:r>
      <w:r w:rsidRPr="00A975FD">
        <w:rPr>
          <w:rFonts w:ascii="Calibri" w:hAnsi="Calibri" w:cs="Calibri"/>
          <w:spacing w:val="1"/>
          <w:sz w:val="24"/>
          <w:szCs w:val="24"/>
        </w:rPr>
        <w:t xml:space="preserve"> </w:t>
      </w:r>
      <w:r w:rsidRPr="00A975FD">
        <w:rPr>
          <w:rFonts w:ascii="Calibri" w:hAnsi="Calibri" w:cs="Calibri"/>
          <w:sz w:val="24"/>
          <w:szCs w:val="24"/>
        </w:rPr>
        <w:t>r</w:t>
      </w:r>
      <w:r w:rsidRPr="00A975FD">
        <w:rPr>
          <w:rFonts w:ascii="Calibri" w:hAnsi="Calibri" w:cs="Calibri"/>
          <w:spacing w:val="1"/>
          <w:sz w:val="24"/>
          <w:szCs w:val="24"/>
        </w:rPr>
        <w:t>e</w:t>
      </w:r>
      <w:r w:rsidRPr="00A975FD">
        <w:rPr>
          <w:rFonts w:ascii="Calibri" w:hAnsi="Calibri" w:cs="Calibri"/>
          <w:spacing w:val="-2"/>
          <w:sz w:val="24"/>
          <w:szCs w:val="24"/>
        </w:rPr>
        <w:t>a</w:t>
      </w:r>
      <w:r w:rsidRPr="00A975FD">
        <w:rPr>
          <w:rFonts w:ascii="Calibri" w:hAnsi="Calibri" w:cs="Calibri"/>
          <w:sz w:val="24"/>
          <w:szCs w:val="24"/>
        </w:rPr>
        <w:t xml:space="preserve">d </w:t>
      </w:r>
      <w:r w:rsidRPr="00A975FD">
        <w:rPr>
          <w:rFonts w:ascii="Calibri" w:hAnsi="Calibri" w:cs="Calibri"/>
          <w:spacing w:val="1"/>
          <w:sz w:val="24"/>
          <w:szCs w:val="24"/>
        </w:rPr>
        <w:t>o</w:t>
      </w:r>
      <w:r w:rsidRPr="00A975FD">
        <w:rPr>
          <w:rFonts w:ascii="Calibri" w:hAnsi="Calibri" w:cs="Calibri"/>
          <w:sz w:val="24"/>
          <w:szCs w:val="24"/>
        </w:rPr>
        <w:t xml:space="preserve">n </w:t>
      </w:r>
      <w:r w:rsidRPr="00A975FD">
        <w:rPr>
          <w:rFonts w:ascii="Calibri" w:hAnsi="Calibri" w:cs="Calibri"/>
          <w:spacing w:val="1"/>
          <w:sz w:val="24"/>
          <w:szCs w:val="24"/>
        </w:rPr>
        <w:t>p</w:t>
      </w:r>
      <w:r w:rsidRPr="00A975FD">
        <w:rPr>
          <w:rFonts w:ascii="Calibri" w:hAnsi="Calibri" w:cs="Calibri"/>
          <w:sz w:val="24"/>
          <w:szCs w:val="24"/>
        </w:rPr>
        <w:t>age</w:t>
      </w:r>
      <w:r w:rsidRPr="00A975FD">
        <w:rPr>
          <w:rFonts w:ascii="Calibri" w:hAnsi="Calibri" w:cs="Calibri"/>
          <w:spacing w:val="-3"/>
          <w:sz w:val="24"/>
          <w:szCs w:val="24"/>
        </w:rPr>
        <w:t xml:space="preserve"> </w:t>
      </w:r>
      <w:r w:rsidRPr="00A975FD">
        <w:rPr>
          <w:rFonts w:ascii="Calibri" w:hAnsi="Calibri" w:cs="Calibri"/>
          <w:spacing w:val="1"/>
          <w:sz w:val="24"/>
          <w:szCs w:val="24"/>
        </w:rPr>
        <w:t>4</w:t>
      </w:r>
      <w:r w:rsidRPr="00A975FD">
        <w:rPr>
          <w:rFonts w:ascii="Calibri" w:hAnsi="Calibri" w:cs="Calibri"/>
          <w:sz w:val="24"/>
          <w:szCs w:val="24"/>
        </w:rPr>
        <w:t>.</w:t>
      </w:r>
      <w:r w:rsidRPr="00A975FD">
        <w:rPr>
          <w:rFonts w:ascii="Calibri" w:hAnsi="Calibri" w:cs="Calibri"/>
          <w:spacing w:val="-1"/>
          <w:sz w:val="24"/>
          <w:szCs w:val="24"/>
        </w:rPr>
        <w:t xml:space="preserve"> R</w:t>
      </w:r>
      <w:r w:rsidRPr="00A975FD">
        <w:rPr>
          <w:rFonts w:ascii="Calibri" w:hAnsi="Calibri" w:cs="Calibri"/>
          <w:spacing w:val="1"/>
          <w:sz w:val="24"/>
          <w:szCs w:val="24"/>
        </w:rPr>
        <w:t>e</w:t>
      </w:r>
      <w:r w:rsidRPr="00A975FD">
        <w:rPr>
          <w:rFonts w:ascii="Calibri" w:hAnsi="Calibri" w:cs="Calibri"/>
          <w:sz w:val="24"/>
          <w:szCs w:val="24"/>
        </w:rPr>
        <w:t>m</w:t>
      </w:r>
      <w:r w:rsidRPr="00A975FD">
        <w:rPr>
          <w:rFonts w:ascii="Calibri" w:hAnsi="Calibri" w:cs="Calibri"/>
          <w:spacing w:val="1"/>
          <w:sz w:val="24"/>
          <w:szCs w:val="24"/>
        </w:rPr>
        <w:t>e</w:t>
      </w:r>
      <w:r w:rsidRPr="00A975FD">
        <w:rPr>
          <w:rFonts w:ascii="Calibri" w:hAnsi="Calibri" w:cs="Calibri"/>
          <w:spacing w:val="-2"/>
          <w:sz w:val="24"/>
          <w:szCs w:val="24"/>
        </w:rPr>
        <w:t>m</w:t>
      </w:r>
      <w:r w:rsidRPr="00A975FD">
        <w:rPr>
          <w:rFonts w:ascii="Calibri" w:hAnsi="Calibri" w:cs="Calibri"/>
          <w:spacing w:val="1"/>
          <w:sz w:val="24"/>
          <w:szCs w:val="24"/>
        </w:rPr>
        <w:t>b</w:t>
      </w:r>
      <w:r w:rsidRPr="00A975FD">
        <w:rPr>
          <w:rFonts w:ascii="Calibri" w:hAnsi="Calibri" w:cs="Calibri"/>
          <w:sz w:val="24"/>
          <w:szCs w:val="24"/>
        </w:rPr>
        <w:t>er</w:t>
      </w:r>
      <w:r w:rsidRPr="00A975FD">
        <w:rPr>
          <w:rFonts w:ascii="Calibri" w:hAnsi="Calibri" w:cs="Calibri"/>
          <w:spacing w:val="-12"/>
          <w:sz w:val="24"/>
          <w:szCs w:val="24"/>
        </w:rPr>
        <w:t xml:space="preserve"> </w:t>
      </w:r>
      <w:r w:rsidRPr="00A975FD">
        <w:rPr>
          <w:rFonts w:ascii="Calibri" w:hAnsi="Calibri" w:cs="Calibri"/>
          <w:spacing w:val="1"/>
          <w:sz w:val="24"/>
          <w:szCs w:val="24"/>
        </w:rPr>
        <w:t>t</w:t>
      </w:r>
      <w:r w:rsidRPr="00A975FD">
        <w:rPr>
          <w:rFonts w:ascii="Calibri" w:hAnsi="Calibri" w:cs="Calibri"/>
          <w:sz w:val="24"/>
          <w:szCs w:val="24"/>
        </w:rPr>
        <w:t>o</w:t>
      </w:r>
      <w:r w:rsidRPr="00A975FD">
        <w:rPr>
          <w:rFonts w:ascii="Calibri" w:hAnsi="Calibri" w:cs="Calibri"/>
          <w:spacing w:val="-1"/>
          <w:sz w:val="24"/>
          <w:szCs w:val="24"/>
        </w:rPr>
        <w:t xml:space="preserve"> </w:t>
      </w:r>
      <w:r w:rsidRPr="00A975FD">
        <w:rPr>
          <w:rFonts w:ascii="Calibri" w:hAnsi="Calibri" w:cs="Calibri"/>
          <w:sz w:val="24"/>
          <w:szCs w:val="24"/>
        </w:rPr>
        <w:t>ma</w:t>
      </w:r>
      <w:r w:rsidRPr="00A975FD">
        <w:rPr>
          <w:rFonts w:ascii="Calibri" w:hAnsi="Calibri" w:cs="Calibri"/>
          <w:spacing w:val="-1"/>
          <w:sz w:val="24"/>
          <w:szCs w:val="24"/>
        </w:rPr>
        <w:t>k</w:t>
      </w:r>
      <w:r w:rsidRPr="00A975FD">
        <w:rPr>
          <w:rFonts w:ascii="Calibri" w:hAnsi="Calibri" w:cs="Calibri"/>
          <w:sz w:val="24"/>
          <w:szCs w:val="24"/>
        </w:rPr>
        <w:t>e</w:t>
      </w:r>
      <w:r w:rsidRPr="00A975FD">
        <w:rPr>
          <w:rFonts w:ascii="Calibri" w:hAnsi="Calibri" w:cs="Calibri"/>
          <w:spacing w:val="-2"/>
          <w:sz w:val="24"/>
          <w:szCs w:val="24"/>
        </w:rPr>
        <w:t xml:space="preserve"> </w:t>
      </w:r>
      <w:r w:rsidRPr="00A975FD">
        <w:rPr>
          <w:rFonts w:ascii="Calibri" w:hAnsi="Calibri" w:cs="Calibri"/>
          <w:spacing w:val="-1"/>
          <w:sz w:val="24"/>
          <w:szCs w:val="24"/>
        </w:rPr>
        <w:t>t</w:t>
      </w:r>
      <w:r w:rsidRPr="00A975FD">
        <w:rPr>
          <w:rFonts w:ascii="Calibri" w:hAnsi="Calibri" w:cs="Calibri"/>
          <w:spacing w:val="1"/>
          <w:sz w:val="24"/>
          <w:szCs w:val="24"/>
        </w:rPr>
        <w:t>h</w:t>
      </w:r>
      <w:r w:rsidRPr="00A975FD">
        <w:rPr>
          <w:rFonts w:ascii="Calibri" w:hAnsi="Calibri" w:cs="Calibri"/>
          <w:sz w:val="24"/>
          <w:szCs w:val="24"/>
        </w:rPr>
        <w:t>e</w:t>
      </w:r>
      <w:r w:rsidRPr="00A975FD">
        <w:rPr>
          <w:rFonts w:ascii="Calibri" w:hAnsi="Calibri" w:cs="Calibri"/>
          <w:spacing w:val="-2"/>
          <w:sz w:val="24"/>
          <w:szCs w:val="24"/>
        </w:rPr>
        <w:t xml:space="preserve"> </w:t>
      </w:r>
      <w:r w:rsidRPr="00A975FD">
        <w:rPr>
          <w:rFonts w:ascii="Calibri" w:hAnsi="Calibri" w:cs="Calibri"/>
          <w:spacing w:val="-3"/>
          <w:sz w:val="24"/>
          <w:szCs w:val="24"/>
        </w:rPr>
        <w:t>s</w:t>
      </w:r>
      <w:r w:rsidRPr="00A975FD">
        <w:rPr>
          <w:rFonts w:ascii="Calibri" w:hAnsi="Calibri" w:cs="Calibri"/>
          <w:spacing w:val="1"/>
          <w:sz w:val="24"/>
          <w:szCs w:val="24"/>
        </w:rPr>
        <w:t>t</w:t>
      </w:r>
      <w:r w:rsidRPr="00A975FD">
        <w:rPr>
          <w:rFonts w:ascii="Calibri" w:hAnsi="Calibri" w:cs="Calibri"/>
          <w:sz w:val="24"/>
          <w:szCs w:val="24"/>
        </w:rPr>
        <w:t>a</w:t>
      </w:r>
      <w:r w:rsidRPr="00A975FD">
        <w:rPr>
          <w:rFonts w:ascii="Calibri" w:hAnsi="Calibri" w:cs="Calibri"/>
          <w:spacing w:val="-1"/>
          <w:sz w:val="24"/>
          <w:szCs w:val="24"/>
        </w:rPr>
        <w:t>k</w:t>
      </w:r>
      <w:r w:rsidRPr="00A975FD">
        <w:rPr>
          <w:rFonts w:ascii="Calibri" w:hAnsi="Calibri" w:cs="Calibri"/>
          <w:spacing w:val="1"/>
          <w:sz w:val="24"/>
          <w:szCs w:val="24"/>
        </w:rPr>
        <w:t>e</w:t>
      </w:r>
      <w:r w:rsidRPr="00A975FD">
        <w:rPr>
          <w:rFonts w:ascii="Calibri" w:hAnsi="Calibri" w:cs="Calibri"/>
          <w:sz w:val="24"/>
          <w:szCs w:val="24"/>
        </w:rPr>
        <w:t>s</w:t>
      </w:r>
      <w:r w:rsidRPr="00A975FD">
        <w:rPr>
          <w:rFonts w:ascii="Calibri" w:hAnsi="Calibri" w:cs="Calibri"/>
          <w:spacing w:val="-3"/>
          <w:sz w:val="24"/>
          <w:szCs w:val="24"/>
        </w:rPr>
        <w:t xml:space="preserve"> </w:t>
      </w:r>
      <w:r w:rsidRPr="00A975FD">
        <w:rPr>
          <w:rFonts w:ascii="Calibri" w:hAnsi="Calibri" w:cs="Calibri"/>
          <w:spacing w:val="1"/>
          <w:sz w:val="24"/>
          <w:szCs w:val="24"/>
        </w:rPr>
        <w:t>h</w:t>
      </w:r>
      <w:r w:rsidRPr="00A975FD">
        <w:rPr>
          <w:rFonts w:ascii="Calibri" w:hAnsi="Calibri" w:cs="Calibri"/>
          <w:sz w:val="24"/>
          <w:szCs w:val="24"/>
        </w:rPr>
        <w:t>i</w:t>
      </w:r>
      <w:r w:rsidRPr="00A975FD">
        <w:rPr>
          <w:rFonts w:ascii="Calibri" w:hAnsi="Calibri" w:cs="Calibri"/>
          <w:spacing w:val="-3"/>
          <w:sz w:val="24"/>
          <w:szCs w:val="24"/>
        </w:rPr>
        <w:t>g</w:t>
      </w:r>
      <w:r w:rsidRPr="00A975FD">
        <w:rPr>
          <w:rFonts w:ascii="Calibri" w:hAnsi="Calibri" w:cs="Calibri"/>
          <w:spacing w:val="1"/>
          <w:sz w:val="24"/>
          <w:szCs w:val="24"/>
        </w:rPr>
        <w:t>h</w:t>
      </w:r>
      <w:r w:rsidRPr="00A975FD">
        <w:rPr>
          <w:rFonts w:ascii="Calibri" w:hAnsi="Calibri" w:cs="Calibri"/>
          <w:spacing w:val="-1"/>
          <w:sz w:val="24"/>
          <w:szCs w:val="24"/>
        </w:rPr>
        <w:t xml:space="preserve"> (</w:t>
      </w:r>
      <w:r w:rsidRPr="00A975FD">
        <w:rPr>
          <w:rFonts w:ascii="Calibri" w:hAnsi="Calibri" w:cs="Calibri"/>
          <w:spacing w:val="-2"/>
          <w:sz w:val="24"/>
          <w:szCs w:val="24"/>
        </w:rPr>
        <w:t>o</w:t>
      </w:r>
      <w:r w:rsidRPr="00A975FD">
        <w:rPr>
          <w:rFonts w:ascii="Calibri" w:hAnsi="Calibri" w:cs="Calibri"/>
          <w:sz w:val="24"/>
          <w:szCs w:val="24"/>
        </w:rPr>
        <w:t>n</w:t>
      </w:r>
      <w:r w:rsidRPr="00A975FD">
        <w:rPr>
          <w:rFonts w:ascii="Calibri" w:hAnsi="Calibri" w:cs="Calibri"/>
          <w:spacing w:val="2"/>
          <w:sz w:val="24"/>
          <w:szCs w:val="24"/>
        </w:rPr>
        <w:t xml:space="preserve"> </w:t>
      </w:r>
      <w:r w:rsidRPr="00A975FD">
        <w:rPr>
          <w:rFonts w:ascii="Calibri" w:hAnsi="Calibri" w:cs="Calibri"/>
          <w:spacing w:val="1"/>
          <w:sz w:val="24"/>
          <w:szCs w:val="24"/>
        </w:rPr>
        <w:t>p</w:t>
      </w:r>
      <w:r w:rsidRPr="00A975FD">
        <w:rPr>
          <w:rFonts w:ascii="Calibri" w:hAnsi="Calibri" w:cs="Calibri"/>
          <w:sz w:val="24"/>
          <w:szCs w:val="24"/>
        </w:rPr>
        <w:t>a</w:t>
      </w:r>
      <w:r w:rsidRPr="00A975FD">
        <w:rPr>
          <w:rFonts w:ascii="Calibri" w:hAnsi="Calibri" w:cs="Calibri"/>
          <w:spacing w:val="-3"/>
          <w:sz w:val="24"/>
          <w:szCs w:val="24"/>
        </w:rPr>
        <w:t>g</w:t>
      </w:r>
      <w:r w:rsidRPr="00A975FD">
        <w:rPr>
          <w:rFonts w:ascii="Calibri" w:hAnsi="Calibri" w:cs="Calibri"/>
          <w:sz w:val="24"/>
          <w:szCs w:val="24"/>
        </w:rPr>
        <w:t xml:space="preserve">e </w:t>
      </w:r>
      <w:r w:rsidRPr="00A975FD">
        <w:rPr>
          <w:rFonts w:ascii="Calibri" w:hAnsi="Calibri" w:cs="Calibri"/>
          <w:spacing w:val="1"/>
          <w:sz w:val="24"/>
          <w:szCs w:val="24"/>
        </w:rPr>
        <w:t>4</w:t>
      </w:r>
      <w:r w:rsidRPr="00A975FD">
        <w:rPr>
          <w:rFonts w:ascii="Calibri" w:hAnsi="Calibri" w:cs="Calibri"/>
          <w:spacing w:val="-1"/>
          <w:sz w:val="24"/>
          <w:szCs w:val="24"/>
        </w:rPr>
        <w:t>)</w:t>
      </w:r>
      <w:r w:rsidRPr="00A975FD">
        <w:rPr>
          <w:rFonts w:ascii="Calibri" w:hAnsi="Calibri" w:cs="Calibri"/>
          <w:sz w:val="24"/>
          <w:szCs w:val="24"/>
        </w:rPr>
        <w:t>.</w:t>
      </w:r>
    </w:p>
    <w:p w:rsidR="00A975FD" w:rsidRPr="00A975FD" w:rsidRDefault="00A975FD" w:rsidP="00A975FD">
      <w:pPr>
        <w:widowControl w:val="0"/>
        <w:autoSpaceDE w:val="0"/>
        <w:autoSpaceDN w:val="0"/>
        <w:adjustRightInd w:val="0"/>
        <w:spacing w:after="0" w:line="240" w:lineRule="auto"/>
        <w:ind w:left="1170" w:right="1274" w:hanging="810"/>
        <w:rPr>
          <w:rFonts w:ascii="Calibri" w:hAnsi="Calibri" w:cs="Calibri"/>
          <w:sz w:val="24"/>
          <w:szCs w:val="24"/>
        </w:rPr>
      </w:pPr>
      <w:r w:rsidRPr="00A975FD">
        <w:rPr>
          <w:rFonts w:ascii="Calibri" w:hAnsi="Calibri" w:cs="Calibri"/>
          <w:spacing w:val="1"/>
          <w:sz w:val="24"/>
          <w:szCs w:val="24"/>
        </w:rPr>
        <w:t>N</w:t>
      </w:r>
      <w:r w:rsidRPr="00A975FD">
        <w:rPr>
          <w:rFonts w:ascii="Calibri" w:hAnsi="Calibri" w:cs="Calibri"/>
          <w:spacing w:val="-1"/>
          <w:sz w:val="24"/>
          <w:szCs w:val="24"/>
        </w:rPr>
        <w:t>O</w:t>
      </w:r>
      <w:r w:rsidRPr="00A975FD">
        <w:rPr>
          <w:rFonts w:ascii="Calibri" w:hAnsi="Calibri" w:cs="Calibri"/>
          <w:spacing w:val="1"/>
          <w:sz w:val="24"/>
          <w:szCs w:val="24"/>
        </w:rPr>
        <w:t>T</w:t>
      </w:r>
      <w:r w:rsidRPr="00A975FD">
        <w:rPr>
          <w:rFonts w:ascii="Calibri" w:hAnsi="Calibri" w:cs="Calibri"/>
          <w:sz w:val="24"/>
          <w:szCs w:val="24"/>
        </w:rPr>
        <w:t>E:</w:t>
      </w:r>
      <w:r w:rsidRPr="00A975FD">
        <w:rPr>
          <w:rFonts w:ascii="Calibri" w:hAnsi="Calibri" w:cs="Calibri"/>
          <w:spacing w:val="-4"/>
          <w:sz w:val="24"/>
          <w:szCs w:val="24"/>
        </w:rPr>
        <w:t xml:space="preserve">    </w:t>
      </w:r>
      <w:r w:rsidRPr="00A975FD">
        <w:rPr>
          <w:rFonts w:ascii="Calibri" w:hAnsi="Calibri" w:cs="Calibri"/>
          <w:spacing w:val="1"/>
          <w:sz w:val="24"/>
          <w:szCs w:val="24"/>
        </w:rPr>
        <w:t>Th</w:t>
      </w:r>
      <w:r w:rsidRPr="00A975FD">
        <w:rPr>
          <w:rFonts w:ascii="Calibri" w:hAnsi="Calibri" w:cs="Calibri"/>
          <w:sz w:val="24"/>
          <w:szCs w:val="24"/>
        </w:rPr>
        <w:t>is</w:t>
      </w:r>
      <w:r w:rsidRPr="00A975FD">
        <w:rPr>
          <w:rFonts w:ascii="Calibri" w:hAnsi="Calibri" w:cs="Calibri"/>
          <w:spacing w:val="1"/>
          <w:sz w:val="24"/>
          <w:szCs w:val="24"/>
        </w:rPr>
        <w:t xml:space="preserve"> </w:t>
      </w:r>
      <w:r w:rsidRPr="00A975FD">
        <w:rPr>
          <w:rFonts w:ascii="Calibri" w:hAnsi="Calibri" w:cs="Calibri"/>
          <w:spacing w:val="-3"/>
          <w:sz w:val="24"/>
          <w:szCs w:val="24"/>
        </w:rPr>
        <w:t>s</w:t>
      </w:r>
      <w:r w:rsidRPr="00A975FD">
        <w:rPr>
          <w:rFonts w:ascii="Calibri" w:hAnsi="Calibri" w:cs="Calibri"/>
          <w:spacing w:val="1"/>
          <w:sz w:val="24"/>
          <w:szCs w:val="24"/>
        </w:rPr>
        <w:t>hou</w:t>
      </w:r>
      <w:r w:rsidRPr="00A975FD">
        <w:rPr>
          <w:rFonts w:ascii="Calibri" w:hAnsi="Calibri" w:cs="Calibri"/>
          <w:spacing w:val="-2"/>
          <w:sz w:val="24"/>
          <w:szCs w:val="24"/>
        </w:rPr>
        <w:t>l</w:t>
      </w:r>
      <w:r w:rsidRPr="00A975FD">
        <w:rPr>
          <w:rFonts w:ascii="Calibri" w:hAnsi="Calibri" w:cs="Calibri"/>
          <w:sz w:val="24"/>
          <w:szCs w:val="24"/>
        </w:rPr>
        <w:t xml:space="preserve">d </w:t>
      </w:r>
      <w:r w:rsidRPr="00A975FD">
        <w:rPr>
          <w:rFonts w:ascii="Calibri" w:hAnsi="Calibri" w:cs="Calibri"/>
          <w:spacing w:val="1"/>
          <w:sz w:val="24"/>
          <w:szCs w:val="24"/>
        </w:rPr>
        <w:t>b</w:t>
      </w:r>
      <w:r w:rsidRPr="00A975FD">
        <w:rPr>
          <w:rFonts w:ascii="Calibri" w:hAnsi="Calibri" w:cs="Calibri"/>
          <w:sz w:val="24"/>
          <w:szCs w:val="24"/>
        </w:rPr>
        <w:t>e</w:t>
      </w:r>
      <w:r w:rsidRPr="00A975FD">
        <w:rPr>
          <w:rFonts w:ascii="Calibri" w:hAnsi="Calibri" w:cs="Calibri"/>
          <w:spacing w:val="-3"/>
          <w:sz w:val="24"/>
          <w:szCs w:val="24"/>
        </w:rPr>
        <w:t xml:space="preserve"> </w:t>
      </w:r>
      <w:r w:rsidRPr="00A975FD">
        <w:rPr>
          <w:rFonts w:ascii="Calibri" w:hAnsi="Calibri" w:cs="Calibri"/>
          <w:spacing w:val="1"/>
          <w:sz w:val="24"/>
          <w:szCs w:val="24"/>
        </w:rPr>
        <w:t>4-</w:t>
      </w:r>
      <w:r w:rsidRPr="00A975FD">
        <w:rPr>
          <w:rFonts w:ascii="Calibri" w:hAnsi="Calibri" w:cs="Calibri"/>
          <w:sz w:val="24"/>
          <w:szCs w:val="24"/>
        </w:rPr>
        <w:t>6</w:t>
      </w:r>
      <w:r w:rsidRPr="00A975FD">
        <w:rPr>
          <w:rFonts w:ascii="Calibri" w:hAnsi="Calibri" w:cs="Calibri"/>
          <w:spacing w:val="-3"/>
          <w:sz w:val="24"/>
          <w:szCs w:val="24"/>
        </w:rPr>
        <w:t xml:space="preserve"> </w:t>
      </w:r>
      <w:r w:rsidRPr="00A975FD">
        <w:rPr>
          <w:rFonts w:ascii="Calibri" w:hAnsi="Calibri" w:cs="Calibri"/>
          <w:sz w:val="24"/>
          <w:szCs w:val="24"/>
        </w:rPr>
        <w:t>li</w:t>
      </w:r>
      <w:r w:rsidRPr="00A975FD">
        <w:rPr>
          <w:rFonts w:ascii="Calibri" w:hAnsi="Calibri" w:cs="Calibri"/>
          <w:spacing w:val="1"/>
          <w:sz w:val="24"/>
          <w:szCs w:val="24"/>
        </w:rPr>
        <w:t>ne</w:t>
      </w:r>
      <w:r w:rsidRPr="00A975FD">
        <w:rPr>
          <w:rFonts w:ascii="Calibri" w:hAnsi="Calibri" w:cs="Calibri"/>
          <w:sz w:val="24"/>
          <w:szCs w:val="24"/>
        </w:rPr>
        <w:t>s</w:t>
      </w:r>
      <w:r w:rsidRPr="00A975FD">
        <w:rPr>
          <w:rFonts w:ascii="Calibri" w:hAnsi="Calibri" w:cs="Calibri"/>
          <w:spacing w:val="-3"/>
          <w:sz w:val="24"/>
          <w:szCs w:val="24"/>
        </w:rPr>
        <w:t xml:space="preserve"> </w:t>
      </w:r>
      <w:r w:rsidRPr="00A975FD">
        <w:rPr>
          <w:rFonts w:ascii="Calibri" w:hAnsi="Calibri" w:cs="Calibri"/>
          <w:spacing w:val="1"/>
          <w:sz w:val="24"/>
          <w:szCs w:val="24"/>
        </w:rPr>
        <w:t>o</w:t>
      </w:r>
      <w:r w:rsidRPr="00A975FD">
        <w:rPr>
          <w:rFonts w:ascii="Calibri" w:hAnsi="Calibri" w:cs="Calibri"/>
          <w:sz w:val="24"/>
          <w:szCs w:val="24"/>
        </w:rPr>
        <w:t xml:space="preserve">f </w:t>
      </w:r>
      <w:r w:rsidRPr="00A975FD">
        <w:rPr>
          <w:rFonts w:ascii="Calibri" w:hAnsi="Calibri" w:cs="Calibri"/>
          <w:spacing w:val="1"/>
          <w:sz w:val="24"/>
          <w:szCs w:val="24"/>
        </w:rPr>
        <w:t>d</w:t>
      </w:r>
      <w:r w:rsidRPr="00A975FD">
        <w:rPr>
          <w:rFonts w:ascii="Calibri" w:hAnsi="Calibri" w:cs="Calibri"/>
          <w:sz w:val="24"/>
          <w:szCs w:val="24"/>
        </w:rPr>
        <w:t>ia</w:t>
      </w:r>
      <w:r w:rsidRPr="00A975FD">
        <w:rPr>
          <w:rFonts w:ascii="Calibri" w:hAnsi="Calibri" w:cs="Calibri"/>
          <w:spacing w:val="-2"/>
          <w:sz w:val="24"/>
          <w:szCs w:val="24"/>
        </w:rPr>
        <w:t>l</w:t>
      </w:r>
      <w:r w:rsidRPr="00A975FD">
        <w:rPr>
          <w:rFonts w:ascii="Calibri" w:hAnsi="Calibri" w:cs="Calibri"/>
          <w:spacing w:val="1"/>
          <w:sz w:val="24"/>
          <w:szCs w:val="24"/>
        </w:rPr>
        <w:t>o</w:t>
      </w:r>
      <w:r w:rsidRPr="00A975FD">
        <w:rPr>
          <w:rFonts w:ascii="Calibri" w:hAnsi="Calibri" w:cs="Calibri"/>
          <w:sz w:val="24"/>
          <w:szCs w:val="24"/>
        </w:rPr>
        <w:t>g</w:t>
      </w:r>
      <w:r w:rsidRPr="00A975FD">
        <w:rPr>
          <w:rFonts w:ascii="Calibri" w:hAnsi="Calibri" w:cs="Calibri"/>
          <w:spacing w:val="1"/>
          <w:sz w:val="24"/>
          <w:szCs w:val="24"/>
        </w:rPr>
        <w:t>u</w:t>
      </w:r>
      <w:r w:rsidRPr="00A975FD">
        <w:rPr>
          <w:rFonts w:ascii="Calibri" w:hAnsi="Calibri" w:cs="Calibri"/>
          <w:sz w:val="24"/>
          <w:szCs w:val="24"/>
        </w:rPr>
        <w:t>e</w:t>
      </w:r>
      <w:r w:rsidRPr="00A975FD">
        <w:rPr>
          <w:rFonts w:ascii="Calibri" w:hAnsi="Calibri" w:cs="Calibri"/>
          <w:spacing w:val="-3"/>
          <w:sz w:val="24"/>
          <w:szCs w:val="24"/>
        </w:rPr>
        <w:t xml:space="preserve"> </w:t>
      </w:r>
      <w:r w:rsidRPr="00A975FD">
        <w:rPr>
          <w:rFonts w:ascii="Calibri" w:hAnsi="Calibri" w:cs="Calibri"/>
          <w:sz w:val="24"/>
          <w:szCs w:val="24"/>
        </w:rPr>
        <w:t xml:space="preserve">in </w:t>
      </w:r>
      <w:r w:rsidRPr="00A975FD">
        <w:rPr>
          <w:rFonts w:ascii="Calibri" w:hAnsi="Calibri" w:cs="Calibri"/>
          <w:spacing w:val="1"/>
          <w:sz w:val="24"/>
          <w:szCs w:val="24"/>
        </w:rPr>
        <w:t>t</w:t>
      </w:r>
      <w:r w:rsidRPr="00A975FD">
        <w:rPr>
          <w:rFonts w:ascii="Calibri" w:hAnsi="Calibri" w:cs="Calibri"/>
          <w:spacing w:val="-2"/>
          <w:sz w:val="24"/>
          <w:szCs w:val="24"/>
        </w:rPr>
        <w:t>o</w:t>
      </w:r>
      <w:r w:rsidRPr="00A975FD">
        <w:rPr>
          <w:rFonts w:ascii="Calibri" w:hAnsi="Calibri" w:cs="Calibri"/>
          <w:spacing w:val="1"/>
          <w:sz w:val="24"/>
          <w:szCs w:val="24"/>
        </w:rPr>
        <w:t>t</w:t>
      </w:r>
      <w:r w:rsidRPr="00A975FD">
        <w:rPr>
          <w:rFonts w:ascii="Calibri" w:hAnsi="Calibri" w:cs="Calibri"/>
          <w:sz w:val="24"/>
          <w:szCs w:val="24"/>
        </w:rPr>
        <w:t>al</w:t>
      </w:r>
      <w:r w:rsidRPr="00A975FD">
        <w:rPr>
          <w:rFonts w:ascii="Calibri" w:hAnsi="Calibri" w:cs="Calibri"/>
          <w:spacing w:val="-3"/>
          <w:sz w:val="24"/>
          <w:szCs w:val="24"/>
        </w:rPr>
        <w:t xml:space="preserve"> </w:t>
      </w:r>
      <w:r w:rsidRPr="00A975FD">
        <w:rPr>
          <w:rFonts w:ascii="Calibri" w:hAnsi="Calibri" w:cs="Calibri"/>
          <w:spacing w:val="1"/>
          <w:sz w:val="24"/>
          <w:szCs w:val="24"/>
        </w:rPr>
        <w:t>p</w:t>
      </w:r>
      <w:r w:rsidRPr="00A975FD">
        <w:rPr>
          <w:rFonts w:ascii="Calibri" w:hAnsi="Calibri" w:cs="Calibri"/>
          <w:sz w:val="24"/>
          <w:szCs w:val="24"/>
        </w:rPr>
        <w:t>er</w:t>
      </w:r>
      <w:r w:rsidRPr="00A975FD">
        <w:rPr>
          <w:rFonts w:ascii="Calibri" w:hAnsi="Calibri" w:cs="Calibri"/>
          <w:spacing w:val="-2"/>
          <w:sz w:val="24"/>
          <w:szCs w:val="24"/>
        </w:rPr>
        <w:t xml:space="preserve"> </w:t>
      </w:r>
      <w:r w:rsidRPr="00A975FD">
        <w:rPr>
          <w:rFonts w:ascii="Calibri" w:hAnsi="Calibri" w:cs="Calibri"/>
          <w:spacing w:val="-1"/>
          <w:sz w:val="24"/>
          <w:szCs w:val="24"/>
        </w:rPr>
        <w:t>w</w:t>
      </w:r>
      <w:r w:rsidRPr="00A975FD">
        <w:rPr>
          <w:rFonts w:ascii="Calibri" w:hAnsi="Calibri" w:cs="Calibri"/>
          <w:spacing w:val="1"/>
          <w:sz w:val="24"/>
          <w:szCs w:val="24"/>
        </w:rPr>
        <w:t>o</w:t>
      </w:r>
      <w:r w:rsidRPr="00A975FD">
        <w:rPr>
          <w:rFonts w:ascii="Calibri" w:hAnsi="Calibri" w:cs="Calibri"/>
          <w:sz w:val="24"/>
          <w:szCs w:val="24"/>
        </w:rPr>
        <w:t>r</w:t>
      </w:r>
      <w:r w:rsidRPr="00A975FD">
        <w:rPr>
          <w:rFonts w:ascii="Calibri" w:hAnsi="Calibri" w:cs="Calibri"/>
          <w:spacing w:val="-1"/>
          <w:sz w:val="24"/>
          <w:szCs w:val="24"/>
        </w:rPr>
        <w:t>k</w:t>
      </w:r>
      <w:r w:rsidRPr="00A975FD">
        <w:rPr>
          <w:rFonts w:ascii="Calibri" w:hAnsi="Calibri" w:cs="Calibri"/>
          <w:sz w:val="24"/>
          <w:szCs w:val="24"/>
        </w:rPr>
        <w:t>s</w:t>
      </w:r>
      <w:r w:rsidRPr="00A975FD">
        <w:rPr>
          <w:rFonts w:ascii="Calibri" w:hAnsi="Calibri" w:cs="Calibri"/>
          <w:spacing w:val="1"/>
          <w:sz w:val="24"/>
          <w:szCs w:val="24"/>
        </w:rPr>
        <w:t>h</w:t>
      </w:r>
      <w:r w:rsidRPr="00A975FD">
        <w:rPr>
          <w:rFonts w:ascii="Calibri" w:hAnsi="Calibri" w:cs="Calibri"/>
          <w:sz w:val="24"/>
          <w:szCs w:val="24"/>
        </w:rPr>
        <w:t>e</w:t>
      </w:r>
      <w:r w:rsidRPr="00A975FD">
        <w:rPr>
          <w:rFonts w:ascii="Calibri" w:hAnsi="Calibri" w:cs="Calibri"/>
          <w:spacing w:val="-2"/>
          <w:sz w:val="24"/>
          <w:szCs w:val="24"/>
        </w:rPr>
        <w:t>e</w:t>
      </w:r>
      <w:r w:rsidRPr="00A975FD">
        <w:rPr>
          <w:rFonts w:ascii="Calibri" w:hAnsi="Calibri" w:cs="Calibri"/>
          <w:sz w:val="24"/>
          <w:szCs w:val="24"/>
        </w:rPr>
        <w:t>t</w:t>
      </w:r>
      <w:r w:rsidRPr="00A975FD">
        <w:rPr>
          <w:rFonts w:ascii="Calibri" w:hAnsi="Calibri" w:cs="Calibri"/>
          <w:spacing w:val="-8"/>
          <w:sz w:val="24"/>
          <w:szCs w:val="24"/>
        </w:rPr>
        <w:t xml:space="preserve"> </w:t>
      </w:r>
      <w:r w:rsidRPr="00A975FD">
        <w:rPr>
          <w:rFonts w:ascii="Calibri" w:hAnsi="Calibri" w:cs="Calibri"/>
          <w:spacing w:val="1"/>
          <w:sz w:val="24"/>
          <w:szCs w:val="24"/>
        </w:rPr>
        <w:t>b</w:t>
      </w:r>
      <w:r w:rsidRPr="00A975FD">
        <w:rPr>
          <w:rFonts w:ascii="Calibri" w:hAnsi="Calibri" w:cs="Calibri"/>
          <w:sz w:val="24"/>
          <w:szCs w:val="24"/>
        </w:rPr>
        <w:t>ase</w:t>
      </w:r>
      <w:r w:rsidRPr="00A975FD">
        <w:rPr>
          <w:rFonts w:ascii="Calibri" w:hAnsi="Calibri" w:cs="Calibri"/>
          <w:spacing w:val="-2"/>
          <w:sz w:val="24"/>
          <w:szCs w:val="24"/>
        </w:rPr>
        <w:t xml:space="preserve"> </w:t>
      </w:r>
      <w:r w:rsidRPr="00A975FD">
        <w:rPr>
          <w:rFonts w:ascii="Calibri" w:hAnsi="Calibri" w:cs="Calibri"/>
          <w:spacing w:val="1"/>
          <w:sz w:val="24"/>
          <w:szCs w:val="24"/>
        </w:rPr>
        <w:t>o</w:t>
      </w:r>
      <w:r w:rsidRPr="00A975FD">
        <w:rPr>
          <w:rFonts w:ascii="Calibri" w:hAnsi="Calibri" w:cs="Calibri"/>
          <w:sz w:val="24"/>
          <w:szCs w:val="24"/>
        </w:rPr>
        <w:t xml:space="preserve">n </w:t>
      </w:r>
      <w:r w:rsidRPr="00A975FD">
        <w:rPr>
          <w:rFonts w:ascii="Calibri" w:hAnsi="Calibri" w:cs="Calibri"/>
          <w:spacing w:val="-1"/>
          <w:sz w:val="24"/>
          <w:szCs w:val="24"/>
        </w:rPr>
        <w:t>w</w:t>
      </w:r>
      <w:r w:rsidRPr="00A975FD">
        <w:rPr>
          <w:rFonts w:ascii="Calibri" w:hAnsi="Calibri" w:cs="Calibri"/>
          <w:spacing w:val="1"/>
          <w:sz w:val="24"/>
          <w:szCs w:val="24"/>
        </w:rPr>
        <w:t>h</w:t>
      </w:r>
      <w:r w:rsidRPr="00A975FD">
        <w:rPr>
          <w:rFonts w:ascii="Calibri" w:hAnsi="Calibri" w:cs="Calibri"/>
          <w:sz w:val="24"/>
          <w:szCs w:val="24"/>
        </w:rPr>
        <w:t>at</w:t>
      </w:r>
      <w:r w:rsidRPr="00A975FD">
        <w:rPr>
          <w:rFonts w:ascii="Calibri" w:hAnsi="Calibri" w:cs="Calibri"/>
          <w:spacing w:val="-1"/>
          <w:sz w:val="24"/>
          <w:szCs w:val="24"/>
        </w:rPr>
        <w:t xml:space="preserve"> y</w:t>
      </w:r>
      <w:r w:rsidRPr="00A975FD">
        <w:rPr>
          <w:rFonts w:ascii="Calibri" w:hAnsi="Calibri" w:cs="Calibri"/>
          <w:spacing w:val="-2"/>
          <w:sz w:val="24"/>
          <w:szCs w:val="24"/>
        </w:rPr>
        <w:t>o</w:t>
      </w:r>
      <w:r w:rsidRPr="00A975FD">
        <w:rPr>
          <w:rFonts w:ascii="Calibri" w:hAnsi="Calibri" w:cs="Calibri"/>
          <w:sz w:val="24"/>
          <w:szCs w:val="24"/>
        </w:rPr>
        <w:t xml:space="preserve">u </w:t>
      </w:r>
      <w:r w:rsidRPr="00A975FD">
        <w:rPr>
          <w:rFonts w:ascii="Calibri" w:hAnsi="Calibri" w:cs="Calibri"/>
          <w:spacing w:val="1"/>
          <w:sz w:val="24"/>
          <w:szCs w:val="24"/>
        </w:rPr>
        <w:t>d</w:t>
      </w:r>
      <w:r w:rsidRPr="00A975FD">
        <w:rPr>
          <w:rFonts w:ascii="Calibri" w:hAnsi="Calibri" w:cs="Calibri"/>
          <w:sz w:val="24"/>
          <w:szCs w:val="24"/>
        </w:rPr>
        <w:t>e</w:t>
      </w:r>
      <w:r w:rsidRPr="00A975FD">
        <w:rPr>
          <w:rFonts w:ascii="Calibri" w:hAnsi="Calibri" w:cs="Calibri"/>
          <w:spacing w:val="1"/>
          <w:sz w:val="24"/>
          <w:szCs w:val="24"/>
        </w:rPr>
        <w:t>t</w:t>
      </w:r>
      <w:r w:rsidRPr="00A975FD">
        <w:rPr>
          <w:rFonts w:ascii="Calibri" w:hAnsi="Calibri" w:cs="Calibri"/>
          <w:spacing w:val="-2"/>
          <w:sz w:val="24"/>
          <w:szCs w:val="24"/>
        </w:rPr>
        <w:t>e</w:t>
      </w:r>
      <w:r w:rsidRPr="00A975FD">
        <w:rPr>
          <w:rFonts w:ascii="Calibri" w:hAnsi="Calibri" w:cs="Calibri"/>
          <w:sz w:val="24"/>
          <w:szCs w:val="24"/>
        </w:rPr>
        <w:t>rmi</w:t>
      </w:r>
      <w:r w:rsidRPr="00A975FD">
        <w:rPr>
          <w:rFonts w:ascii="Calibri" w:hAnsi="Calibri" w:cs="Calibri"/>
          <w:spacing w:val="1"/>
          <w:sz w:val="24"/>
          <w:szCs w:val="24"/>
        </w:rPr>
        <w:t>n</w:t>
      </w:r>
      <w:r w:rsidRPr="00A975FD">
        <w:rPr>
          <w:rFonts w:ascii="Calibri" w:hAnsi="Calibri" w:cs="Calibri"/>
          <w:sz w:val="24"/>
          <w:szCs w:val="24"/>
        </w:rPr>
        <w:t>e</w:t>
      </w:r>
      <w:r w:rsidRPr="00A975FD">
        <w:rPr>
          <w:rFonts w:ascii="Calibri" w:hAnsi="Calibri" w:cs="Calibri"/>
          <w:spacing w:val="-11"/>
          <w:sz w:val="24"/>
          <w:szCs w:val="24"/>
        </w:rPr>
        <w:t xml:space="preserve"> </w:t>
      </w:r>
      <w:r w:rsidRPr="00A975FD">
        <w:rPr>
          <w:rFonts w:ascii="Calibri" w:hAnsi="Calibri" w:cs="Calibri"/>
          <w:spacing w:val="-1"/>
          <w:sz w:val="24"/>
          <w:szCs w:val="24"/>
        </w:rPr>
        <w:t>t</w:t>
      </w:r>
      <w:r w:rsidRPr="00A975FD">
        <w:rPr>
          <w:rFonts w:ascii="Calibri" w:hAnsi="Calibri" w:cs="Calibri"/>
          <w:spacing w:val="1"/>
          <w:sz w:val="24"/>
          <w:szCs w:val="24"/>
        </w:rPr>
        <w:t>h</w:t>
      </w:r>
      <w:r w:rsidRPr="00A975FD">
        <w:rPr>
          <w:rFonts w:ascii="Calibri" w:hAnsi="Calibri" w:cs="Calibri"/>
          <w:sz w:val="24"/>
          <w:szCs w:val="24"/>
        </w:rPr>
        <w:t>e</w:t>
      </w:r>
      <w:r w:rsidRPr="00A975FD">
        <w:rPr>
          <w:rFonts w:ascii="Calibri" w:hAnsi="Calibri" w:cs="Calibri"/>
          <w:spacing w:val="-2"/>
          <w:sz w:val="24"/>
          <w:szCs w:val="24"/>
        </w:rPr>
        <w:t xml:space="preserve"> </w:t>
      </w:r>
      <w:r w:rsidRPr="00A975FD">
        <w:rPr>
          <w:rFonts w:ascii="Calibri" w:hAnsi="Calibri" w:cs="Calibri"/>
          <w:sz w:val="24"/>
          <w:szCs w:val="24"/>
        </w:rPr>
        <w:t>s</w:t>
      </w:r>
      <w:r w:rsidRPr="00A975FD">
        <w:rPr>
          <w:rFonts w:ascii="Calibri" w:hAnsi="Calibri" w:cs="Calibri"/>
          <w:spacing w:val="-1"/>
          <w:sz w:val="24"/>
          <w:szCs w:val="24"/>
        </w:rPr>
        <w:t>c</w:t>
      </w:r>
      <w:r w:rsidRPr="00A975FD">
        <w:rPr>
          <w:rFonts w:ascii="Calibri" w:hAnsi="Calibri" w:cs="Calibri"/>
          <w:spacing w:val="-2"/>
          <w:sz w:val="24"/>
          <w:szCs w:val="24"/>
        </w:rPr>
        <w:t>e</w:t>
      </w:r>
      <w:r w:rsidRPr="00A975FD">
        <w:rPr>
          <w:rFonts w:ascii="Calibri" w:hAnsi="Calibri" w:cs="Calibri"/>
          <w:spacing w:val="1"/>
          <w:sz w:val="24"/>
          <w:szCs w:val="24"/>
        </w:rPr>
        <w:t>n</w:t>
      </w:r>
      <w:r w:rsidRPr="00A975FD">
        <w:rPr>
          <w:rFonts w:ascii="Calibri" w:hAnsi="Calibri" w:cs="Calibri"/>
          <w:sz w:val="24"/>
          <w:szCs w:val="24"/>
        </w:rPr>
        <w:t>e</w:t>
      </w:r>
      <w:r w:rsidRPr="00A975FD">
        <w:rPr>
          <w:rFonts w:ascii="Calibri" w:hAnsi="Calibri" w:cs="Calibri"/>
          <w:spacing w:val="-6"/>
          <w:sz w:val="24"/>
          <w:szCs w:val="24"/>
        </w:rPr>
        <w:t xml:space="preserve"> </w:t>
      </w:r>
      <w:r w:rsidRPr="00A975FD">
        <w:rPr>
          <w:rFonts w:ascii="Calibri" w:hAnsi="Calibri" w:cs="Calibri"/>
          <w:spacing w:val="1"/>
          <w:sz w:val="24"/>
          <w:szCs w:val="24"/>
        </w:rPr>
        <w:t>n</w:t>
      </w:r>
      <w:r w:rsidRPr="00A975FD">
        <w:rPr>
          <w:rFonts w:ascii="Calibri" w:hAnsi="Calibri" w:cs="Calibri"/>
          <w:sz w:val="24"/>
          <w:szCs w:val="24"/>
        </w:rPr>
        <w:t>e</w:t>
      </w:r>
      <w:r w:rsidRPr="00A975FD">
        <w:rPr>
          <w:rFonts w:ascii="Calibri" w:hAnsi="Calibri" w:cs="Calibri"/>
          <w:spacing w:val="-2"/>
          <w:sz w:val="24"/>
          <w:szCs w:val="24"/>
        </w:rPr>
        <w:t>e</w:t>
      </w:r>
      <w:r w:rsidRPr="00A975FD">
        <w:rPr>
          <w:rFonts w:ascii="Calibri" w:hAnsi="Calibri" w:cs="Calibri"/>
          <w:spacing w:val="1"/>
          <w:sz w:val="24"/>
          <w:szCs w:val="24"/>
        </w:rPr>
        <w:t>d</w:t>
      </w:r>
      <w:r w:rsidRPr="00A975FD">
        <w:rPr>
          <w:rFonts w:ascii="Calibri" w:hAnsi="Calibri" w:cs="Calibri"/>
          <w:sz w:val="24"/>
          <w:szCs w:val="24"/>
        </w:rPr>
        <w:t>s</w:t>
      </w:r>
      <w:r w:rsidRPr="00A975FD">
        <w:rPr>
          <w:rFonts w:ascii="Calibri" w:hAnsi="Calibri" w:cs="Calibri"/>
          <w:spacing w:val="-3"/>
          <w:sz w:val="24"/>
          <w:szCs w:val="24"/>
        </w:rPr>
        <w:t xml:space="preserve"> </w:t>
      </w:r>
      <w:r w:rsidRPr="00A975FD">
        <w:rPr>
          <w:rFonts w:ascii="Calibri" w:hAnsi="Calibri" w:cs="Calibri"/>
          <w:spacing w:val="-1"/>
          <w:sz w:val="24"/>
          <w:szCs w:val="24"/>
        </w:rPr>
        <w:t>(</w:t>
      </w:r>
      <w:r w:rsidRPr="00A975FD">
        <w:rPr>
          <w:rFonts w:ascii="Calibri" w:hAnsi="Calibri" w:cs="Calibri"/>
          <w:sz w:val="24"/>
          <w:szCs w:val="24"/>
        </w:rPr>
        <w:t xml:space="preserve">i.e. </w:t>
      </w:r>
      <w:r w:rsidRPr="00A975FD">
        <w:rPr>
          <w:rFonts w:ascii="Calibri" w:hAnsi="Calibri" w:cs="Calibri"/>
          <w:spacing w:val="1"/>
          <w:sz w:val="24"/>
          <w:szCs w:val="24"/>
        </w:rPr>
        <w:t>2</w:t>
      </w:r>
      <w:r w:rsidRPr="00A975FD">
        <w:rPr>
          <w:rFonts w:ascii="Calibri" w:hAnsi="Calibri" w:cs="Calibri"/>
          <w:spacing w:val="-1"/>
          <w:sz w:val="24"/>
          <w:szCs w:val="24"/>
        </w:rPr>
        <w:t>-</w:t>
      </w:r>
      <w:r w:rsidRPr="00A975FD">
        <w:rPr>
          <w:rFonts w:ascii="Calibri" w:hAnsi="Calibri" w:cs="Calibri"/>
          <w:sz w:val="24"/>
          <w:szCs w:val="24"/>
        </w:rPr>
        <w:t>3 l</w:t>
      </w:r>
      <w:r w:rsidRPr="00A975FD">
        <w:rPr>
          <w:rFonts w:ascii="Calibri" w:hAnsi="Calibri" w:cs="Calibri"/>
          <w:spacing w:val="-2"/>
          <w:sz w:val="24"/>
          <w:szCs w:val="24"/>
        </w:rPr>
        <w:t>i</w:t>
      </w:r>
      <w:r w:rsidRPr="00A975FD">
        <w:rPr>
          <w:rFonts w:ascii="Calibri" w:hAnsi="Calibri" w:cs="Calibri"/>
          <w:spacing w:val="1"/>
          <w:sz w:val="24"/>
          <w:szCs w:val="24"/>
        </w:rPr>
        <w:t>ne</w:t>
      </w:r>
      <w:r w:rsidRPr="00A975FD">
        <w:rPr>
          <w:rFonts w:ascii="Calibri" w:hAnsi="Calibri" w:cs="Calibri"/>
          <w:sz w:val="24"/>
          <w:szCs w:val="24"/>
        </w:rPr>
        <w:t>s</w:t>
      </w:r>
      <w:r w:rsidRPr="00A975FD">
        <w:rPr>
          <w:rFonts w:ascii="Calibri" w:hAnsi="Calibri" w:cs="Calibri"/>
          <w:spacing w:val="-3"/>
          <w:sz w:val="24"/>
          <w:szCs w:val="24"/>
        </w:rPr>
        <w:t xml:space="preserve"> </w:t>
      </w:r>
      <w:r w:rsidRPr="00A975FD">
        <w:rPr>
          <w:rFonts w:ascii="Calibri" w:hAnsi="Calibri" w:cs="Calibri"/>
          <w:spacing w:val="1"/>
          <w:sz w:val="24"/>
          <w:szCs w:val="24"/>
        </w:rPr>
        <w:t>pe</w:t>
      </w:r>
      <w:r w:rsidRPr="00A975FD">
        <w:rPr>
          <w:rFonts w:ascii="Calibri" w:hAnsi="Calibri" w:cs="Calibri"/>
          <w:sz w:val="24"/>
          <w:szCs w:val="24"/>
        </w:rPr>
        <w:t>r</w:t>
      </w:r>
      <w:r w:rsidRPr="00A975FD">
        <w:rPr>
          <w:rFonts w:ascii="Calibri" w:hAnsi="Calibri" w:cs="Calibri"/>
          <w:spacing w:val="-1"/>
          <w:sz w:val="24"/>
          <w:szCs w:val="24"/>
        </w:rPr>
        <w:t xml:space="preserve"> </w:t>
      </w:r>
      <w:r w:rsidRPr="00A975FD">
        <w:rPr>
          <w:rFonts w:ascii="Calibri" w:hAnsi="Calibri" w:cs="Calibri"/>
          <w:sz w:val="24"/>
          <w:szCs w:val="24"/>
        </w:rPr>
        <w:t>a</w:t>
      </w:r>
      <w:r w:rsidRPr="00A975FD">
        <w:rPr>
          <w:rFonts w:ascii="Calibri" w:hAnsi="Calibri" w:cs="Calibri"/>
          <w:spacing w:val="-3"/>
          <w:sz w:val="24"/>
          <w:szCs w:val="24"/>
        </w:rPr>
        <w:t>c</w:t>
      </w:r>
      <w:r w:rsidRPr="00A975FD">
        <w:rPr>
          <w:rFonts w:ascii="Calibri" w:hAnsi="Calibri" w:cs="Calibri"/>
          <w:spacing w:val="1"/>
          <w:sz w:val="24"/>
          <w:szCs w:val="24"/>
        </w:rPr>
        <w:t>t</w:t>
      </w:r>
      <w:r w:rsidRPr="00A975FD">
        <w:rPr>
          <w:rFonts w:ascii="Calibri" w:hAnsi="Calibri" w:cs="Calibri"/>
          <w:spacing w:val="-2"/>
          <w:sz w:val="24"/>
          <w:szCs w:val="24"/>
        </w:rPr>
        <w:t>o</w:t>
      </w:r>
      <w:r w:rsidRPr="00A975FD">
        <w:rPr>
          <w:rFonts w:ascii="Calibri" w:hAnsi="Calibri" w:cs="Calibri"/>
          <w:sz w:val="24"/>
          <w:szCs w:val="24"/>
        </w:rPr>
        <w:t>r</w:t>
      </w:r>
      <w:r w:rsidRPr="00A975FD">
        <w:rPr>
          <w:rFonts w:ascii="Calibri" w:hAnsi="Calibri" w:cs="Calibri"/>
          <w:spacing w:val="-1"/>
          <w:sz w:val="24"/>
          <w:szCs w:val="24"/>
        </w:rPr>
        <w:t>)</w:t>
      </w:r>
      <w:r w:rsidRPr="00A975FD">
        <w:rPr>
          <w:rFonts w:ascii="Calibri" w:hAnsi="Calibri" w:cs="Calibri"/>
          <w:sz w:val="24"/>
          <w:szCs w:val="24"/>
        </w:rPr>
        <w:t>.</w:t>
      </w:r>
    </w:p>
    <w:p w:rsidR="00A975FD" w:rsidRPr="00A975FD" w:rsidRDefault="00A975FD" w:rsidP="00A975FD">
      <w:pPr>
        <w:widowControl w:val="0"/>
        <w:numPr>
          <w:ilvl w:val="0"/>
          <w:numId w:val="12"/>
        </w:numPr>
        <w:autoSpaceDE w:val="0"/>
        <w:autoSpaceDN w:val="0"/>
        <w:adjustRightInd w:val="0"/>
        <w:spacing w:after="0" w:line="240" w:lineRule="auto"/>
        <w:ind w:left="1170" w:right="-20" w:hanging="810"/>
        <w:contextualSpacing/>
        <w:rPr>
          <w:rFonts w:ascii="Calibri" w:hAnsi="Calibri" w:cs="Calibri"/>
          <w:sz w:val="24"/>
          <w:szCs w:val="24"/>
        </w:rPr>
      </w:pPr>
      <w:r w:rsidRPr="00A975FD">
        <w:rPr>
          <w:rFonts w:ascii="Calibri" w:hAnsi="Calibri" w:cs="Calibri"/>
          <w:sz w:val="24"/>
          <w:szCs w:val="24"/>
        </w:rPr>
        <w:t>A</w:t>
      </w:r>
      <w:r w:rsidRPr="00A975FD">
        <w:rPr>
          <w:rFonts w:ascii="Calibri" w:hAnsi="Calibri" w:cs="Calibri"/>
          <w:spacing w:val="-1"/>
          <w:sz w:val="24"/>
          <w:szCs w:val="24"/>
        </w:rPr>
        <w:t>d</w:t>
      </w:r>
      <w:r w:rsidRPr="00A975FD">
        <w:rPr>
          <w:rFonts w:ascii="Calibri" w:hAnsi="Calibri" w:cs="Calibri"/>
          <w:sz w:val="24"/>
          <w:szCs w:val="24"/>
        </w:rPr>
        <w:t>d</w:t>
      </w:r>
      <w:r w:rsidRPr="00A975FD">
        <w:rPr>
          <w:rFonts w:ascii="Calibri" w:hAnsi="Calibri" w:cs="Calibri"/>
          <w:spacing w:val="-1"/>
          <w:sz w:val="24"/>
          <w:szCs w:val="24"/>
        </w:rPr>
        <w:t xml:space="preserve"> y</w:t>
      </w:r>
      <w:r w:rsidRPr="00A975FD">
        <w:rPr>
          <w:rFonts w:ascii="Calibri" w:hAnsi="Calibri" w:cs="Calibri"/>
          <w:spacing w:val="-2"/>
          <w:sz w:val="24"/>
          <w:szCs w:val="24"/>
        </w:rPr>
        <w:t>o</w:t>
      </w:r>
      <w:r w:rsidRPr="00A975FD">
        <w:rPr>
          <w:rFonts w:ascii="Calibri" w:hAnsi="Calibri" w:cs="Calibri"/>
          <w:spacing w:val="-1"/>
          <w:sz w:val="24"/>
          <w:szCs w:val="24"/>
        </w:rPr>
        <w:t>u</w:t>
      </w:r>
      <w:r w:rsidRPr="00A975FD">
        <w:rPr>
          <w:rFonts w:ascii="Calibri" w:hAnsi="Calibri" w:cs="Calibri"/>
          <w:sz w:val="24"/>
          <w:szCs w:val="24"/>
        </w:rPr>
        <w:t>r</w:t>
      </w:r>
      <w:r w:rsidRPr="00A975FD">
        <w:rPr>
          <w:rFonts w:ascii="Calibri" w:hAnsi="Calibri" w:cs="Calibri"/>
          <w:spacing w:val="-2"/>
          <w:sz w:val="24"/>
          <w:szCs w:val="24"/>
        </w:rPr>
        <w:t xml:space="preserve"> </w:t>
      </w:r>
      <w:r w:rsidRPr="00A975FD">
        <w:rPr>
          <w:rFonts w:ascii="Calibri" w:hAnsi="Calibri" w:cs="Calibri"/>
          <w:sz w:val="24"/>
          <w:szCs w:val="24"/>
        </w:rPr>
        <w:t>s</w:t>
      </w:r>
      <w:r w:rsidRPr="00A975FD">
        <w:rPr>
          <w:rFonts w:ascii="Calibri" w:hAnsi="Calibri" w:cs="Calibri"/>
          <w:spacing w:val="-1"/>
          <w:sz w:val="24"/>
          <w:szCs w:val="24"/>
        </w:rPr>
        <w:t>c</w:t>
      </w:r>
      <w:r w:rsidRPr="00A975FD">
        <w:rPr>
          <w:rFonts w:ascii="Calibri" w:hAnsi="Calibri" w:cs="Calibri"/>
          <w:spacing w:val="-2"/>
          <w:sz w:val="24"/>
          <w:szCs w:val="24"/>
        </w:rPr>
        <w:t>e</w:t>
      </w:r>
      <w:r w:rsidRPr="00A975FD">
        <w:rPr>
          <w:rFonts w:ascii="Calibri" w:hAnsi="Calibri" w:cs="Calibri"/>
          <w:spacing w:val="-1"/>
          <w:sz w:val="24"/>
          <w:szCs w:val="24"/>
        </w:rPr>
        <w:t>n</w:t>
      </w:r>
      <w:r w:rsidRPr="00A975FD">
        <w:rPr>
          <w:rFonts w:ascii="Calibri" w:hAnsi="Calibri" w:cs="Calibri"/>
          <w:sz w:val="24"/>
          <w:szCs w:val="24"/>
        </w:rPr>
        <w:t>e</w:t>
      </w:r>
      <w:r w:rsidRPr="00A975FD">
        <w:rPr>
          <w:rFonts w:ascii="Calibri" w:hAnsi="Calibri" w:cs="Calibri"/>
          <w:spacing w:val="-9"/>
          <w:sz w:val="24"/>
          <w:szCs w:val="24"/>
        </w:rPr>
        <w:t xml:space="preserve"> </w:t>
      </w:r>
      <w:r w:rsidRPr="00A975FD">
        <w:rPr>
          <w:rFonts w:ascii="Calibri" w:hAnsi="Calibri" w:cs="Calibri"/>
          <w:spacing w:val="-1"/>
          <w:sz w:val="24"/>
          <w:szCs w:val="24"/>
        </w:rPr>
        <w:t>t</w:t>
      </w:r>
      <w:r w:rsidRPr="00A975FD">
        <w:rPr>
          <w:rFonts w:ascii="Calibri" w:hAnsi="Calibri" w:cs="Calibri"/>
          <w:sz w:val="24"/>
          <w:szCs w:val="24"/>
        </w:rPr>
        <w:t>o</w:t>
      </w:r>
      <w:r w:rsidRPr="00A975FD">
        <w:rPr>
          <w:rFonts w:ascii="Calibri" w:hAnsi="Calibri" w:cs="Calibri"/>
          <w:spacing w:val="1"/>
          <w:sz w:val="24"/>
          <w:szCs w:val="24"/>
        </w:rPr>
        <w:t xml:space="preserve"> </w:t>
      </w:r>
      <w:r w:rsidRPr="00A975FD">
        <w:rPr>
          <w:rFonts w:ascii="Calibri" w:hAnsi="Calibri" w:cs="Calibri"/>
          <w:spacing w:val="-1"/>
          <w:sz w:val="24"/>
          <w:szCs w:val="24"/>
        </w:rPr>
        <w:t>t</w:t>
      </w:r>
      <w:r w:rsidRPr="00A975FD">
        <w:rPr>
          <w:rFonts w:ascii="Calibri" w:hAnsi="Calibri" w:cs="Calibri"/>
          <w:spacing w:val="1"/>
          <w:sz w:val="24"/>
          <w:szCs w:val="24"/>
        </w:rPr>
        <w:t>h</w:t>
      </w:r>
      <w:r w:rsidRPr="00A975FD">
        <w:rPr>
          <w:rFonts w:ascii="Calibri" w:hAnsi="Calibri" w:cs="Calibri"/>
          <w:sz w:val="24"/>
          <w:szCs w:val="24"/>
        </w:rPr>
        <w:t>e</w:t>
      </w:r>
      <w:r w:rsidRPr="00A975FD">
        <w:rPr>
          <w:rFonts w:ascii="Calibri" w:hAnsi="Calibri" w:cs="Calibri"/>
          <w:spacing w:val="-4"/>
          <w:sz w:val="24"/>
          <w:szCs w:val="24"/>
        </w:rPr>
        <w:t xml:space="preserve"> </w:t>
      </w:r>
      <w:r w:rsidRPr="00A975FD">
        <w:rPr>
          <w:rFonts w:ascii="Calibri" w:hAnsi="Calibri" w:cs="Calibri"/>
          <w:spacing w:val="1"/>
          <w:sz w:val="24"/>
          <w:szCs w:val="24"/>
        </w:rPr>
        <w:t>o</w:t>
      </w:r>
      <w:r w:rsidRPr="00A975FD">
        <w:rPr>
          <w:rFonts w:ascii="Calibri" w:hAnsi="Calibri" w:cs="Calibri"/>
          <w:spacing w:val="-2"/>
          <w:sz w:val="24"/>
          <w:szCs w:val="24"/>
        </w:rPr>
        <w:t>r</w:t>
      </w:r>
      <w:r w:rsidRPr="00A975FD">
        <w:rPr>
          <w:rFonts w:ascii="Calibri" w:hAnsi="Calibri" w:cs="Calibri"/>
          <w:sz w:val="24"/>
          <w:szCs w:val="24"/>
        </w:rPr>
        <w:t>i</w:t>
      </w:r>
      <w:r w:rsidRPr="00A975FD">
        <w:rPr>
          <w:rFonts w:ascii="Calibri" w:hAnsi="Calibri" w:cs="Calibri"/>
          <w:spacing w:val="-3"/>
          <w:sz w:val="24"/>
          <w:szCs w:val="24"/>
        </w:rPr>
        <w:t>g</w:t>
      </w:r>
      <w:r w:rsidRPr="00A975FD">
        <w:rPr>
          <w:rFonts w:ascii="Calibri" w:hAnsi="Calibri" w:cs="Calibri"/>
          <w:sz w:val="24"/>
          <w:szCs w:val="24"/>
        </w:rPr>
        <w:t>i</w:t>
      </w:r>
      <w:r w:rsidRPr="00A975FD">
        <w:rPr>
          <w:rFonts w:ascii="Calibri" w:hAnsi="Calibri" w:cs="Calibri"/>
          <w:spacing w:val="-1"/>
          <w:sz w:val="24"/>
          <w:szCs w:val="24"/>
        </w:rPr>
        <w:t>n</w:t>
      </w:r>
      <w:r w:rsidRPr="00A975FD">
        <w:rPr>
          <w:rFonts w:ascii="Calibri" w:hAnsi="Calibri" w:cs="Calibri"/>
          <w:sz w:val="24"/>
          <w:szCs w:val="24"/>
        </w:rPr>
        <w:t>al</w:t>
      </w:r>
      <w:r w:rsidRPr="00A975FD">
        <w:rPr>
          <w:rFonts w:ascii="Calibri" w:hAnsi="Calibri" w:cs="Calibri"/>
          <w:spacing w:val="-6"/>
          <w:sz w:val="24"/>
          <w:szCs w:val="24"/>
        </w:rPr>
        <w:t xml:space="preserve"> </w:t>
      </w:r>
      <w:r w:rsidRPr="00A975FD">
        <w:rPr>
          <w:rFonts w:ascii="Calibri" w:hAnsi="Calibri" w:cs="Calibri"/>
          <w:sz w:val="24"/>
          <w:szCs w:val="24"/>
        </w:rPr>
        <w:t>s</w:t>
      </w:r>
      <w:r w:rsidRPr="00A975FD">
        <w:rPr>
          <w:rFonts w:ascii="Calibri" w:hAnsi="Calibri" w:cs="Calibri"/>
          <w:spacing w:val="-1"/>
          <w:sz w:val="24"/>
          <w:szCs w:val="24"/>
        </w:rPr>
        <w:t>c</w:t>
      </w:r>
      <w:r w:rsidRPr="00A975FD">
        <w:rPr>
          <w:rFonts w:ascii="Calibri" w:hAnsi="Calibri" w:cs="Calibri"/>
          <w:spacing w:val="-2"/>
          <w:sz w:val="24"/>
          <w:szCs w:val="24"/>
        </w:rPr>
        <w:t>e</w:t>
      </w:r>
      <w:r w:rsidRPr="00A975FD">
        <w:rPr>
          <w:rFonts w:ascii="Calibri" w:hAnsi="Calibri" w:cs="Calibri"/>
          <w:spacing w:val="-1"/>
          <w:sz w:val="24"/>
          <w:szCs w:val="24"/>
        </w:rPr>
        <w:t>n</w:t>
      </w:r>
      <w:r w:rsidRPr="00A975FD">
        <w:rPr>
          <w:rFonts w:ascii="Calibri" w:hAnsi="Calibri" w:cs="Calibri"/>
          <w:sz w:val="24"/>
          <w:szCs w:val="24"/>
        </w:rPr>
        <w:t>e</w:t>
      </w:r>
      <w:r w:rsidRPr="00A975FD">
        <w:rPr>
          <w:rFonts w:ascii="Calibri" w:hAnsi="Calibri" w:cs="Calibri"/>
          <w:spacing w:val="-6"/>
          <w:sz w:val="24"/>
          <w:szCs w:val="24"/>
        </w:rPr>
        <w:t xml:space="preserve"> </w:t>
      </w:r>
      <w:r w:rsidRPr="00A975FD">
        <w:rPr>
          <w:rFonts w:ascii="Calibri" w:hAnsi="Calibri" w:cs="Calibri"/>
          <w:spacing w:val="-2"/>
          <w:sz w:val="24"/>
          <w:szCs w:val="24"/>
        </w:rPr>
        <w:t>o</w:t>
      </w:r>
      <w:r w:rsidRPr="00A975FD">
        <w:rPr>
          <w:rFonts w:ascii="Calibri" w:hAnsi="Calibri" w:cs="Calibri"/>
          <w:sz w:val="24"/>
          <w:szCs w:val="24"/>
        </w:rPr>
        <w:t>n</w:t>
      </w:r>
      <w:r w:rsidRPr="00A975FD">
        <w:rPr>
          <w:rFonts w:ascii="Calibri" w:hAnsi="Calibri" w:cs="Calibri"/>
          <w:spacing w:val="-3"/>
          <w:sz w:val="24"/>
          <w:szCs w:val="24"/>
        </w:rPr>
        <w:t xml:space="preserve"> </w:t>
      </w:r>
      <w:r w:rsidRPr="00A975FD">
        <w:rPr>
          <w:rFonts w:ascii="Calibri" w:hAnsi="Calibri" w:cs="Calibri"/>
          <w:spacing w:val="-1"/>
          <w:sz w:val="24"/>
          <w:szCs w:val="24"/>
        </w:rPr>
        <w:t>p</w:t>
      </w:r>
      <w:r w:rsidRPr="00A975FD">
        <w:rPr>
          <w:rFonts w:ascii="Calibri" w:hAnsi="Calibri" w:cs="Calibri"/>
          <w:sz w:val="24"/>
          <w:szCs w:val="24"/>
        </w:rPr>
        <w:t>a</w:t>
      </w:r>
      <w:r w:rsidRPr="00A975FD">
        <w:rPr>
          <w:rFonts w:ascii="Calibri" w:hAnsi="Calibri" w:cs="Calibri"/>
          <w:spacing w:val="-3"/>
          <w:sz w:val="24"/>
          <w:szCs w:val="24"/>
        </w:rPr>
        <w:t>g</w:t>
      </w:r>
      <w:r w:rsidRPr="00A975FD">
        <w:rPr>
          <w:rFonts w:ascii="Calibri" w:hAnsi="Calibri" w:cs="Calibri"/>
          <w:sz w:val="24"/>
          <w:szCs w:val="24"/>
        </w:rPr>
        <w:t>e</w:t>
      </w:r>
      <w:r w:rsidRPr="00A975FD">
        <w:rPr>
          <w:rFonts w:ascii="Calibri" w:hAnsi="Calibri" w:cs="Calibri"/>
          <w:spacing w:val="-3"/>
          <w:sz w:val="24"/>
          <w:szCs w:val="24"/>
        </w:rPr>
        <w:t xml:space="preserve"> </w:t>
      </w:r>
      <w:r w:rsidRPr="00A975FD">
        <w:rPr>
          <w:rFonts w:ascii="Calibri" w:hAnsi="Calibri" w:cs="Calibri"/>
          <w:sz w:val="24"/>
          <w:szCs w:val="24"/>
        </w:rPr>
        <w:t>4</w:t>
      </w:r>
      <w:r w:rsidRPr="00A975FD">
        <w:rPr>
          <w:rFonts w:ascii="Calibri" w:hAnsi="Calibri" w:cs="Calibri"/>
          <w:spacing w:val="-2"/>
          <w:sz w:val="24"/>
          <w:szCs w:val="24"/>
        </w:rPr>
        <w:t xml:space="preserve"> a</w:t>
      </w:r>
      <w:r w:rsidRPr="00A975FD">
        <w:rPr>
          <w:rFonts w:ascii="Calibri" w:hAnsi="Calibri" w:cs="Calibri"/>
          <w:spacing w:val="-1"/>
          <w:sz w:val="24"/>
          <w:szCs w:val="24"/>
        </w:rPr>
        <w:t>n</w:t>
      </w:r>
      <w:r w:rsidRPr="00A975FD">
        <w:rPr>
          <w:rFonts w:ascii="Calibri" w:hAnsi="Calibri" w:cs="Calibri"/>
          <w:sz w:val="24"/>
          <w:szCs w:val="24"/>
        </w:rPr>
        <w:t>d</w:t>
      </w:r>
      <w:r w:rsidRPr="00A975FD">
        <w:rPr>
          <w:rFonts w:ascii="Calibri" w:hAnsi="Calibri" w:cs="Calibri"/>
          <w:spacing w:val="-3"/>
          <w:sz w:val="24"/>
          <w:szCs w:val="24"/>
        </w:rPr>
        <w:t xml:space="preserve"> </w:t>
      </w:r>
      <w:r w:rsidRPr="00A975FD">
        <w:rPr>
          <w:rFonts w:ascii="Calibri" w:hAnsi="Calibri" w:cs="Calibri"/>
          <w:spacing w:val="1"/>
          <w:sz w:val="24"/>
          <w:szCs w:val="24"/>
        </w:rPr>
        <w:t>b</w:t>
      </w:r>
      <w:r w:rsidRPr="00A975FD">
        <w:rPr>
          <w:rFonts w:ascii="Calibri" w:hAnsi="Calibri" w:cs="Calibri"/>
          <w:spacing w:val="-2"/>
          <w:sz w:val="24"/>
          <w:szCs w:val="24"/>
        </w:rPr>
        <w:t>l</w:t>
      </w:r>
      <w:r w:rsidRPr="00A975FD">
        <w:rPr>
          <w:rFonts w:ascii="Calibri" w:hAnsi="Calibri" w:cs="Calibri"/>
          <w:spacing w:val="1"/>
          <w:sz w:val="24"/>
          <w:szCs w:val="24"/>
        </w:rPr>
        <w:t>o</w:t>
      </w:r>
      <w:r w:rsidRPr="00A975FD">
        <w:rPr>
          <w:rFonts w:ascii="Calibri" w:hAnsi="Calibri" w:cs="Calibri"/>
          <w:spacing w:val="-1"/>
          <w:sz w:val="24"/>
          <w:szCs w:val="24"/>
        </w:rPr>
        <w:t>c</w:t>
      </w:r>
      <w:r w:rsidRPr="00A975FD">
        <w:rPr>
          <w:rFonts w:ascii="Calibri" w:hAnsi="Calibri" w:cs="Calibri"/>
          <w:sz w:val="24"/>
          <w:szCs w:val="24"/>
        </w:rPr>
        <w:t>k</w:t>
      </w:r>
      <w:r w:rsidRPr="00A975FD">
        <w:rPr>
          <w:rFonts w:ascii="Calibri" w:hAnsi="Calibri" w:cs="Calibri"/>
          <w:spacing w:val="-5"/>
          <w:sz w:val="24"/>
          <w:szCs w:val="24"/>
        </w:rPr>
        <w:t xml:space="preserve"> </w:t>
      </w:r>
      <w:r w:rsidRPr="00A975FD">
        <w:rPr>
          <w:rFonts w:ascii="Calibri" w:hAnsi="Calibri" w:cs="Calibri"/>
          <w:spacing w:val="-2"/>
          <w:sz w:val="24"/>
          <w:szCs w:val="24"/>
        </w:rPr>
        <w:t>i</w:t>
      </w:r>
      <w:r w:rsidRPr="00A975FD">
        <w:rPr>
          <w:rFonts w:ascii="Calibri" w:hAnsi="Calibri" w:cs="Calibri"/>
          <w:spacing w:val="1"/>
          <w:sz w:val="24"/>
          <w:szCs w:val="24"/>
        </w:rPr>
        <w:t>t</w:t>
      </w:r>
      <w:r w:rsidRPr="00A975FD">
        <w:rPr>
          <w:rFonts w:ascii="Calibri" w:hAnsi="Calibri" w:cs="Calibri"/>
          <w:sz w:val="24"/>
          <w:szCs w:val="24"/>
        </w:rPr>
        <w:t>.</w:t>
      </w:r>
    </w:p>
    <w:p w:rsidR="00A975FD" w:rsidRPr="00A975FD" w:rsidRDefault="00A975FD" w:rsidP="00A975FD">
      <w:pPr>
        <w:widowControl w:val="0"/>
        <w:numPr>
          <w:ilvl w:val="0"/>
          <w:numId w:val="12"/>
        </w:numPr>
        <w:autoSpaceDE w:val="0"/>
        <w:autoSpaceDN w:val="0"/>
        <w:adjustRightInd w:val="0"/>
        <w:spacing w:after="0" w:line="240" w:lineRule="auto"/>
        <w:ind w:left="1170" w:right="-20" w:hanging="810"/>
        <w:contextualSpacing/>
        <w:rPr>
          <w:rFonts w:ascii="Calibri" w:hAnsi="Calibri" w:cs="Calibri"/>
          <w:sz w:val="24"/>
          <w:szCs w:val="24"/>
        </w:rPr>
      </w:pPr>
      <w:r w:rsidRPr="00A975FD">
        <w:rPr>
          <w:rFonts w:ascii="Calibri" w:hAnsi="Calibri" w:cs="Calibri"/>
          <w:sz w:val="24"/>
          <w:szCs w:val="24"/>
        </w:rPr>
        <w:t>Use</w:t>
      </w:r>
      <w:r w:rsidRPr="00A975FD">
        <w:rPr>
          <w:rFonts w:ascii="Calibri" w:hAnsi="Calibri" w:cs="Calibri"/>
          <w:spacing w:val="-1"/>
          <w:sz w:val="24"/>
          <w:szCs w:val="24"/>
        </w:rPr>
        <w:t xml:space="preserve"> y</w:t>
      </w:r>
      <w:r w:rsidRPr="00A975FD">
        <w:rPr>
          <w:rFonts w:ascii="Calibri" w:hAnsi="Calibri" w:cs="Calibri"/>
          <w:spacing w:val="1"/>
          <w:sz w:val="24"/>
          <w:szCs w:val="24"/>
        </w:rPr>
        <w:t>ou</w:t>
      </w:r>
      <w:r w:rsidRPr="00A975FD">
        <w:rPr>
          <w:rFonts w:ascii="Calibri" w:hAnsi="Calibri" w:cs="Calibri"/>
          <w:sz w:val="24"/>
          <w:szCs w:val="24"/>
        </w:rPr>
        <w:t>r Giv</w:t>
      </w:r>
      <w:r w:rsidRPr="00A975FD">
        <w:rPr>
          <w:rFonts w:ascii="Calibri" w:hAnsi="Calibri" w:cs="Calibri"/>
          <w:spacing w:val="1"/>
          <w:sz w:val="24"/>
          <w:szCs w:val="24"/>
        </w:rPr>
        <w:t>e</w:t>
      </w:r>
      <w:r w:rsidRPr="00A975FD">
        <w:rPr>
          <w:rFonts w:ascii="Calibri" w:hAnsi="Calibri" w:cs="Calibri"/>
          <w:sz w:val="24"/>
          <w:szCs w:val="24"/>
        </w:rPr>
        <w:t>n</w:t>
      </w:r>
      <w:r w:rsidRPr="00A975FD">
        <w:rPr>
          <w:rFonts w:ascii="Calibri" w:hAnsi="Calibri" w:cs="Calibri"/>
          <w:spacing w:val="-4"/>
          <w:sz w:val="24"/>
          <w:szCs w:val="24"/>
        </w:rPr>
        <w:t xml:space="preserve"> </w:t>
      </w:r>
      <w:r w:rsidRPr="00A975FD">
        <w:rPr>
          <w:rFonts w:ascii="Calibri" w:hAnsi="Calibri" w:cs="Calibri"/>
          <w:spacing w:val="-1"/>
          <w:sz w:val="24"/>
          <w:szCs w:val="24"/>
        </w:rPr>
        <w:t>C</w:t>
      </w:r>
      <w:r w:rsidRPr="00A975FD">
        <w:rPr>
          <w:rFonts w:ascii="Calibri" w:hAnsi="Calibri" w:cs="Calibri"/>
          <w:sz w:val="24"/>
          <w:szCs w:val="24"/>
        </w:rPr>
        <w:t>ir</w:t>
      </w:r>
      <w:r w:rsidRPr="00A975FD">
        <w:rPr>
          <w:rFonts w:ascii="Calibri" w:hAnsi="Calibri" w:cs="Calibri"/>
          <w:spacing w:val="-1"/>
          <w:sz w:val="24"/>
          <w:szCs w:val="24"/>
        </w:rPr>
        <w:t>c</w:t>
      </w:r>
      <w:r w:rsidRPr="00A975FD">
        <w:rPr>
          <w:rFonts w:ascii="Calibri" w:hAnsi="Calibri" w:cs="Calibri"/>
          <w:spacing w:val="1"/>
          <w:sz w:val="24"/>
          <w:szCs w:val="24"/>
        </w:rPr>
        <w:t>u</w:t>
      </w:r>
      <w:r w:rsidRPr="00A975FD">
        <w:rPr>
          <w:rFonts w:ascii="Calibri" w:hAnsi="Calibri" w:cs="Calibri"/>
          <w:sz w:val="24"/>
          <w:szCs w:val="24"/>
        </w:rPr>
        <w:t>ms</w:t>
      </w:r>
      <w:r w:rsidRPr="00A975FD">
        <w:rPr>
          <w:rFonts w:ascii="Calibri" w:hAnsi="Calibri" w:cs="Calibri"/>
          <w:spacing w:val="1"/>
          <w:sz w:val="24"/>
          <w:szCs w:val="24"/>
        </w:rPr>
        <w:t>t</w:t>
      </w:r>
      <w:r w:rsidRPr="00A975FD">
        <w:rPr>
          <w:rFonts w:ascii="Calibri" w:hAnsi="Calibri" w:cs="Calibri"/>
          <w:sz w:val="24"/>
          <w:szCs w:val="24"/>
        </w:rPr>
        <w:t>a</w:t>
      </w:r>
      <w:r w:rsidRPr="00A975FD">
        <w:rPr>
          <w:rFonts w:ascii="Calibri" w:hAnsi="Calibri" w:cs="Calibri"/>
          <w:spacing w:val="1"/>
          <w:sz w:val="24"/>
          <w:szCs w:val="24"/>
        </w:rPr>
        <w:t>n</w:t>
      </w:r>
      <w:r w:rsidRPr="00A975FD">
        <w:rPr>
          <w:rFonts w:ascii="Calibri" w:hAnsi="Calibri" w:cs="Calibri"/>
          <w:spacing w:val="-1"/>
          <w:sz w:val="24"/>
          <w:szCs w:val="24"/>
        </w:rPr>
        <w:t>c</w:t>
      </w:r>
      <w:r w:rsidRPr="00A975FD">
        <w:rPr>
          <w:rFonts w:ascii="Calibri" w:hAnsi="Calibri" w:cs="Calibri"/>
          <w:spacing w:val="1"/>
          <w:sz w:val="24"/>
          <w:szCs w:val="24"/>
        </w:rPr>
        <w:t>e</w:t>
      </w:r>
      <w:r w:rsidRPr="00A975FD">
        <w:rPr>
          <w:rFonts w:ascii="Calibri" w:hAnsi="Calibri" w:cs="Calibri"/>
          <w:sz w:val="24"/>
          <w:szCs w:val="24"/>
        </w:rPr>
        <w:t>s</w:t>
      </w:r>
      <w:r w:rsidRPr="00A975FD">
        <w:rPr>
          <w:rFonts w:ascii="Calibri" w:hAnsi="Calibri" w:cs="Calibri"/>
          <w:spacing w:val="-7"/>
          <w:sz w:val="24"/>
          <w:szCs w:val="24"/>
        </w:rPr>
        <w:t xml:space="preserve"> </w:t>
      </w:r>
      <w:r w:rsidRPr="00A975FD">
        <w:rPr>
          <w:rFonts w:ascii="Calibri" w:hAnsi="Calibri" w:cs="Calibri"/>
          <w:spacing w:val="1"/>
          <w:sz w:val="24"/>
          <w:szCs w:val="24"/>
        </w:rPr>
        <w:t>t</w:t>
      </w:r>
      <w:r w:rsidRPr="00A975FD">
        <w:rPr>
          <w:rFonts w:ascii="Calibri" w:hAnsi="Calibri" w:cs="Calibri"/>
          <w:sz w:val="24"/>
          <w:szCs w:val="24"/>
        </w:rPr>
        <w:t>o</w:t>
      </w:r>
      <w:r w:rsidRPr="00A975FD">
        <w:rPr>
          <w:rFonts w:ascii="Calibri" w:hAnsi="Calibri" w:cs="Calibri"/>
          <w:spacing w:val="-1"/>
          <w:sz w:val="24"/>
          <w:szCs w:val="24"/>
        </w:rPr>
        <w:t xml:space="preserve"> </w:t>
      </w:r>
      <w:r w:rsidRPr="00A975FD">
        <w:rPr>
          <w:rFonts w:ascii="Calibri" w:hAnsi="Calibri" w:cs="Calibri"/>
          <w:spacing w:val="1"/>
          <w:sz w:val="24"/>
          <w:szCs w:val="24"/>
        </w:rPr>
        <w:t>h</w:t>
      </w:r>
      <w:r w:rsidRPr="00A975FD">
        <w:rPr>
          <w:rFonts w:ascii="Calibri" w:hAnsi="Calibri" w:cs="Calibri"/>
          <w:sz w:val="24"/>
          <w:szCs w:val="24"/>
        </w:rPr>
        <w:t>e</w:t>
      </w:r>
      <w:r w:rsidRPr="00A975FD">
        <w:rPr>
          <w:rFonts w:ascii="Calibri" w:hAnsi="Calibri" w:cs="Calibri"/>
          <w:spacing w:val="-2"/>
          <w:sz w:val="24"/>
          <w:szCs w:val="24"/>
        </w:rPr>
        <w:t>l</w:t>
      </w:r>
      <w:r w:rsidRPr="00A975FD">
        <w:rPr>
          <w:rFonts w:ascii="Calibri" w:hAnsi="Calibri" w:cs="Calibri"/>
          <w:sz w:val="24"/>
          <w:szCs w:val="24"/>
        </w:rPr>
        <w:t xml:space="preserve">p </w:t>
      </w:r>
      <w:r w:rsidRPr="00A975FD">
        <w:rPr>
          <w:rFonts w:ascii="Calibri" w:hAnsi="Calibri" w:cs="Calibri"/>
          <w:spacing w:val="-2"/>
          <w:sz w:val="24"/>
          <w:szCs w:val="24"/>
        </w:rPr>
        <w:t>r</w:t>
      </w:r>
      <w:r w:rsidRPr="00A975FD">
        <w:rPr>
          <w:rFonts w:ascii="Calibri" w:hAnsi="Calibri" w:cs="Calibri"/>
          <w:spacing w:val="1"/>
          <w:sz w:val="24"/>
          <w:szCs w:val="24"/>
        </w:rPr>
        <w:t>e</w:t>
      </w:r>
      <w:r w:rsidRPr="00A975FD">
        <w:rPr>
          <w:rFonts w:ascii="Calibri" w:hAnsi="Calibri" w:cs="Calibri"/>
          <w:spacing w:val="-1"/>
          <w:sz w:val="24"/>
          <w:szCs w:val="24"/>
        </w:rPr>
        <w:t>h</w:t>
      </w:r>
      <w:r w:rsidRPr="00A975FD">
        <w:rPr>
          <w:rFonts w:ascii="Calibri" w:hAnsi="Calibri" w:cs="Calibri"/>
          <w:spacing w:val="1"/>
          <w:sz w:val="24"/>
          <w:szCs w:val="24"/>
        </w:rPr>
        <w:t>e</w:t>
      </w:r>
      <w:r w:rsidRPr="00A975FD">
        <w:rPr>
          <w:rFonts w:ascii="Calibri" w:hAnsi="Calibri" w:cs="Calibri"/>
          <w:sz w:val="24"/>
          <w:szCs w:val="24"/>
        </w:rPr>
        <w:t>arse</w:t>
      </w:r>
      <w:r w:rsidRPr="00A975FD">
        <w:rPr>
          <w:rFonts w:ascii="Calibri" w:hAnsi="Calibri" w:cs="Calibri"/>
          <w:spacing w:val="-3"/>
          <w:sz w:val="24"/>
          <w:szCs w:val="24"/>
        </w:rPr>
        <w:t xml:space="preserve"> </w:t>
      </w:r>
      <w:r w:rsidRPr="00A975FD">
        <w:rPr>
          <w:rFonts w:ascii="Calibri" w:hAnsi="Calibri" w:cs="Calibri"/>
          <w:spacing w:val="-1"/>
          <w:sz w:val="24"/>
          <w:szCs w:val="24"/>
        </w:rPr>
        <w:t>t</w:t>
      </w:r>
      <w:r w:rsidRPr="00A975FD">
        <w:rPr>
          <w:rFonts w:ascii="Calibri" w:hAnsi="Calibri" w:cs="Calibri"/>
          <w:spacing w:val="1"/>
          <w:sz w:val="24"/>
          <w:szCs w:val="24"/>
        </w:rPr>
        <w:t>h</w:t>
      </w:r>
      <w:r w:rsidRPr="00A975FD">
        <w:rPr>
          <w:rFonts w:ascii="Calibri" w:hAnsi="Calibri" w:cs="Calibri"/>
          <w:sz w:val="24"/>
          <w:szCs w:val="24"/>
        </w:rPr>
        <w:t>e</w:t>
      </w:r>
      <w:r w:rsidRPr="00A975FD">
        <w:rPr>
          <w:rFonts w:ascii="Calibri" w:hAnsi="Calibri" w:cs="Calibri"/>
          <w:spacing w:val="-4"/>
          <w:sz w:val="24"/>
          <w:szCs w:val="24"/>
        </w:rPr>
        <w:t xml:space="preserve"> </w:t>
      </w:r>
      <w:r w:rsidRPr="00A975FD">
        <w:rPr>
          <w:rFonts w:ascii="Calibri" w:hAnsi="Calibri" w:cs="Calibri"/>
          <w:sz w:val="24"/>
          <w:szCs w:val="24"/>
        </w:rPr>
        <w:t>s</w:t>
      </w:r>
      <w:r w:rsidRPr="00A975FD">
        <w:rPr>
          <w:rFonts w:ascii="Calibri" w:hAnsi="Calibri" w:cs="Calibri"/>
          <w:spacing w:val="-1"/>
          <w:sz w:val="24"/>
          <w:szCs w:val="24"/>
        </w:rPr>
        <w:t>c</w:t>
      </w:r>
      <w:r w:rsidRPr="00A975FD">
        <w:rPr>
          <w:rFonts w:ascii="Calibri" w:hAnsi="Calibri" w:cs="Calibri"/>
          <w:spacing w:val="1"/>
          <w:sz w:val="24"/>
          <w:szCs w:val="24"/>
        </w:rPr>
        <w:t>en</w:t>
      </w:r>
      <w:r w:rsidRPr="00A975FD">
        <w:rPr>
          <w:rFonts w:ascii="Calibri" w:hAnsi="Calibri" w:cs="Calibri"/>
          <w:sz w:val="24"/>
          <w:szCs w:val="24"/>
        </w:rPr>
        <w:t>e</w:t>
      </w:r>
      <w:r w:rsidRPr="00A975FD">
        <w:rPr>
          <w:rFonts w:ascii="Calibri" w:hAnsi="Calibri" w:cs="Calibri"/>
          <w:spacing w:val="-6"/>
          <w:sz w:val="24"/>
          <w:szCs w:val="24"/>
        </w:rPr>
        <w:t xml:space="preserve"> </w:t>
      </w:r>
      <w:r w:rsidRPr="00A975FD">
        <w:rPr>
          <w:rFonts w:ascii="Calibri" w:hAnsi="Calibri" w:cs="Calibri"/>
          <w:spacing w:val="1"/>
          <w:sz w:val="24"/>
          <w:szCs w:val="24"/>
        </w:rPr>
        <w:t>fo</w:t>
      </w:r>
      <w:r w:rsidRPr="00A975FD">
        <w:rPr>
          <w:rFonts w:ascii="Calibri" w:hAnsi="Calibri" w:cs="Calibri"/>
          <w:sz w:val="24"/>
          <w:szCs w:val="24"/>
        </w:rPr>
        <w:t>r</w:t>
      </w:r>
      <w:r w:rsidRPr="00A975FD">
        <w:rPr>
          <w:rFonts w:ascii="Calibri" w:hAnsi="Calibri" w:cs="Calibri"/>
          <w:spacing w:val="-2"/>
          <w:sz w:val="24"/>
          <w:szCs w:val="24"/>
        </w:rPr>
        <w:t xml:space="preserve"> </w:t>
      </w:r>
      <w:r w:rsidRPr="00A975FD">
        <w:rPr>
          <w:rFonts w:ascii="Calibri" w:hAnsi="Calibri" w:cs="Calibri"/>
          <w:spacing w:val="1"/>
          <w:sz w:val="24"/>
          <w:szCs w:val="24"/>
        </w:rPr>
        <w:t>1</w:t>
      </w:r>
      <w:r w:rsidRPr="00A975FD">
        <w:rPr>
          <w:rFonts w:ascii="Calibri" w:hAnsi="Calibri" w:cs="Calibri"/>
          <w:spacing w:val="-2"/>
          <w:sz w:val="24"/>
          <w:szCs w:val="24"/>
        </w:rPr>
        <w:t>0</w:t>
      </w:r>
      <w:r w:rsidRPr="00A975FD">
        <w:rPr>
          <w:rFonts w:ascii="Calibri" w:hAnsi="Calibri" w:cs="Calibri"/>
          <w:spacing w:val="1"/>
          <w:sz w:val="24"/>
          <w:szCs w:val="24"/>
        </w:rPr>
        <w:t>-</w:t>
      </w:r>
      <w:r w:rsidRPr="00A975FD">
        <w:rPr>
          <w:rFonts w:ascii="Calibri" w:hAnsi="Calibri" w:cs="Calibri"/>
          <w:spacing w:val="-2"/>
          <w:sz w:val="24"/>
          <w:szCs w:val="24"/>
        </w:rPr>
        <w:t>1</w:t>
      </w:r>
      <w:r w:rsidRPr="00A975FD">
        <w:rPr>
          <w:rFonts w:ascii="Calibri" w:hAnsi="Calibri" w:cs="Calibri"/>
          <w:sz w:val="24"/>
          <w:szCs w:val="24"/>
        </w:rPr>
        <w:t>5</w:t>
      </w:r>
      <w:r w:rsidRPr="00A975FD">
        <w:rPr>
          <w:rFonts w:ascii="Calibri" w:hAnsi="Calibri" w:cs="Calibri"/>
          <w:spacing w:val="-3"/>
          <w:sz w:val="24"/>
          <w:szCs w:val="24"/>
        </w:rPr>
        <w:t xml:space="preserve"> </w:t>
      </w:r>
      <w:r w:rsidRPr="00A975FD">
        <w:rPr>
          <w:rFonts w:ascii="Calibri" w:hAnsi="Calibri" w:cs="Calibri"/>
          <w:sz w:val="24"/>
          <w:szCs w:val="24"/>
        </w:rPr>
        <w:t>mi</w:t>
      </w:r>
      <w:r w:rsidRPr="00A975FD">
        <w:rPr>
          <w:rFonts w:ascii="Calibri" w:hAnsi="Calibri" w:cs="Calibri"/>
          <w:spacing w:val="-1"/>
          <w:sz w:val="24"/>
          <w:szCs w:val="24"/>
        </w:rPr>
        <w:t>n</w:t>
      </w:r>
      <w:r w:rsidRPr="00A975FD">
        <w:rPr>
          <w:rFonts w:ascii="Calibri" w:hAnsi="Calibri" w:cs="Calibri"/>
          <w:spacing w:val="1"/>
          <w:sz w:val="24"/>
          <w:szCs w:val="24"/>
        </w:rPr>
        <w:t>u</w:t>
      </w:r>
      <w:r w:rsidRPr="00A975FD">
        <w:rPr>
          <w:rFonts w:ascii="Calibri" w:hAnsi="Calibri" w:cs="Calibri"/>
          <w:spacing w:val="-1"/>
          <w:sz w:val="24"/>
          <w:szCs w:val="24"/>
        </w:rPr>
        <w:t>t</w:t>
      </w:r>
      <w:r w:rsidRPr="00A975FD">
        <w:rPr>
          <w:rFonts w:ascii="Calibri" w:hAnsi="Calibri" w:cs="Calibri"/>
          <w:spacing w:val="1"/>
          <w:sz w:val="24"/>
          <w:szCs w:val="24"/>
        </w:rPr>
        <w:t>e</w:t>
      </w:r>
      <w:r w:rsidRPr="00A975FD">
        <w:rPr>
          <w:rFonts w:ascii="Calibri" w:hAnsi="Calibri" w:cs="Calibri"/>
          <w:sz w:val="24"/>
          <w:szCs w:val="24"/>
        </w:rPr>
        <w:t>s.</w:t>
      </w:r>
    </w:p>
    <w:p w:rsidR="00A975FD" w:rsidRPr="00A975FD" w:rsidRDefault="00A975FD" w:rsidP="00A975FD">
      <w:pPr>
        <w:widowControl w:val="0"/>
        <w:numPr>
          <w:ilvl w:val="0"/>
          <w:numId w:val="12"/>
        </w:numPr>
        <w:autoSpaceDE w:val="0"/>
        <w:autoSpaceDN w:val="0"/>
        <w:adjustRightInd w:val="0"/>
        <w:spacing w:after="0" w:line="240" w:lineRule="auto"/>
        <w:ind w:left="1170" w:right="-20" w:hanging="810"/>
        <w:contextualSpacing/>
        <w:rPr>
          <w:rFonts w:ascii="Calibri" w:hAnsi="Calibri" w:cs="Calibri"/>
          <w:sz w:val="24"/>
          <w:szCs w:val="24"/>
        </w:rPr>
      </w:pPr>
      <w:r w:rsidRPr="00A975FD">
        <w:rPr>
          <w:rFonts w:ascii="Calibri" w:hAnsi="Calibri" w:cs="Calibri"/>
          <w:spacing w:val="1"/>
          <w:sz w:val="24"/>
          <w:szCs w:val="24"/>
        </w:rPr>
        <w:t>Pe</w:t>
      </w:r>
      <w:r w:rsidRPr="00A975FD">
        <w:rPr>
          <w:rFonts w:ascii="Calibri" w:hAnsi="Calibri" w:cs="Calibri"/>
          <w:sz w:val="24"/>
          <w:szCs w:val="24"/>
        </w:rPr>
        <w:t>r</w:t>
      </w:r>
      <w:r w:rsidRPr="00A975FD">
        <w:rPr>
          <w:rFonts w:ascii="Calibri" w:hAnsi="Calibri" w:cs="Calibri"/>
          <w:spacing w:val="1"/>
          <w:sz w:val="24"/>
          <w:szCs w:val="24"/>
        </w:rPr>
        <w:t>f</w:t>
      </w:r>
      <w:r w:rsidRPr="00A975FD">
        <w:rPr>
          <w:rFonts w:ascii="Calibri" w:hAnsi="Calibri" w:cs="Calibri"/>
          <w:spacing w:val="-2"/>
          <w:sz w:val="24"/>
          <w:szCs w:val="24"/>
        </w:rPr>
        <w:t>o</w:t>
      </w:r>
      <w:r w:rsidRPr="00A975FD">
        <w:rPr>
          <w:rFonts w:ascii="Calibri" w:hAnsi="Calibri" w:cs="Calibri"/>
          <w:sz w:val="24"/>
          <w:szCs w:val="24"/>
        </w:rPr>
        <w:t>rm</w:t>
      </w:r>
      <w:r w:rsidRPr="00A975FD">
        <w:rPr>
          <w:rFonts w:ascii="Calibri" w:hAnsi="Calibri" w:cs="Calibri"/>
          <w:spacing w:val="-12"/>
          <w:sz w:val="24"/>
          <w:szCs w:val="24"/>
        </w:rPr>
        <w:t xml:space="preserve"> </w:t>
      </w:r>
      <w:r w:rsidRPr="00A975FD">
        <w:rPr>
          <w:rFonts w:ascii="Calibri" w:hAnsi="Calibri" w:cs="Calibri"/>
          <w:spacing w:val="1"/>
          <w:sz w:val="24"/>
          <w:szCs w:val="24"/>
        </w:rPr>
        <w:t>th</w:t>
      </w:r>
      <w:r w:rsidRPr="00A975FD">
        <w:rPr>
          <w:rFonts w:ascii="Calibri" w:hAnsi="Calibri" w:cs="Calibri"/>
          <w:sz w:val="24"/>
          <w:szCs w:val="24"/>
        </w:rPr>
        <w:t>e</w:t>
      </w:r>
      <w:r w:rsidRPr="00A975FD">
        <w:rPr>
          <w:rFonts w:ascii="Calibri" w:hAnsi="Calibri" w:cs="Calibri"/>
          <w:spacing w:val="1"/>
          <w:sz w:val="24"/>
          <w:szCs w:val="24"/>
        </w:rPr>
        <w:t xml:space="preserve"> </w:t>
      </w:r>
      <w:r w:rsidRPr="00A975FD">
        <w:rPr>
          <w:rFonts w:ascii="Calibri" w:hAnsi="Calibri" w:cs="Calibri"/>
          <w:spacing w:val="-2"/>
          <w:sz w:val="24"/>
          <w:szCs w:val="24"/>
        </w:rPr>
        <w:t>e</w:t>
      </w:r>
      <w:r w:rsidRPr="00A975FD">
        <w:rPr>
          <w:rFonts w:ascii="Calibri" w:hAnsi="Calibri" w:cs="Calibri"/>
          <w:spacing w:val="1"/>
          <w:sz w:val="24"/>
          <w:szCs w:val="24"/>
        </w:rPr>
        <w:t>nt</w:t>
      </w:r>
      <w:r w:rsidRPr="00A975FD">
        <w:rPr>
          <w:rFonts w:ascii="Calibri" w:hAnsi="Calibri" w:cs="Calibri"/>
          <w:sz w:val="24"/>
          <w:szCs w:val="24"/>
        </w:rPr>
        <w:t>i</w:t>
      </w:r>
      <w:r w:rsidRPr="00A975FD">
        <w:rPr>
          <w:rFonts w:ascii="Calibri" w:hAnsi="Calibri" w:cs="Calibri"/>
          <w:spacing w:val="-2"/>
          <w:sz w:val="24"/>
          <w:szCs w:val="24"/>
        </w:rPr>
        <w:t>r</w:t>
      </w:r>
      <w:r w:rsidRPr="00A975FD">
        <w:rPr>
          <w:rFonts w:ascii="Calibri" w:hAnsi="Calibri" w:cs="Calibri"/>
          <w:sz w:val="24"/>
          <w:szCs w:val="24"/>
        </w:rPr>
        <w:t>e</w:t>
      </w:r>
      <w:r w:rsidRPr="00A975FD">
        <w:rPr>
          <w:rFonts w:ascii="Calibri" w:hAnsi="Calibri" w:cs="Calibri"/>
          <w:spacing w:val="-6"/>
          <w:sz w:val="24"/>
          <w:szCs w:val="24"/>
        </w:rPr>
        <w:t xml:space="preserve"> </w:t>
      </w:r>
      <w:r w:rsidRPr="00A975FD">
        <w:rPr>
          <w:rFonts w:ascii="Calibri" w:hAnsi="Calibri" w:cs="Calibri"/>
          <w:sz w:val="24"/>
          <w:szCs w:val="24"/>
        </w:rPr>
        <w:t>s</w:t>
      </w:r>
      <w:r w:rsidRPr="00A975FD">
        <w:rPr>
          <w:rFonts w:ascii="Calibri" w:hAnsi="Calibri" w:cs="Calibri"/>
          <w:spacing w:val="-1"/>
          <w:sz w:val="24"/>
          <w:szCs w:val="24"/>
        </w:rPr>
        <w:t>c</w:t>
      </w:r>
      <w:r w:rsidRPr="00A975FD">
        <w:rPr>
          <w:rFonts w:ascii="Calibri" w:hAnsi="Calibri" w:cs="Calibri"/>
          <w:sz w:val="24"/>
          <w:szCs w:val="24"/>
        </w:rPr>
        <w:t>e</w:t>
      </w:r>
      <w:r w:rsidRPr="00A975FD">
        <w:rPr>
          <w:rFonts w:ascii="Calibri" w:hAnsi="Calibri" w:cs="Calibri"/>
          <w:spacing w:val="1"/>
          <w:sz w:val="24"/>
          <w:szCs w:val="24"/>
        </w:rPr>
        <w:t>ne</w:t>
      </w:r>
      <w:r w:rsidRPr="00A975FD">
        <w:rPr>
          <w:rFonts w:ascii="Calibri" w:hAnsi="Calibri" w:cs="Calibri"/>
          <w:sz w:val="24"/>
          <w:szCs w:val="24"/>
        </w:rPr>
        <w:t>.</w:t>
      </w:r>
    </w:p>
    <w:p w:rsidR="00A975FD" w:rsidRPr="00A975FD" w:rsidRDefault="00A975FD" w:rsidP="00A975FD">
      <w:pPr>
        <w:widowControl w:val="0"/>
        <w:numPr>
          <w:ilvl w:val="0"/>
          <w:numId w:val="5"/>
        </w:numPr>
        <w:autoSpaceDE w:val="0"/>
        <w:autoSpaceDN w:val="0"/>
        <w:adjustRightInd w:val="0"/>
        <w:spacing w:after="0" w:line="240" w:lineRule="auto"/>
        <w:ind w:right="-20" w:firstLine="0"/>
        <w:contextualSpacing/>
        <w:rPr>
          <w:rFonts w:ascii="Calibri" w:hAnsi="Calibri" w:cs="Calibri"/>
          <w:sz w:val="12"/>
          <w:szCs w:val="12"/>
        </w:rPr>
      </w:pPr>
    </w:p>
    <w:p w:rsidR="00A975FD" w:rsidRPr="00A975FD" w:rsidRDefault="00A975FD" w:rsidP="00A975FD">
      <w:pPr>
        <w:widowControl w:val="0"/>
        <w:numPr>
          <w:ilvl w:val="0"/>
          <w:numId w:val="9"/>
        </w:numPr>
        <w:autoSpaceDE w:val="0"/>
        <w:autoSpaceDN w:val="0"/>
        <w:adjustRightInd w:val="0"/>
        <w:spacing w:after="0" w:line="240" w:lineRule="auto"/>
        <w:ind w:left="720" w:right="-20" w:hanging="450"/>
        <w:contextualSpacing/>
        <w:rPr>
          <w:rFonts w:ascii="Calibri" w:hAnsi="Calibri" w:cs="Calibri"/>
          <w:sz w:val="24"/>
          <w:szCs w:val="24"/>
        </w:rPr>
      </w:pPr>
      <w:r w:rsidRPr="00A975FD">
        <w:rPr>
          <w:rFonts w:ascii="Calibri" w:hAnsi="Calibri" w:cs="Calibri"/>
          <w:spacing w:val="1"/>
          <w:sz w:val="24"/>
          <w:szCs w:val="24"/>
        </w:rPr>
        <w:t>Yo</w:t>
      </w:r>
      <w:r w:rsidRPr="00A975FD">
        <w:rPr>
          <w:rFonts w:ascii="Calibri" w:hAnsi="Calibri" w:cs="Calibri"/>
          <w:sz w:val="24"/>
          <w:szCs w:val="24"/>
        </w:rPr>
        <w:t>u</w:t>
      </w:r>
      <w:r w:rsidRPr="00A975FD">
        <w:rPr>
          <w:rFonts w:ascii="Calibri" w:hAnsi="Calibri" w:cs="Calibri"/>
          <w:spacing w:val="4"/>
          <w:sz w:val="24"/>
          <w:szCs w:val="24"/>
        </w:rPr>
        <w:t xml:space="preserve"> </w:t>
      </w:r>
      <w:r w:rsidRPr="00A975FD">
        <w:rPr>
          <w:rFonts w:ascii="Calibri" w:hAnsi="Calibri" w:cs="Calibri"/>
          <w:spacing w:val="-2"/>
          <w:sz w:val="24"/>
          <w:szCs w:val="24"/>
        </w:rPr>
        <w:t>m</w:t>
      </w:r>
      <w:r w:rsidRPr="00A975FD">
        <w:rPr>
          <w:rFonts w:ascii="Calibri" w:hAnsi="Calibri" w:cs="Calibri"/>
          <w:sz w:val="24"/>
          <w:szCs w:val="24"/>
        </w:rPr>
        <w:t>ay</w:t>
      </w:r>
      <w:r w:rsidRPr="00A975FD">
        <w:rPr>
          <w:rFonts w:ascii="Calibri" w:hAnsi="Calibri" w:cs="Calibri"/>
          <w:spacing w:val="-6"/>
          <w:sz w:val="24"/>
          <w:szCs w:val="24"/>
        </w:rPr>
        <w:t xml:space="preserve"> </w:t>
      </w:r>
      <w:r w:rsidRPr="00A975FD">
        <w:rPr>
          <w:rFonts w:ascii="Calibri" w:hAnsi="Calibri" w:cs="Calibri"/>
          <w:spacing w:val="1"/>
          <w:sz w:val="24"/>
          <w:szCs w:val="24"/>
        </w:rPr>
        <w:t>u</w:t>
      </w:r>
      <w:r w:rsidRPr="00A975FD">
        <w:rPr>
          <w:rFonts w:ascii="Calibri" w:hAnsi="Calibri" w:cs="Calibri"/>
          <w:sz w:val="24"/>
          <w:szCs w:val="24"/>
        </w:rPr>
        <w:t>se</w:t>
      </w:r>
      <w:r w:rsidRPr="00A975FD">
        <w:rPr>
          <w:rFonts w:ascii="Calibri" w:hAnsi="Calibri" w:cs="Calibri"/>
          <w:spacing w:val="-3"/>
          <w:sz w:val="24"/>
          <w:szCs w:val="24"/>
        </w:rPr>
        <w:t xml:space="preserve"> </w:t>
      </w:r>
      <w:r w:rsidRPr="00A975FD">
        <w:rPr>
          <w:rFonts w:ascii="Calibri" w:hAnsi="Calibri" w:cs="Calibri"/>
          <w:spacing w:val="1"/>
          <w:sz w:val="24"/>
          <w:szCs w:val="24"/>
          <w:u w:val="single"/>
        </w:rPr>
        <w:t>o</w:t>
      </w:r>
      <w:r w:rsidRPr="00A975FD">
        <w:rPr>
          <w:rFonts w:ascii="Calibri" w:hAnsi="Calibri" w:cs="Calibri"/>
          <w:spacing w:val="-1"/>
          <w:sz w:val="24"/>
          <w:szCs w:val="24"/>
          <w:u w:val="single"/>
        </w:rPr>
        <w:t>n</w:t>
      </w:r>
      <w:r w:rsidRPr="00A975FD">
        <w:rPr>
          <w:rFonts w:ascii="Calibri" w:hAnsi="Calibri" w:cs="Calibri"/>
          <w:sz w:val="24"/>
          <w:szCs w:val="24"/>
          <w:u w:val="single"/>
        </w:rPr>
        <w:t>e</w:t>
      </w:r>
      <w:r w:rsidRPr="00A975FD">
        <w:rPr>
          <w:rFonts w:ascii="Calibri" w:hAnsi="Calibri" w:cs="Calibri"/>
          <w:sz w:val="24"/>
          <w:szCs w:val="24"/>
        </w:rPr>
        <w:t xml:space="preserve"> </w:t>
      </w:r>
      <w:r w:rsidRPr="00A975FD">
        <w:rPr>
          <w:rFonts w:ascii="Calibri" w:hAnsi="Calibri" w:cs="Calibri"/>
          <w:spacing w:val="-1"/>
          <w:sz w:val="24"/>
          <w:szCs w:val="24"/>
        </w:rPr>
        <w:t>c</w:t>
      </w:r>
      <w:r w:rsidRPr="00A975FD">
        <w:rPr>
          <w:rFonts w:ascii="Calibri" w:hAnsi="Calibri" w:cs="Calibri"/>
          <w:spacing w:val="1"/>
          <w:sz w:val="24"/>
          <w:szCs w:val="24"/>
        </w:rPr>
        <w:t>h</w:t>
      </w:r>
      <w:r w:rsidRPr="00A975FD">
        <w:rPr>
          <w:rFonts w:ascii="Calibri" w:hAnsi="Calibri" w:cs="Calibri"/>
          <w:spacing w:val="-2"/>
          <w:sz w:val="24"/>
          <w:szCs w:val="24"/>
        </w:rPr>
        <w:t>a</w:t>
      </w:r>
      <w:r w:rsidRPr="00A975FD">
        <w:rPr>
          <w:rFonts w:ascii="Calibri" w:hAnsi="Calibri" w:cs="Calibri"/>
          <w:sz w:val="24"/>
          <w:szCs w:val="24"/>
        </w:rPr>
        <w:t>ir</w:t>
      </w:r>
      <w:r w:rsidRPr="00A975FD">
        <w:rPr>
          <w:rFonts w:ascii="Calibri" w:hAnsi="Calibri" w:cs="Calibri"/>
          <w:spacing w:val="-6"/>
          <w:sz w:val="24"/>
          <w:szCs w:val="24"/>
        </w:rPr>
        <w:t xml:space="preserve"> </w:t>
      </w:r>
      <w:r w:rsidRPr="00A975FD">
        <w:rPr>
          <w:rFonts w:ascii="Calibri" w:hAnsi="Calibri" w:cs="Calibri"/>
          <w:spacing w:val="1"/>
          <w:sz w:val="24"/>
          <w:szCs w:val="24"/>
        </w:rPr>
        <w:t>bu</w:t>
      </w:r>
      <w:r w:rsidRPr="00A975FD">
        <w:rPr>
          <w:rFonts w:ascii="Calibri" w:hAnsi="Calibri" w:cs="Calibri"/>
          <w:sz w:val="24"/>
          <w:szCs w:val="24"/>
        </w:rPr>
        <w:t>t</w:t>
      </w:r>
      <w:r w:rsidRPr="00A975FD">
        <w:rPr>
          <w:rFonts w:ascii="Calibri" w:hAnsi="Calibri" w:cs="Calibri"/>
          <w:spacing w:val="-1"/>
          <w:sz w:val="24"/>
          <w:szCs w:val="24"/>
        </w:rPr>
        <w:t xml:space="preserve"> </w:t>
      </w:r>
      <w:r w:rsidRPr="00A975FD">
        <w:rPr>
          <w:rFonts w:ascii="Calibri" w:hAnsi="Calibri" w:cs="Calibri"/>
          <w:spacing w:val="1"/>
          <w:sz w:val="24"/>
          <w:szCs w:val="24"/>
        </w:rPr>
        <w:t>b</w:t>
      </w:r>
      <w:r w:rsidRPr="00A975FD">
        <w:rPr>
          <w:rFonts w:ascii="Calibri" w:hAnsi="Calibri" w:cs="Calibri"/>
          <w:sz w:val="24"/>
          <w:szCs w:val="24"/>
        </w:rPr>
        <w:t>e</w:t>
      </w:r>
      <w:r w:rsidRPr="00A975FD">
        <w:rPr>
          <w:rFonts w:ascii="Calibri" w:hAnsi="Calibri" w:cs="Calibri"/>
          <w:spacing w:val="-2"/>
          <w:sz w:val="24"/>
          <w:szCs w:val="24"/>
        </w:rPr>
        <w:t xml:space="preserve"> </w:t>
      </w:r>
      <w:r w:rsidRPr="00A975FD">
        <w:rPr>
          <w:rFonts w:ascii="Calibri" w:hAnsi="Calibri" w:cs="Calibri"/>
          <w:spacing w:val="-3"/>
          <w:sz w:val="24"/>
          <w:szCs w:val="24"/>
        </w:rPr>
        <w:t>s</w:t>
      </w:r>
      <w:r w:rsidRPr="00A975FD">
        <w:rPr>
          <w:rFonts w:ascii="Calibri" w:hAnsi="Calibri" w:cs="Calibri"/>
          <w:spacing w:val="1"/>
          <w:sz w:val="24"/>
          <w:szCs w:val="24"/>
        </w:rPr>
        <w:t>u</w:t>
      </w:r>
      <w:r w:rsidRPr="00A975FD">
        <w:rPr>
          <w:rFonts w:ascii="Calibri" w:hAnsi="Calibri" w:cs="Calibri"/>
          <w:sz w:val="24"/>
          <w:szCs w:val="24"/>
        </w:rPr>
        <w:t>re</w:t>
      </w:r>
      <w:r w:rsidRPr="00A975FD">
        <w:rPr>
          <w:rFonts w:ascii="Calibri" w:hAnsi="Calibri" w:cs="Calibri"/>
          <w:spacing w:val="-5"/>
          <w:sz w:val="24"/>
          <w:szCs w:val="24"/>
        </w:rPr>
        <w:t xml:space="preserve"> </w:t>
      </w:r>
      <w:r w:rsidRPr="00A975FD">
        <w:rPr>
          <w:rFonts w:ascii="Calibri" w:hAnsi="Calibri" w:cs="Calibri"/>
          <w:spacing w:val="-1"/>
          <w:sz w:val="24"/>
          <w:szCs w:val="24"/>
        </w:rPr>
        <w:t>y</w:t>
      </w:r>
      <w:r w:rsidRPr="00A975FD">
        <w:rPr>
          <w:rFonts w:ascii="Calibri" w:hAnsi="Calibri" w:cs="Calibri"/>
          <w:spacing w:val="1"/>
          <w:sz w:val="24"/>
          <w:szCs w:val="24"/>
        </w:rPr>
        <w:t>o</w:t>
      </w:r>
      <w:r w:rsidRPr="00A975FD">
        <w:rPr>
          <w:rFonts w:ascii="Calibri" w:hAnsi="Calibri" w:cs="Calibri"/>
          <w:sz w:val="24"/>
          <w:szCs w:val="24"/>
        </w:rPr>
        <w:t>u</w:t>
      </w:r>
      <w:r w:rsidRPr="00A975FD">
        <w:rPr>
          <w:rFonts w:ascii="Calibri" w:hAnsi="Calibri" w:cs="Calibri"/>
          <w:spacing w:val="1"/>
          <w:sz w:val="24"/>
          <w:szCs w:val="24"/>
        </w:rPr>
        <w:t xml:space="preserve"> </w:t>
      </w:r>
      <w:r w:rsidRPr="00A975FD">
        <w:rPr>
          <w:rFonts w:ascii="Calibri" w:hAnsi="Calibri" w:cs="Calibri"/>
          <w:spacing w:val="-2"/>
          <w:sz w:val="24"/>
          <w:szCs w:val="24"/>
        </w:rPr>
        <w:t>j</w:t>
      </w:r>
      <w:r w:rsidRPr="00A975FD">
        <w:rPr>
          <w:rFonts w:ascii="Calibri" w:hAnsi="Calibri" w:cs="Calibri"/>
          <w:spacing w:val="1"/>
          <w:sz w:val="24"/>
          <w:szCs w:val="24"/>
        </w:rPr>
        <w:t>u</w:t>
      </w:r>
      <w:r w:rsidRPr="00A975FD">
        <w:rPr>
          <w:rFonts w:ascii="Calibri" w:hAnsi="Calibri" w:cs="Calibri"/>
          <w:sz w:val="24"/>
          <w:szCs w:val="24"/>
        </w:rPr>
        <w:t>s</w:t>
      </w:r>
      <w:r w:rsidRPr="00A975FD">
        <w:rPr>
          <w:rFonts w:ascii="Calibri" w:hAnsi="Calibri" w:cs="Calibri"/>
          <w:spacing w:val="1"/>
          <w:sz w:val="24"/>
          <w:szCs w:val="24"/>
        </w:rPr>
        <w:t>t</w:t>
      </w:r>
      <w:r w:rsidRPr="00A975FD">
        <w:rPr>
          <w:rFonts w:ascii="Calibri" w:hAnsi="Calibri" w:cs="Calibri"/>
          <w:spacing w:val="-2"/>
          <w:sz w:val="24"/>
          <w:szCs w:val="24"/>
        </w:rPr>
        <w:t>i</w:t>
      </w:r>
      <w:r w:rsidRPr="00A975FD">
        <w:rPr>
          <w:rFonts w:ascii="Calibri" w:hAnsi="Calibri" w:cs="Calibri"/>
          <w:spacing w:val="1"/>
          <w:sz w:val="24"/>
          <w:szCs w:val="24"/>
        </w:rPr>
        <w:t>f</w:t>
      </w:r>
      <w:r w:rsidRPr="00A975FD">
        <w:rPr>
          <w:rFonts w:ascii="Calibri" w:hAnsi="Calibri" w:cs="Calibri"/>
          <w:sz w:val="24"/>
          <w:szCs w:val="24"/>
        </w:rPr>
        <w:t>y</w:t>
      </w:r>
      <w:r w:rsidRPr="00A975FD">
        <w:rPr>
          <w:rFonts w:ascii="Calibri" w:hAnsi="Calibri" w:cs="Calibri"/>
          <w:spacing w:val="-6"/>
          <w:sz w:val="24"/>
          <w:szCs w:val="24"/>
        </w:rPr>
        <w:t xml:space="preserve"> </w:t>
      </w:r>
      <w:r w:rsidRPr="00A975FD">
        <w:rPr>
          <w:rFonts w:ascii="Calibri" w:hAnsi="Calibri" w:cs="Calibri"/>
          <w:spacing w:val="-2"/>
          <w:sz w:val="24"/>
          <w:szCs w:val="24"/>
        </w:rPr>
        <w:t>i</w:t>
      </w:r>
      <w:r w:rsidRPr="00A975FD">
        <w:rPr>
          <w:rFonts w:ascii="Calibri" w:hAnsi="Calibri" w:cs="Calibri"/>
          <w:spacing w:val="1"/>
          <w:sz w:val="24"/>
          <w:szCs w:val="24"/>
        </w:rPr>
        <w:t>t</w:t>
      </w:r>
      <w:r w:rsidRPr="00A975FD">
        <w:rPr>
          <w:rFonts w:ascii="Calibri" w:hAnsi="Calibri" w:cs="Calibri"/>
          <w:sz w:val="24"/>
          <w:szCs w:val="24"/>
        </w:rPr>
        <w:t>s</w:t>
      </w:r>
      <w:r w:rsidRPr="00A975FD">
        <w:rPr>
          <w:rFonts w:ascii="Calibri" w:hAnsi="Calibri" w:cs="Calibri"/>
          <w:spacing w:val="-3"/>
          <w:sz w:val="24"/>
          <w:szCs w:val="24"/>
        </w:rPr>
        <w:t xml:space="preserve"> </w:t>
      </w:r>
      <w:r w:rsidRPr="00A975FD">
        <w:rPr>
          <w:rFonts w:ascii="Calibri" w:hAnsi="Calibri" w:cs="Calibri"/>
          <w:spacing w:val="1"/>
          <w:sz w:val="24"/>
          <w:szCs w:val="24"/>
        </w:rPr>
        <w:t>u</w:t>
      </w:r>
      <w:r w:rsidRPr="00A975FD">
        <w:rPr>
          <w:rFonts w:ascii="Calibri" w:hAnsi="Calibri" w:cs="Calibri"/>
          <w:sz w:val="24"/>
          <w:szCs w:val="24"/>
        </w:rPr>
        <w:t>s</w:t>
      </w:r>
      <w:r w:rsidRPr="00A975FD">
        <w:rPr>
          <w:rFonts w:ascii="Calibri" w:hAnsi="Calibri" w:cs="Calibri"/>
          <w:spacing w:val="1"/>
          <w:sz w:val="24"/>
          <w:szCs w:val="24"/>
        </w:rPr>
        <w:t>e</w:t>
      </w:r>
      <w:r w:rsidRPr="00A975FD">
        <w:rPr>
          <w:rFonts w:ascii="Calibri" w:hAnsi="Calibri" w:cs="Calibri"/>
          <w:sz w:val="24"/>
          <w:szCs w:val="24"/>
        </w:rPr>
        <w:t>.</w:t>
      </w:r>
      <w:r w:rsidRPr="00A975FD">
        <w:rPr>
          <w:rFonts w:ascii="Calibri" w:hAnsi="Calibri" w:cs="Calibri"/>
          <w:spacing w:val="-1"/>
          <w:sz w:val="24"/>
          <w:szCs w:val="24"/>
        </w:rPr>
        <w:t xml:space="preserve"> H</w:t>
      </w:r>
      <w:r w:rsidRPr="00A975FD">
        <w:rPr>
          <w:rFonts w:ascii="Calibri" w:hAnsi="Calibri" w:cs="Calibri"/>
          <w:spacing w:val="1"/>
          <w:sz w:val="24"/>
          <w:szCs w:val="24"/>
        </w:rPr>
        <w:t>o</w:t>
      </w:r>
      <w:r w:rsidRPr="00A975FD">
        <w:rPr>
          <w:rFonts w:ascii="Calibri" w:hAnsi="Calibri" w:cs="Calibri"/>
          <w:spacing w:val="-1"/>
          <w:sz w:val="24"/>
          <w:szCs w:val="24"/>
        </w:rPr>
        <w:t>w</w:t>
      </w:r>
      <w:r w:rsidRPr="00A975FD">
        <w:rPr>
          <w:rFonts w:ascii="Calibri" w:hAnsi="Calibri" w:cs="Calibri"/>
          <w:spacing w:val="1"/>
          <w:sz w:val="24"/>
          <w:szCs w:val="24"/>
        </w:rPr>
        <w:t>e</w:t>
      </w:r>
      <w:r w:rsidRPr="00A975FD">
        <w:rPr>
          <w:rFonts w:ascii="Calibri" w:hAnsi="Calibri" w:cs="Calibri"/>
          <w:sz w:val="24"/>
          <w:szCs w:val="24"/>
        </w:rPr>
        <w:t>v</w:t>
      </w:r>
      <w:r w:rsidRPr="00A975FD">
        <w:rPr>
          <w:rFonts w:ascii="Calibri" w:hAnsi="Calibri" w:cs="Calibri"/>
          <w:spacing w:val="1"/>
          <w:sz w:val="24"/>
          <w:szCs w:val="24"/>
        </w:rPr>
        <w:t>e</w:t>
      </w:r>
      <w:r w:rsidRPr="00A975FD">
        <w:rPr>
          <w:rFonts w:ascii="Calibri" w:hAnsi="Calibri" w:cs="Calibri"/>
          <w:sz w:val="24"/>
          <w:szCs w:val="24"/>
        </w:rPr>
        <w:t>r</w:t>
      </w:r>
      <w:r w:rsidRPr="00A975FD">
        <w:rPr>
          <w:rFonts w:ascii="Calibri" w:hAnsi="Calibri" w:cs="Calibri"/>
          <w:spacing w:val="-10"/>
          <w:sz w:val="24"/>
          <w:szCs w:val="24"/>
        </w:rPr>
        <w:t xml:space="preserve"> </w:t>
      </w:r>
      <w:r w:rsidRPr="00A975FD">
        <w:rPr>
          <w:rFonts w:ascii="Calibri" w:hAnsi="Calibri" w:cs="Calibri"/>
          <w:spacing w:val="1"/>
          <w:sz w:val="24"/>
          <w:szCs w:val="24"/>
        </w:rPr>
        <w:t>n</w:t>
      </w:r>
      <w:r w:rsidRPr="00A975FD">
        <w:rPr>
          <w:rFonts w:ascii="Calibri" w:hAnsi="Calibri" w:cs="Calibri"/>
          <w:sz w:val="24"/>
          <w:szCs w:val="24"/>
        </w:rPr>
        <w:t>o</w:t>
      </w:r>
      <w:r w:rsidRPr="00A975FD">
        <w:rPr>
          <w:rFonts w:ascii="Calibri" w:hAnsi="Calibri" w:cs="Calibri"/>
          <w:spacing w:val="-1"/>
          <w:sz w:val="24"/>
          <w:szCs w:val="24"/>
        </w:rPr>
        <w:t xml:space="preserve"> </w:t>
      </w:r>
      <w:r w:rsidRPr="00A975FD">
        <w:rPr>
          <w:rFonts w:ascii="Calibri" w:hAnsi="Calibri" w:cs="Calibri"/>
          <w:spacing w:val="1"/>
          <w:sz w:val="24"/>
          <w:szCs w:val="24"/>
        </w:rPr>
        <w:t>p</w:t>
      </w:r>
      <w:r w:rsidRPr="00A975FD">
        <w:rPr>
          <w:rFonts w:ascii="Calibri" w:hAnsi="Calibri" w:cs="Calibri"/>
          <w:sz w:val="24"/>
          <w:szCs w:val="24"/>
        </w:rPr>
        <w:t>r</w:t>
      </w:r>
      <w:r w:rsidRPr="00A975FD">
        <w:rPr>
          <w:rFonts w:ascii="Calibri" w:hAnsi="Calibri" w:cs="Calibri"/>
          <w:spacing w:val="1"/>
          <w:sz w:val="24"/>
          <w:szCs w:val="24"/>
        </w:rPr>
        <w:t>o</w:t>
      </w:r>
      <w:r w:rsidRPr="00A975FD">
        <w:rPr>
          <w:rFonts w:ascii="Calibri" w:hAnsi="Calibri" w:cs="Calibri"/>
          <w:spacing w:val="-1"/>
          <w:sz w:val="24"/>
          <w:szCs w:val="24"/>
        </w:rPr>
        <w:t>p</w:t>
      </w:r>
      <w:r w:rsidRPr="00A975FD">
        <w:rPr>
          <w:rFonts w:ascii="Calibri" w:hAnsi="Calibri" w:cs="Calibri"/>
          <w:sz w:val="24"/>
          <w:szCs w:val="24"/>
        </w:rPr>
        <w:t xml:space="preserve">s </w:t>
      </w:r>
      <w:r w:rsidRPr="00A975FD">
        <w:rPr>
          <w:rFonts w:ascii="Calibri" w:hAnsi="Calibri" w:cs="Calibri"/>
          <w:spacing w:val="1"/>
          <w:sz w:val="24"/>
          <w:szCs w:val="24"/>
        </w:rPr>
        <w:t>p</w:t>
      </w:r>
      <w:r w:rsidRPr="00A975FD">
        <w:rPr>
          <w:rFonts w:ascii="Calibri" w:hAnsi="Calibri" w:cs="Calibri"/>
          <w:sz w:val="24"/>
          <w:szCs w:val="24"/>
        </w:rPr>
        <w:t>leas</w:t>
      </w:r>
      <w:r w:rsidRPr="00A975FD">
        <w:rPr>
          <w:rFonts w:ascii="Calibri" w:hAnsi="Calibri" w:cs="Calibri"/>
          <w:spacing w:val="1"/>
          <w:sz w:val="24"/>
          <w:szCs w:val="24"/>
        </w:rPr>
        <w:t>e</w:t>
      </w:r>
      <w:r w:rsidRPr="00A975FD">
        <w:rPr>
          <w:rFonts w:ascii="Calibri" w:hAnsi="Calibri" w:cs="Calibri"/>
          <w:sz w:val="24"/>
          <w:szCs w:val="24"/>
        </w:rPr>
        <w:t>.</w:t>
      </w:r>
    </w:p>
    <w:p w:rsidR="00A975FD" w:rsidRPr="00A975FD" w:rsidRDefault="00A975FD" w:rsidP="00A975FD">
      <w:pPr>
        <w:widowControl w:val="0"/>
        <w:numPr>
          <w:ilvl w:val="0"/>
          <w:numId w:val="5"/>
        </w:numPr>
        <w:autoSpaceDE w:val="0"/>
        <w:autoSpaceDN w:val="0"/>
        <w:adjustRightInd w:val="0"/>
        <w:spacing w:after="0" w:line="240" w:lineRule="auto"/>
        <w:ind w:left="720" w:right="-20" w:firstLine="0"/>
        <w:contextualSpacing/>
        <w:rPr>
          <w:rFonts w:ascii="Calibri" w:hAnsi="Calibri" w:cs="Calibri"/>
          <w:sz w:val="12"/>
          <w:szCs w:val="12"/>
        </w:rPr>
      </w:pPr>
    </w:p>
    <w:p w:rsidR="00A975FD" w:rsidRPr="00A975FD" w:rsidRDefault="00A975FD" w:rsidP="00A975FD">
      <w:pPr>
        <w:widowControl w:val="0"/>
        <w:autoSpaceDE w:val="0"/>
        <w:autoSpaceDN w:val="0"/>
        <w:adjustRightInd w:val="0"/>
        <w:spacing w:before="4" w:after="0" w:line="240" w:lineRule="auto"/>
        <w:ind w:right="-20"/>
        <w:rPr>
          <w:rFonts w:ascii="Calibri" w:hAnsi="Calibri" w:cs="Calibri"/>
          <w:sz w:val="24"/>
          <w:szCs w:val="24"/>
        </w:rPr>
      </w:pPr>
      <w:r w:rsidRPr="00A975FD">
        <w:rPr>
          <w:rFonts w:ascii="Calibri" w:hAnsi="Calibri" w:cs="Calibri"/>
          <w:b/>
          <w:bCs/>
          <w:sz w:val="24"/>
          <w:szCs w:val="24"/>
          <w:highlight w:val="yellow"/>
        </w:rPr>
        <w:t>#2</w:t>
      </w:r>
      <w:r w:rsidRPr="00A975FD">
        <w:rPr>
          <w:rFonts w:ascii="Calibri" w:hAnsi="Calibri" w:cs="Calibri"/>
          <w:b/>
          <w:bCs/>
          <w:spacing w:val="-1"/>
          <w:sz w:val="24"/>
          <w:szCs w:val="24"/>
          <w:highlight w:val="yellow"/>
        </w:rPr>
        <w:t xml:space="preserve"> S</w:t>
      </w:r>
      <w:r w:rsidRPr="00A975FD">
        <w:rPr>
          <w:rFonts w:ascii="Calibri" w:hAnsi="Calibri" w:cs="Calibri"/>
          <w:b/>
          <w:bCs/>
          <w:spacing w:val="1"/>
          <w:sz w:val="24"/>
          <w:szCs w:val="24"/>
          <w:highlight w:val="yellow"/>
        </w:rPr>
        <w:t>A</w:t>
      </w:r>
      <w:r w:rsidRPr="00A975FD">
        <w:rPr>
          <w:rFonts w:ascii="Calibri" w:hAnsi="Calibri" w:cs="Calibri"/>
          <w:b/>
          <w:bCs/>
          <w:sz w:val="24"/>
          <w:szCs w:val="24"/>
          <w:highlight w:val="yellow"/>
        </w:rPr>
        <w:t>Y</w:t>
      </w:r>
      <w:r w:rsidRPr="00A975FD">
        <w:rPr>
          <w:rFonts w:ascii="Calibri" w:hAnsi="Calibri" w:cs="Calibri"/>
          <w:b/>
          <w:bCs/>
          <w:sz w:val="28"/>
          <w:szCs w:val="28"/>
          <w:highlight w:val="yellow"/>
        </w:rPr>
        <w:t>:</w:t>
      </w:r>
      <w:r w:rsidRPr="00A975FD">
        <w:rPr>
          <w:rFonts w:ascii="Calibri" w:hAnsi="Calibri" w:cs="Calibri"/>
          <w:b/>
          <w:bCs/>
          <w:spacing w:val="52"/>
          <w:sz w:val="28"/>
          <w:szCs w:val="28"/>
        </w:rPr>
        <w:t xml:space="preserve"> </w:t>
      </w:r>
      <w:r w:rsidRPr="00A975FD">
        <w:rPr>
          <w:rFonts w:ascii="Calibri" w:hAnsi="Calibri" w:cs="Calibri"/>
          <w:spacing w:val="1"/>
          <w:sz w:val="24"/>
          <w:szCs w:val="24"/>
        </w:rPr>
        <w:t>Yo</w:t>
      </w:r>
      <w:r w:rsidRPr="00A975FD">
        <w:rPr>
          <w:rFonts w:ascii="Calibri" w:hAnsi="Calibri" w:cs="Calibri"/>
          <w:sz w:val="24"/>
          <w:szCs w:val="24"/>
        </w:rPr>
        <w:t>u</w:t>
      </w:r>
      <w:r w:rsidRPr="00A975FD">
        <w:rPr>
          <w:rFonts w:ascii="Calibri" w:hAnsi="Calibri" w:cs="Calibri"/>
          <w:spacing w:val="2"/>
          <w:sz w:val="24"/>
          <w:szCs w:val="24"/>
        </w:rPr>
        <w:t xml:space="preserve"> </w:t>
      </w:r>
      <w:r w:rsidRPr="00A975FD">
        <w:rPr>
          <w:rFonts w:ascii="Calibri" w:hAnsi="Calibri" w:cs="Calibri"/>
          <w:spacing w:val="-2"/>
          <w:sz w:val="24"/>
          <w:szCs w:val="24"/>
        </w:rPr>
        <w:t>a</w:t>
      </w:r>
      <w:r w:rsidRPr="00A975FD">
        <w:rPr>
          <w:rFonts w:ascii="Calibri" w:hAnsi="Calibri" w:cs="Calibri"/>
          <w:spacing w:val="1"/>
          <w:sz w:val="24"/>
          <w:szCs w:val="24"/>
        </w:rPr>
        <w:t>n</w:t>
      </w:r>
      <w:r w:rsidRPr="00A975FD">
        <w:rPr>
          <w:rFonts w:ascii="Calibri" w:hAnsi="Calibri" w:cs="Calibri"/>
          <w:sz w:val="24"/>
          <w:szCs w:val="24"/>
        </w:rPr>
        <w:t>d</w:t>
      </w:r>
      <w:r w:rsidRPr="00A975FD">
        <w:rPr>
          <w:rFonts w:ascii="Calibri" w:hAnsi="Calibri" w:cs="Calibri"/>
          <w:spacing w:val="2"/>
          <w:sz w:val="24"/>
          <w:szCs w:val="24"/>
        </w:rPr>
        <w:t xml:space="preserve"> </w:t>
      </w:r>
      <w:r w:rsidRPr="00A975FD">
        <w:rPr>
          <w:rFonts w:ascii="Calibri" w:hAnsi="Calibri" w:cs="Calibri"/>
          <w:spacing w:val="-1"/>
          <w:sz w:val="24"/>
          <w:szCs w:val="24"/>
        </w:rPr>
        <w:t>y</w:t>
      </w:r>
      <w:r w:rsidRPr="00A975FD">
        <w:rPr>
          <w:rFonts w:ascii="Calibri" w:hAnsi="Calibri" w:cs="Calibri"/>
          <w:spacing w:val="1"/>
          <w:sz w:val="24"/>
          <w:szCs w:val="24"/>
        </w:rPr>
        <w:t>ou</w:t>
      </w:r>
      <w:r w:rsidRPr="00A975FD">
        <w:rPr>
          <w:rFonts w:ascii="Calibri" w:hAnsi="Calibri" w:cs="Calibri"/>
          <w:sz w:val="24"/>
          <w:szCs w:val="24"/>
        </w:rPr>
        <w:t>r</w:t>
      </w:r>
      <w:r w:rsidRPr="00A975FD">
        <w:rPr>
          <w:rFonts w:ascii="Calibri" w:hAnsi="Calibri" w:cs="Calibri"/>
          <w:spacing w:val="-8"/>
          <w:sz w:val="24"/>
          <w:szCs w:val="24"/>
        </w:rPr>
        <w:t xml:space="preserve"> </w:t>
      </w:r>
      <w:r w:rsidRPr="00A975FD">
        <w:rPr>
          <w:rFonts w:ascii="Calibri" w:hAnsi="Calibri" w:cs="Calibri"/>
          <w:spacing w:val="-1"/>
          <w:sz w:val="24"/>
          <w:szCs w:val="24"/>
        </w:rPr>
        <w:t>p</w:t>
      </w:r>
      <w:r w:rsidRPr="00A975FD">
        <w:rPr>
          <w:rFonts w:ascii="Calibri" w:hAnsi="Calibri" w:cs="Calibri"/>
          <w:sz w:val="24"/>
          <w:szCs w:val="24"/>
        </w:rPr>
        <w:t>ar</w:t>
      </w:r>
      <w:r w:rsidRPr="00A975FD">
        <w:rPr>
          <w:rFonts w:ascii="Calibri" w:hAnsi="Calibri" w:cs="Calibri"/>
          <w:spacing w:val="1"/>
          <w:sz w:val="24"/>
          <w:szCs w:val="24"/>
        </w:rPr>
        <w:t>tn</w:t>
      </w:r>
      <w:r w:rsidRPr="00A975FD">
        <w:rPr>
          <w:rFonts w:ascii="Calibri" w:hAnsi="Calibri" w:cs="Calibri"/>
          <w:spacing w:val="-2"/>
          <w:sz w:val="24"/>
          <w:szCs w:val="24"/>
        </w:rPr>
        <w:t>e</w:t>
      </w:r>
      <w:r w:rsidRPr="00A975FD">
        <w:rPr>
          <w:rFonts w:ascii="Calibri" w:hAnsi="Calibri" w:cs="Calibri"/>
          <w:sz w:val="24"/>
          <w:szCs w:val="24"/>
        </w:rPr>
        <w:t>r</w:t>
      </w:r>
      <w:r w:rsidRPr="00A975FD">
        <w:rPr>
          <w:rFonts w:ascii="Calibri" w:hAnsi="Calibri" w:cs="Calibri"/>
          <w:spacing w:val="-8"/>
          <w:sz w:val="24"/>
          <w:szCs w:val="24"/>
        </w:rPr>
        <w:t xml:space="preserve"> </w:t>
      </w:r>
      <w:r w:rsidRPr="00A975FD">
        <w:rPr>
          <w:rFonts w:ascii="Calibri" w:hAnsi="Calibri" w:cs="Calibri"/>
          <w:spacing w:val="-1"/>
          <w:sz w:val="24"/>
          <w:szCs w:val="24"/>
        </w:rPr>
        <w:t>w</w:t>
      </w:r>
      <w:r w:rsidRPr="00A975FD">
        <w:rPr>
          <w:rFonts w:ascii="Calibri" w:hAnsi="Calibri" w:cs="Calibri"/>
          <w:sz w:val="24"/>
          <w:szCs w:val="24"/>
        </w:rPr>
        <w:t>ill</w:t>
      </w:r>
      <w:r w:rsidRPr="00A975FD">
        <w:rPr>
          <w:rFonts w:ascii="Calibri" w:hAnsi="Calibri" w:cs="Calibri"/>
          <w:spacing w:val="-4"/>
          <w:sz w:val="24"/>
          <w:szCs w:val="24"/>
        </w:rPr>
        <w:t xml:space="preserve"> </w:t>
      </w:r>
      <w:r w:rsidRPr="00A975FD">
        <w:rPr>
          <w:rFonts w:ascii="Calibri" w:hAnsi="Calibri" w:cs="Calibri"/>
          <w:spacing w:val="-1"/>
          <w:sz w:val="24"/>
          <w:szCs w:val="24"/>
        </w:rPr>
        <w:t>b</w:t>
      </w:r>
      <w:r w:rsidRPr="00A975FD">
        <w:rPr>
          <w:rFonts w:ascii="Calibri" w:hAnsi="Calibri" w:cs="Calibri"/>
          <w:sz w:val="24"/>
          <w:szCs w:val="24"/>
        </w:rPr>
        <w:t>e</w:t>
      </w:r>
      <w:r w:rsidRPr="00A975FD">
        <w:rPr>
          <w:rFonts w:ascii="Calibri" w:hAnsi="Calibri" w:cs="Calibri"/>
          <w:spacing w:val="1"/>
          <w:sz w:val="24"/>
          <w:szCs w:val="24"/>
        </w:rPr>
        <w:t xml:space="preserve"> </w:t>
      </w:r>
      <w:r w:rsidRPr="00A975FD">
        <w:rPr>
          <w:rFonts w:ascii="Calibri" w:hAnsi="Calibri" w:cs="Calibri"/>
          <w:sz w:val="24"/>
          <w:szCs w:val="24"/>
        </w:rPr>
        <w:t>ass</w:t>
      </w:r>
      <w:r w:rsidRPr="00A975FD">
        <w:rPr>
          <w:rFonts w:ascii="Calibri" w:hAnsi="Calibri" w:cs="Calibri"/>
          <w:spacing w:val="1"/>
          <w:sz w:val="24"/>
          <w:szCs w:val="24"/>
        </w:rPr>
        <w:t>e</w:t>
      </w:r>
      <w:r w:rsidRPr="00A975FD">
        <w:rPr>
          <w:rFonts w:ascii="Calibri" w:hAnsi="Calibri" w:cs="Calibri"/>
          <w:sz w:val="24"/>
          <w:szCs w:val="24"/>
        </w:rPr>
        <w:t>ss</w:t>
      </w:r>
      <w:r w:rsidRPr="00A975FD">
        <w:rPr>
          <w:rFonts w:ascii="Calibri" w:hAnsi="Calibri" w:cs="Calibri"/>
          <w:spacing w:val="-2"/>
          <w:sz w:val="24"/>
          <w:szCs w:val="24"/>
        </w:rPr>
        <w:t>e</w:t>
      </w:r>
      <w:r w:rsidRPr="00A975FD">
        <w:rPr>
          <w:rFonts w:ascii="Calibri" w:hAnsi="Calibri" w:cs="Calibri"/>
          <w:sz w:val="24"/>
          <w:szCs w:val="24"/>
        </w:rPr>
        <w:t xml:space="preserve">d </w:t>
      </w:r>
      <w:r w:rsidRPr="00A975FD">
        <w:rPr>
          <w:rFonts w:ascii="Calibri" w:hAnsi="Calibri" w:cs="Calibri"/>
          <w:spacing w:val="-4"/>
          <w:sz w:val="24"/>
          <w:szCs w:val="24"/>
        </w:rPr>
        <w:t>o</w:t>
      </w:r>
      <w:r w:rsidRPr="00A975FD">
        <w:rPr>
          <w:rFonts w:ascii="Calibri" w:hAnsi="Calibri" w:cs="Calibri"/>
          <w:spacing w:val="1"/>
          <w:sz w:val="24"/>
          <w:szCs w:val="24"/>
        </w:rPr>
        <w:t>n</w:t>
      </w:r>
      <w:r w:rsidRPr="00A975FD">
        <w:rPr>
          <w:rFonts w:ascii="Calibri" w:hAnsi="Calibri" w:cs="Calibri"/>
          <w:sz w:val="24"/>
          <w:szCs w:val="24"/>
        </w:rPr>
        <w:t>:</w:t>
      </w:r>
      <w:r w:rsidRPr="00A975FD">
        <w:rPr>
          <w:rFonts w:ascii="Calibri" w:hAnsi="Calibri" w:cs="Calibri"/>
          <w:spacing w:val="1"/>
          <w:sz w:val="24"/>
          <w:szCs w:val="24"/>
        </w:rPr>
        <w:t xml:space="preserve"> [</w:t>
      </w:r>
      <w:r w:rsidRPr="00A975FD">
        <w:rPr>
          <w:rFonts w:ascii="Calibri" w:hAnsi="Calibri" w:cs="Calibri"/>
          <w:spacing w:val="-1"/>
          <w:sz w:val="24"/>
          <w:szCs w:val="24"/>
        </w:rPr>
        <w:t>R</w:t>
      </w:r>
      <w:r w:rsidRPr="00A975FD">
        <w:rPr>
          <w:rFonts w:ascii="Calibri" w:hAnsi="Calibri" w:cs="Calibri"/>
          <w:sz w:val="24"/>
          <w:szCs w:val="24"/>
        </w:rPr>
        <w:t>E</w:t>
      </w:r>
      <w:r w:rsidRPr="00A975FD">
        <w:rPr>
          <w:rFonts w:ascii="Calibri" w:hAnsi="Calibri" w:cs="Calibri"/>
          <w:spacing w:val="-2"/>
          <w:sz w:val="24"/>
          <w:szCs w:val="24"/>
        </w:rPr>
        <w:t>F</w:t>
      </w:r>
      <w:r w:rsidRPr="00A975FD">
        <w:rPr>
          <w:rFonts w:ascii="Calibri" w:hAnsi="Calibri" w:cs="Calibri"/>
          <w:sz w:val="24"/>
          <w:szCs w:val="24"/>
        </w:rPr>
        <w:t>E</w:t>
      </w:r>
      <w:r w:rsidRPr="00A975FD">
        <w:rPr>
          <w:rFonts w:ascii="Calibri" w:hAnsi="Calibri" w:cs="Calibri"/>
          <w:spacing w:val="-1"/>
          <w:sz w:val="24"/>
          <w:szCs w:val="24"/>
        </w:rPr>
        <w:t>R</w:t>
      </w:r>
      <w:r w:rsidRPr="00A975FD">
        <w:rPr>
          <w:rFonts w:ascii="Calibri" w:hAnsi="Calibri" w:cs="Calibri"/>
          <w:sz w:val="24"/>
          <w:szCs w:val="24"/>
        </w:rPr>
        <w:t>E</w:t>
      </w:r>
      <w:r w:rsidRPr="00A975FD">
        <w:rPr>
          <w:rFonts w:ascii="Calibri" w:hAnsi="Calibri" w:cs="Calibri"/>
          <w:spacing w:val="1"/>
          <w:sz w:val="24"/>
          <w:szCs w:val="24"/>
        </w:rPr>
        <w:t>N</w:t>
      </w:r>
      <w:r w:rsidRPr="00A975FD">
        <w:rPr>
          <w:rFonts w:ascii="Calibri" w:hAnsi="Calibri" w:cs="Calibri"/>
          <w:spacing w:val="-1"/>
          <w:sz w:val="24"/>
          <w:szCs w:val="24"/>
        </w:rPr>
        <w:t>C</w:t>
      </w:r>
      <w:r w:rsidRPr="00A975FD">
        <w:rPr>
          <w:rFonts w:ascii="Calibri" w:hAnsi="Calibri" w:cs="Calibri"/>
          <w:sz w:val="24"/>
          <w:szCs w:val="24"/>
        </w:rPr>
        <w:t>E</w:t>
      </w:r>
      <w:r w:rsidRPr="00A975FD">
        <w:rPr>
          <w:rFonts w:ascii="Calibri" w:hAnsi="Calibri" w:cs="Calibri"/>
          <w:spacing w:val="-6"/>
          <w:sz w:val="24"/>
          <w:szCs w:val="24"/>
        </w:rPr>
        <w:t xml:space="preserve"> </w:t>
      </w:r>
      <w:r w:rsidRPr="00A975FD">
        <w:rPr>
          <w:rFonts w:ascii="Calibri" w:hAnsi="Calibri" w:cs="Calibri"/>
          <w:spacing w:val="1"/>
          <w:sz w:val="24"/>
          <w:szCs w:val="24"/>
        </w:rPr>
        <w:t>T</w:t>
      </w:r>
      <w:r w:rsidRPr="00A975FD">
        <w:rPr>
          <w:rFonts w:ascii="Calibri" w:hAnsi="Calibri" w:cs="Calibri"/>
          <w:spacing w:val="-1"/>
          <w:sz w:val="24"/>
          <w:szCs w:val="24"/>
        </w:rPr>
        <w:t>H</w:t>
      </w:r>
      <w:r w:rsidRPr="00A975FD">
        <w:rPr>
          <w:rFonts w:ascii="Calibri" w:hAnsi="Calibri" w:cs="Calibri"/>
          <w:sz w:val="24"/>
          <w:szCs w:val="24"/>
        </w:rPr>
        <w:t>E</w:t>
      </w:r>
      <w:r w:rsidRPr="00A975FD">
        <w:rPr>
          <w:rFonts w:ascii="Calibri" w:hAnsi="Calibri" w:cs="Calibri"/>
          <w:spacing w:val="-1"/>
          <w:sz w:val="24"/>
          <w:szCs w:val="24"/>
        </w:rPr>
        <w:t xml:space="preserve"> </w:t>
      </w:r>
      <w:r w:rsidRPr="00A975FD">
        <w:rPr>
          <w:rFonts w:ascii="Calibri" w:hAnsi="Calibri" w:cs="Calibri"/>
          <w:spacing w:val="1"/>
          <w:sz w:val="24"/>
          <w:szCs w:val="24"/>
        </w:rPr>
        <w:t>P</w:t>
      </w:r>
      <w:r w:rsidRPr="00A975FD">
        <w:rPr>
          <w:rFonts w:ascii="Calibri" w:hAnsi="Calibri" w:cs="Calibri"/>
          <w:spacing w:val="-1"/>
          <w:sz w:val="24"/>
          <w:szCs w:val="24"/>
        </w:rPr>
        <w:t>O</w:t>
      </w:r>
      <w:r w:rsidRPr="00A975FD">
        <w:rPr>
          <w:rFonts w:ascii="Calibri" w:hAnsi="Calibri" w:cs="Calibri"/>
          <w:sz w:val="24"/>
          <w:szCs w:val="24"/>
        </w:rPr>
        <w:t>S</w:t>
      </w:r>
      <w:r w:rsidRPr="00A975FD">
        <w:rPr>
          <w:rFonts w:ascii="Calibri" w:hAnsi="Calibri" w:cs="Calibri"/>
          <w:spacing w:val="-4"/>
          <w:sz w:val="24"/>
          <w:szCs w:val="24"/>
        </w:rPr>
        <w:t>T</w:t>
      </w:r>
      <w:r w:rsidRPr="00A975FD">
        <w:rPr>
          <w:rFonts w:ascii="Calibri" w:hAnsi="Calibri" w:cs="Calibri"/>
          <w:sz w:val="24"/>
          <w:szCs w:val="24"/>
        </w:rPr>
        <w:t>E</w:t>
      </w:r>
      <w:r w:rsidRPr="00A975FD">
        <w:rPr>
          <w:rFonts w:ascii="Calibri" w:hAnsi="Calibri" w:cs="Calibri"/>
          <w:spacing w:val="-1"/>
          <w:sz w:val="24"/>
          <w:szCs w:val="24"/>
        </w:rPr>
        <w:t>R]</w:t>
      </w:r>
    </w:p>
    <w:p w:rsidR="00A975FD" w:rsidRPr="00A975FD" w:rsidRDefault="00A975FD" w:rsidP="00A975FD">
      <w:pPr>
        <w:widowControl w:val="0"/>
        <w:numPr>
          <w:ilvl w:val="0"/>
          <w:numId w:val="13"/>
        </w:numPr>
        <w:autoSpaceDE w:val="0"/>
        <w:autoSpaceDN w:val="0"/>
        <w:adjustRightInd w:val="0"/>
        <w:spacing w:before="12" w:after="0" w:line="240" w:lineRule="auto"/>
        <w:ind w:left="360" w:right="-20" w:hanging="270"/>
        <w:contextualSpacing/>
        <w:rPr>
          <w:rFonts w:ascii="Calibri" w:hAnsi="Calibri" w:cs="Calibri"/>
          <w:spacing w:val="-1"/>
          <w:sz w:val="24"/>
          <w:szCs w:val="24"/>
        </w:rPr>
        <w:sectPr w:rsidR="00A975FD" w:rsidRPr="00A975FD" w:rsidSect="00A975FD">
          <w:footerReference w:type="default" r:id="rId24"/>
          <w:pgSz w:w="12240" w:h="15840"/>
          <w:pgMar w:top="1440" w:right="900" w:bottom="1440" w:left="1340" w:header="0" w:footer="1110" w:gutter="0"/>
          <w:cols w:space="720" w:equalWidth="0">
            <w:col w:w="10000"/>
          </w:cols>
          <w:noEndnote/>
        </w:sectPr>
      </w:pPr>
    </w:p>
    <w:p w:rsidR="00A975FD" w:rsidRPr="00A975FD" w:rsidRDefault="00A975FD" w:rsidP="00A975FD">
      <w:pPr>
        <w:widowControl w:val="0"/>
        <w:numPr>
          <w:ilvl w:val="0"/>
          <w:numId w:val="13"/>
        </w:numPr>
        <w:autoSpaceDE w:val="0"/>
        <w:autoSpaceDN w:val="0"/>
        <w:adjustRightInd w:val="0"/>
        <w:spacing w:before="12" w:after="0" w:line="240" w:lineRule="auto"/>
        <w:ind w:left="360" w:right="-20" w:hanging="270"/>
        <w:contextualSpacing/>
        <w:rPr>
          <w:rFonts w:ascii="Calibri" w:hAnsi="Calibri" w:cs="Calibri"/>
          <w:sz w:val="24"/>
          <w:szCs w:val="24"/>
        </w:rPr>
      </w:pPr>
      <w:r w:rsidRPr="00A975FD">
        <w:rPr>
          <w:rFonts w:ascii="Calibri" w:hAnsi="Calibri" w:cs="Calibri"/>
          <w:spacing w:val="-1"/>
          <w:sz w:val="24"/>
          <w:szCs w:val="24"/>
        </w:rPr>
        <w:lastRenderedPageBreak/>
        <w:t>C</w:t>
      </w:r>
      <w:r w:rsidRPr="00A975FD">
        <w:rPr>
          <w:rFonts w:ascii="Calibri" w:hAnsi="Calibri" w:cs="Calibri"/>
          <w:spacing w:val="1"/>
          <w:sz w:val="24"/>
          <w:szCs w:val="24"/>
        </w:rPr>
        <w:t>o</w:t>
      </w:r>
      <w:r w:rsidRPr="00A975FD">
        <w:rPr>
          <w:rFonts w:ascii="Calibri" w:hAnsi="Calibri" w:cs="Calibri"/>
          <w:sz w:val="24"/>
          <w:szCs w:val="24"/>
        </w:rPr>
        <w:t>lla</w:t>
      </w:r>
      <w:r w:rsidRPr="00A975FD">
        <w:rPr>
          <w:rFonts w:ascii="Calibri" w:hAnsi="Calibri" w:cs="Calibri"/>
          <w:spacing w:val="1"/>
          <w:sz w:val="24"/>
          <w:szCs w:val="24"/>
        </w:rPr>
        <w:t>bo</w:t>
      </w:r>
      <w:r w:rsidRPr="00A975FD">
        <w:rPr>
          <w:rFonts w:ascii="Calibri" w:hAnsi="Calibri" w:cs="Calibri"/>
          <w:sz w:val="24"/>
          <w:szCs w:val="24"/>
        </w:rPr>
        <w:t>r</w:t>
      </w:r>
      <w:r w:rsidRPr="00A975FD">
        <w:rPr>
          <w:rFonts w:ascii="Calibri" w:hAnsi="Calibri" w:cs="Calibri"/>
          <w:spacing w:val="-2"/>
          <w:sz w:val="24"/>
          <w:szCs w:val="24"/>
        </w:rPr>
        <w:t>a</w:t>
      </w:r>
      <w:r w:rsidRPr="00A975FD">
        <w:rPr>
          <w:rFonts w:ascii="Calibri" w:hAnsi="Calibri" w:cs="Calibri"/>
          <w:spacing w:val="1"/>
          <w:sz w:val="24"/>
          <w:szCs w:val="24"/>
        </w:rPr>
        <w:t>t</w:t>
      </w:r>
      <w:r w:rsidRPr="00A975FD">
        <w:rPr>
          <w:rFonts w:ascii="Calibri" w:hAnsi="Calibri" w:cs="Calibri"/>
          <w:sz w:val="24"/>
          <w:szCs w:val="24"/>
        </w:rPr>
        <w:t>i</w:t>
      </w:r>
      <w:r w:rsidRPr="00A975FD">
        <w:rPr>
          <w:rFonts w:ascii="Calibri" w:hAnsi="Calibri" w:cs="Calibri"/>
          <w:spacing w:val="1"/>
          <w:sz w:val="24"/>
          <w:szCs w:val="24"/>
        </w:rPr>
        <w:t>o</w:t>
      </w:r>
      <w:r w:rsidRPr="00A975FD">
        <w:rPr>
          <w:rFonts w:ascii="Calibri" w:hAnsi="Calibri" w:cs="Calibri"/>
          <w:sz w:val="24"/>
          <w:szCs w:val="24"/>
        </w:rPr>
        <w:t>n</w:t>
      </w:r>
      <w:r w:rsidRPr="00A975FD">
        <w:rPr>
          <w:rFonts w:ascii="Calibri" w:hAnsi="Calibri" w:cs="Calibri"/>
          <w:sz w:val="24"/>
          <w:szCs w:val="24"/>
        </w:rPr>
        <w:tab/>
      </w:r>
    </w:p>
    <w:p w:rsidR="00A975FD" w:rsidRPr="00A975FD" w:rsidRDefault="00A975FD" w:rsidP="00A975FD">
      <w:pPr>
        <w:widowControl w:val="0"/>
        <w:numPr>
          <w:ilvl w:val="0"/>
          <w:numId w:val="13"/>
        </w:numPr>
        <w:autoSpaceDE w:val="0"/>
        <w:autoSpaceDN w:val="0"/>
        <w:adjustRightInd w:val="0"/>
        <w:spacing w:before="14" w:after="0" w:line="240" w:lineRule="auto"/>
        <w:ind w:left="360" w:right="-20" w:hanging="270"/>
        <w:contextualSpacing/>
        <w:rPr>
          <w:rFonts w:ascii="Calibri" w:hAnsi="Calibri" w:cs="Calibri"/>
          <w:sz w:val="24"/>
          <w:szCs w:val="24"/>
        </w:rPr>
      </w:pPr>
      <w:r w:rsidRPr="00A975FD">
        <w:rPr>
          <w:rFonts w:ascii="Calibri" w:hAnsi="Calibri" w:cs="Calibri"/>
          <w:spacing w:val="1"/>
          <w:sz w:val="24"/>
          <w:szCs w:val="24"/>
        </w:rPr>
        <w:t>Vo</w:t>
      </w:r>
      <w:r w:rsidRPr="00A975FD">
        <w:rPr>
          <w:rFonts w:ascii="Calibri" w:hAnsi="Calibri" w:cs="Calibri"/>
          <w:spacing w:val="-1"/>
          <w:sz w:val="24"/>
          <w:szCs w:val="24"/>
        </w:rPr>
        <w:t>c</w:t>
      </w:r>
      <w:r w:rsidRPr="00A975FD">
        <w:rPr>
          <w:rFonts w:ascii="Calibri" w:hAnsi="Calibri" w:cs="Calibri"/>
          <w:sz w:val="24"/>
          <w:szCs w:val="24"/>
        </w:rPr>
        <w:t>al S</w:t>
      </w:r>
      <w:r w:rsidRPr="00A975FD">
        <w:rPr>
          <w:rFonts w:ascii="Calibri" w:hAnsi="Calibri" w:cs="Calibri"/>
          <w:spacing w:val="-1"/>
          <w:sz w:val="24"/>
          <w:szCs w:val="24"/>
        </w:rPr>
        <w:t>k</w:t>
      </w:r>
      <w:r w:rsidRPr="00A975FD">
        <w:rPr>
          <w:rFonts w:ascii="Calibri" w:hAnsi="Calibri" w:cs="Calibri"/>
          <w:sz w:val="24"/>
          <w:szCs w:val="24"/>
        </w:rPr>
        <w:t>ills</w:t>
      </w:r>
    </w:p>
    <w:p w:rsidR="00A975FD" w:rsidRPr="00A975FD" w:rsidRDefault="00A975FD" w:rsidP="00A975FD">
      <w:pPr>
        <w:widowControl w:val="0"/>
        <w:numPr>
          <w:ilvl w:val="0"/>
          <w:numId w:val="13"/>
        </w:numPr>
        <w:autoSpaceDE w:val="0"/>
        <w:autoSpaceDN w:val="0"/>
        <w:adjustRightInd w:val="0"/>
        <w:spacing w:before="12" w:after="0" w:line="240" w:lineRule="auto"/>
        <w:ind w:left="360" w:right="-20" w:hanging="270"/>
        <w:contextualSpacing/>
        <w:rPr>
          <w:rFonts w:ascii="Calibri" w:hAnsi="Calibri" w:cs="Calibri"/>
          <w:sz w:val="24"/>
          <w:szCs w:val="24"/>
        </w:rPr>
      </w:pPr>
      <w:r w:rsidRPr="00A975FD">
        <w:rPr>
          <w:rFonts w:ascii="Calibri" w:hAnsi="Calibri" w:cs="Calibri"/>
          <w:spacing w:val="1"/>
          <w:sz w:val="24"/>
          <w:szCs w:val="24"/>
        </w:rPr>
        <w:t>Ph</w:t>
      </w:r>
      <w:r w:rsidRPr="00A975FD">
        <w:rPr>
          <w:rFonts w:ascii="Calibri" w:hAnsi="Calibri" w:cs="Calibri"/>
          <w:spacing w:val="-1"/>
          <w:sz w:val="24"/>
          <w:szCs w:val="24"/>
        </w:rPr>
        <w:t>y</w:t>
      </w:r>
      <w:r w:rsidRPr="00A975FD">
        <w:rPr>
          <w:rFonts w:ascii="Calibri" w:hAnsi="Calibri" w:cs="Calibri"/>
          <w:sz w:val="24"/>
          <w:szCs w:val="24"/>
        </w:rPr>
        <w:t>si</w:t>
      </w:r>
      <w:r w:rsidRPr="00A975FD">
        <w:rPr>
          <w:rFonts w:ascii="Calibri" w:hAnsi="Calibri" w:cs="Calibri"/>
          <w:spacing w:val="-1"/>
          <w:sz w:val="24"/>
          <w:szCs w:val="24"/>
        </w:rPr>
        <w:t>c</w:t>
      </w:r>
      <w:r w:rsidRPr="00A975FD">
        <w:rPr>
          <w:rFonts w:ascii="Calibri" w:hAnsi="Calibri" w:cs="Calibri"/>
          <w:sz w:val="24"/>
          <w:szCs w:val="24"/>
        </w:rPr>
        <w:t>ali</w:t>
      </w:r>
      <w:r w:rsidRPr="00A975FD">
        <w:rPr>
          <w:rFonts w:ascii="Calibri" w:hAnsi="Calibri" w:cs="Calibri"/>
          <w:spacing w:val="1"/>
          <w:sz w:val="24"/>
          <w:szCs w:val="24"/>
        </w:rPr>
        <w:t>t</w:t>
      </w:r>
      <w:r w:rsidRPr="00A975FD">
        <w:rPr>
          <w:rFonts w:ascii="Calibri" w:hAnsi="Calibri" w:cs="Calibri"/>
          <w:sz w:val="24"/>
          <w:szCs w:val="24"/>
        </w:rPr>
        <w:t>y</w:t>
      </w:r>
    </w:p>
    <w:p w:rsidR="00A975FD" w:rsidRPr="00A975FD" w:rsidRDefault="00A975FD" w:rsidP="00A975FD">
      <w:pPr>
        <w:widowControl w:val="0"/>
        <w:numPr>
          <w:ilvl w:val="0"/>
          <w:numId w:val="13"/>
        </w:numPr>
        <w:autoSpaceDE w:val="0"/>
        <w:autoSpaceDN w:val="0"/>
        <w:adjustRightInd w:val="0"/>
        <w:spacing w:before="12" w:after="0" w:line="240" w:lineRule="auto"/>
        <w:ind w:left="360" w:right="-20" w:hanging="270"/>
        <w:contextualSpacing/>
        <w:rPr>
          <w:rFonts w:ascii="Calibri" w:hAnsi="Calibri" w:cs="Calibri"/>
          <w:sz w:val="24"/>
          <w:szCs w:val="24"/>
        </w:rPr>
      </w:pPr>
      <w:r w:rsidRPr="00A975FD">
        <w:rPr>
          <w:rFonts w:ascii="Calibri" w:hAnsi="Calibri" w:cs="Calibri"/>
          <w:sz w:val="24"/>
          <w:szCs w:val="24"/>
        </w:rPr>
        <w:lastRenderedPageBreak/>
        <w:t>S</w:t>
      </w:r>
      <w:r w:rsidRPr="00A975FD">
        <w:rPr>
          <w:rFonts w:ascii="Calibri" w:hAnsi="Calibri" w:cs="Calibri"/>
          <w:spacing w:val="1"/>
          <w:sz w:val="24"/>
          <w:szCs w:val="24"/>
        </w:rPr>
        <w:t>t</w:t>
      </w:r>
      <w:r w:rsidRPr="00A975FD">
        <w:rPr>
          <w:rFonts w:ascii="Calibri" w:hAnsi="Calibri" w:cs="Calibri"/>
          <w:sz w:val="24"/>
          <w:szCs w:val="24"/>
        </w:rPr>
        <w:t>agi</w:t>
      </w:r>
      <w:r w:rsidRPr="00A975FD">
        <w:rPr>
          <w:rFonts w:ascii="Calibri" w:hAnsi="Calibri" w:cs="Calibri"/>
          <w:spacing w:val="1"/>
          <w:sz w:val="24"/>
          <w:szCs w:val="24"/>
        </w:rPr>
        <w:t>n</w:t>
      </w:r>
      <w:r w:rsidRPr="00A975FD">
        <w:rPr>
          <w:rFonts w:ascii="Calibri" w:hAnsi="Calibri" w:cs="Calibri"/>
          <w:sz w:val="24"/>
          <w:szCs w:val="24"/>
        </w:rPr>
        <w:t>g</w:t>
      </w:r>
      <w:r w:rsidRPr="00A975FD">
        <w:rPr>
          <w:rFonts w:ascii="Calibri" w:hAnsi="Calibri" w:cs="Calibri"/>
          <w:spacing w:val="1"/>
          <w:sz w:val="24"/>
          <w:szCs w:val="24"/>
        </w:rPr>
        <w:t>/</w:t>
      </w:r>
      <w:r w:rsidRPr="00A975FD">
        <w:rPr>
          <w:rFonts w:ascii="Calibri" w:hAnsi="Calibri" w:cs="Calibri"/>
          <w:spacing w:val="-1"/>
          <w:sz w:val="24"/>
          <w:szCs w:val="24"/>
        </w:rPr>
        <w:t>B</w:t>
      </w:r>
      <w:r w:rsidRPr="00A975FD">
        <w:rPr>
          <w:rFonts w:ascii="Calibri" w:hAnsi="Calibri" w:cs="Calibri"/>
          <w:sz w:val="24"/>
          <w:szCs w:val="24"/>
        </w:rPr>
        <w:t>l</w:t>
      </w:r>
      <w:r w:rsidRPr="00A975FD">
        <w:rPr>
          <w:rFonts w:ascii="Calibri" w:hAnsi="Calibri" w:cs="Calibri"/>
          <w:spacing w:val="1"/>
          <w:sz w:val="24"/>
          <w:szCs w:val="24"/>
        </w:rPr>
        <w:t>o</w:t>
      </w:r>
      <w:r w:rsidRPr="00A975FD">
        <w:rPr>
          <w:rFonts w:ascii="Calibri" w:hAnsi="Calibri" w:cs="Calibri"/>
          <w:spacing w:val="-1"/>
          <w:sz w:val="24"/>
          <w:szCs w:val="24"/>
        </w:rPr>
        <w:t>ck</w:t>
      </w:r>
      <w:r w:rsidRPr="00A975FD">
        <w:rPr>
          <w:rFonts w:ascii="Calibri" w:hAnsi="Calibri" w:cs="Calibri"/>
          <w:sz w:val="24"/>
          <w:szCs w:val="24"/>
        </w:rPr>
        <w:t>i</w:t>
      </w:r>
      <w:r w:rsidRPr="00A975FD">
        <w:rPr>
          <w:rFonts w:ascii="Calibri" w:hAnsi="Calibri" w:cs="Calibri"/>
          <w:spacing w:val="1"/>
          <w:sz w:val="24"/>
          <w:szCs w:val="24"/>
        </w:rPr>
        <w:t>n</w:t>
      </w:r>
      <w:r w:rsidRPr="00A975FD">
        <w:rPr>
          <w:rFonts w:ascii="Calibri" w:hAnsi="Calibri" w:cs="Calibri"/>
          <w:sz w:val="24"/>
          <w:szCs w:val="24"/>
        </w:rPr>
        <w:t>g</w:t>
      </w:r>
    </w:p>
    <w:p w:rsidR="00A975FD" w:rsidRPr="00A975FD" w:rsidRDefault="00A975FD" w:rsidP="00A975FD">
      <w:pPr>
        <w:widowControl w:val="0"/>
        <w:numPr>
          <w:ilvl w:val="0"/>
          <w:numId w:val="13"/>
        </w:numPr>
        <w:autoSpaceDE w:val="0"/>
        <w:autoSpaceDN w:val="0"/>
        <w:adjustRightInd w:val="0"/>
        <w:spacing w:before="16" w:after="0" w:line="289" w:lineRule="exact"/>
        <w:ind w:left="360" w:right="-20" w:hanging="270"/>
        <w:contextualSpacing/>
        <w:rPr>
          <w:rFonts w:ascii="Calibri" w:hAnsi="Calibri" w:cs="Calibri"/>
          <w:sz w:val="24"/>
          <w:szCs w:val="24"/>
        </w:rPr>
      </w:pPr>
      <w:r w:rsidRPr="00A975FD">
        <w:rPr>
          <w:rFonts w:ascii="Calibri" w:hAnsi="Calibri" w:cs="Calibri"/>
          <w:spacing w:val="-1"/>
          <w:sz w:val="24"/>
          <w:szCs w:val="24"/>
        </w:rPr>
        <w:t>O</w:t>
      </w:r>
      <w:r w:rsidRPr="00A975FD">
        <w:rPr>
          <w:rFonts w:ascii="Calibri" w:hAnsi="Calibri" w:cs="Calibri"/>
          <w:spacing w:val="1"/>
          <w:sz w:val="24"/>
          <w:szCs w:val="24"/>
        </w:rPr>
        <w:t>b</w:t>
      </w:r>
      <w:r w:rsidRPr="00A975FD">
        <w:rPr>
          <w:rFonts w:ascii="Calibri" w:hAnsi="Calibri" w:cs="Calibri"/>
          <w:sz w:val="24"/>
          <w:szCs w:val="24"/>
        </w:rPr>
        <w:t>j</w:t>
      </w:r>
      <w:r w:rsidRPr="00A975FD">
        <w:rPr>
          <w:rFonts w:ascii="Calibri" w:hAnsi="Calibri" w:cs="Calibri"/>
          <w:spacing w:val="1"/>
          <w:sz w:val="24"/>
          <w:szCs w:val="24"/>
        </w:rPr>
        <w:t>e</w:t>
      </w:r>
      <w:r w:rsidRPr="00A975FD">
        <w:rPr>
          <w:rFonts w:ascii="Calibri" w:hAnsi="Calibri" w:cs="Calibri"/>
          <w:spacing w:val="-1"/>
          <w:sz w:val="24"/>
          <w:szCs w:val="24"/>
        </w:rPr>
        <w:t>c</w:t>
      </w:r>
      <w:r w:rsidRPr="00A975FD">
        <w:rPr>
          <w:rFonts w:ascii="Calibri" w:hAnsi="Calibri" w:cs="Calibri"/>
          <w:spacing w:val="1"/>
          <w:sz w:val="24"/>
          <w:szCs w:val="24"/>
        </w:rPr>
        <w:t>t</w:t>
      </w:r>
      <w:r w:rsidRPr="00A975FD">
        <w:rPr>
          <w:rFonts w:ascii="Calibri" w:hAnsi="Calibri" w:cs="Calibri"/>
          <w:sz w:val="24"/>
          <w:szCs w:val="24"/>
        </w:rPr>
        <w:t>i</w:t>
      </w:r>
      <w:r w:rsidRPr="00A975FD">
        <w:rPr>
          <w:rFonts w:ascii="Calibri" w:hAnsi="Calibri" w:cs="Calibri"/>
          <w:spacing w:val="-1"/>
          <w:sz w:val="24"/>
          <w:szCs w:val="24"/>
        </w:rPr>
        <w:t>v</w:t>
      </w:r>
      <w:r w:rsidRPr="00A975FD">
        <w:rPr>
          <w:rFonts w:ascii="Calibri" w:hAnsi="Calibri" w:cs="Calibri"/>
          <w:spacing w:val="1"/>
          <w:sz w:val="24"/>
          <w:szCs w:val="24"/>
        </w:rPr>
        <w:t>e</w:t>
      </w:r>
      <w:r w:rsidRPr="00A975FD">
        <w:rPr>
          <w:rFonts w:ascii="Calibri" w:hAnsi="Calibri" w:cs="Calibri"/>
          <w:sz w:val="24"/>
          <w:szCs w:val="24"/>
        </w:rPr>
        <w:t>s</w:t>
      </w:r>
    </w:p>
    <w:p w:rsidR="00A975FD" w:rsidRPr="00A975FD" w:rsidRDefault="00A975FD" w:rsidP="00A975FD">
      <w:pPr>
        <w:widowControl w:val="0"/>
        <w:numPr>
          <w:ilvl w:val="0"/>
          <w:numId w:val="13"/>
        </w:numPr>
        <w:autoSpaceDE w:val="0"/>
        <w:autoSpaceDN w:val="0"/>
        <w:adjustRightInd w:val="0"/>
        <w:spacing w:after="0" w:line="240" w:lineRule="auto"/>
        <w:ind w:left="360" w:right="-20" w:hanging="270"/>
        <w:contextualSpacing/>
        <w:rPr>
          <w:rFonts w:ascii="Calibri" w:hAnsi="Calibri" w:cs="Calibri"/>
          <w:sz w:val="24"/>
          <w:szCs w:val="24"/>
        </w:rPr>
      </w:pPr>
      <w:r w:rsidRPr="00A975FD">
        <w:rPr>
          <w:rFonts w:ascii="Calibri" w:hAnsi="Calibri" w:cs="Calibri"/>
          <w:spacing w:val="1"/>
          <w:sz w:val="24"/>
          <w:szCs w:val="24"/>
        </w:rPr>
        <w:t>P</w:t>
      </w:r>
      <w:r w:rsidRPr="00A975FD">
        <w:rPr>
          <w:rFonts w:ascii="Calibri" w:hAnsi="Calibri" w:cs="Calibri"/>
          <w:sz w:val="24"/>
          <w:szCs w:val="24"/>
        </w:rPr>
        <w:t>la</w:t>
      </w:r>
      <w:r w:rsidRPr="00A975FD">
        <w:rPr>
          <w:rFonts w:ascii="Calibri" w:hAnsi="Calibri" w:cs="Calibri"/>
          <w:spacing w:val="-1"/>
          <w:sz w:val="24"/>
          <w:szCs w:val="24"/>
        </w:rPr>
        <w:t>y</w:t>
      </w:r>
      <w:r w:rsidRPr="00A975FD">
        <w:rPr>
          <w:rFonts w:ascii="Calibri" w:hAnsi="Calibri" w:cs="Calibri"/>
          <w:sz w:val="24"/>
          <w:szCs w:val="24"/>
        </w:rPr>
        <w:t>ma</w:t>
      </w:r>
      <w:r w:rsidRPr="00A975FD">
        <w:rPr>
          <w:rFonts w:ascii="Calibri" w:hAnsi="Calibri" w:cs="Calibri"/>
          <w:spacing w:val="-1"/>
          <w:sz w:val="24"/>
          <w:szCs w:val="24"/>
        </w:rPr>
        <w:t>k</w:t>
      </w:r>
      <w:r w:rsidRPr="00A975FD">
        <w:rPr>
          <w:rFonts w:ascii="Calibri" w:hAnsi="Calibri" w:cs="Calibri"/>
          <w:sz w:val="24"/>
          <w:szCs w:val="24"/>
        </w:rPr>
        <w:t>i</w:t>
      </w:r>
      <w:r w:rsidRPr="00A975FD">
        <w:rPr>
          <w:rFonts w:ascii="Calibri" w:hAnsi="Calibri" w:cs="Calibri"/>
          <w:spacing w:val="1"/>
          <w:sz w:val="24"/>
          <w:szCs w:val="24"/>
        </w:rPr>
        <w:t>n</w:t>
      </w:r>
      <w:r w:rsidRPr="00A975FD">
        <w:rPr>
          <w:rFonts w:ascii="Calibri" w:hAnsi="Calibri" w:cs="Calibri"/>
          <w:sz w:val="24"/>
          <w:szCs w:val="24"/>
        </w:rPr>
        <w:t>g</w:t>
      </w:r>
      <w:r w:rsidRPr="00A975FD">
        <w:rPr>
          <w:rFonts w:ascii="Calibri" w:hAnsi="Calibri" w:cs="Calibri"/>
          <w:spacing w:val="1"/>
          <w:sz w:val="24"/>
          <w:szCs w:val="24"/>
        </w:rPr>
        <w:t>/</w:t>
      </w:r>
      <w:r w:rsidRPr="00A975FD">
        <w:rPr>
          <w:rFonts w:ascii="Calibri" w:hAnsi="Calibri" w:cs="Calibri"/>
          <w:sz w:val="24"/>
          <w:szCs w:val="24"/>
        </w:rPr>
        <w:t>I</w:t>
      </w:r>
      <w:r w:rsidRPr="00A975FD">
        <w:rPr>
          <w:rFonts w:ascii="Calibri" w:hAnsi="Calibri" w:cs="Calibri"/>
          <w:spacing w:val="-2"/>
          <w:sz w:val="24"/>
          <w:szCs w:val="24"/>
        </w:rPr>
        <w:t>m</w:t>
      </w:r>
      <w:r w:rsidRPr="00A975FD">
        <w:rPr>
          <w:rFonts w:ascii="Calibri" w:hAnsi="Calibri" w:cs="Calibri"/>
          <w:spacing w:val="1"/>
          <w:sz w:val="24"/>
          <w:szCs w:val="24"/>
        </w:rPr>
        <w:t>p</w:t>
      </w:r>
      <w:r w:rsidRPr="00A975FD">
        <w:rPr>
          <w:rFonts w:ascii="Calibri" w:hAnsi="Calibri" w:cs="Calibri"/>
          <w:sz w:val="24"/>
          <w:szCs w:val="24"/>
        </w:rPr>
        <w:t>r</w:t>
      </w:r>
      <w:r w:rsidRPr="00A975FD">
        <w:rPr>
          <w:rFonts w:ascii="Calibri" w:hAnsi="Calibri" w:cs="Calibri"/>
          <w:spacing w:val="1"/>
          <w:sz w:val="24"/>
          <w:szCs w:val="24"/>
        </w:rPr>
        <w:t>o</w:t>
      </w:r>
      <w:r w:rsidRPr="00A975FD">
        <w:rPr>
          <w:rFonts w:ascii="Calibri" w:hAnsi="Calibri" w:cs="Calibri"/>
          <w:sz w:val="24"/>
          <w:szCs w:val="24"/>
        </w:rPr>
        <w:t>v</w:t>
      </w:r>
      <w:r w:rsidRPr="00A975FD">
        <w:rPr>
          <w:rFonts w:ascii="Calibri" w:hAnsi="Calibri" w:cs="Calibri"/>
          <w:spacing w:val="-2"/>
          <w:sz w:val="24"/>
          <w:szCs w:val="24"/>
        </w:rPr>
        <w:t>i</w:t>
      </w:r>
      <w:r w:rsidRPr="00A975FD">
        <w:rPr>
          <w:rFonts w:ascii="Calibri" w:hAnsi="Calibri" w:cs="Calibri"/>
          <w:sz w:val="24"/>
          <w:szCs w:val="24"/>
        </w:rPr>
        <w:t>s</w:t>
      </w:r>
      <w:r w:rsidRPr="00A975FD">
        <w:rPr>
          <w:rFonts w:ascii="Calibri" w:hAnsi="Calibri" w:cs="Calibri"/>
          <w:spacing w:val="3"/>
          <w:sz w:val="24"/>
          <w:szCs w:val="24"/>
        </w:rPr>
        <w:t>a</w:t>
      </w:r>
      <w:r w:rsidRPr="00A975FD">
        <w:rPr>
          <w:rFonts w:ascii="Calibri" w:hAnsi="Calibri" w:cs="Calibri"/>
          <w:spacing w:val="1"/>
          <w:sz w:val="24"/>
          <w:szCs w:val="24"/>
        </w:rPr>
        <w:t>t</w:t>
      </w:r>
      <w:r w:rsidRPr="00A975FD">
        <w:rPr>
          <w:rFonts w:ascii="Calibri" w:hAnsi="Calibri" w:cs="Calibri"/>
          <w:sz w:val="24"/>
          <w:szCs w:val="24"/>
        </w:rPr>
        <w:t>i</w:t>
      </w:r>
      <w:r w:rsidRPr="00A975FD">
        <w:rPr>
          <w:rFonts w:ascii="Calibri" w:hAnsi="Calibri" w:cs="Calibri"/>
          <w:spacing w:val="1"/>
          <w:sz w:val="24"/>
          <w:szCs w:val="24"/>
        </w:rPr>
        <w:t>o</w:t>
      </w:r>
      <w:r w:rsidRPr="00A975FD">
        <w:rPr>
          <w:rFonts w:ascii="Calibri" w:hAnsi="Calibri" w:cs="Calibri"/>
          <w:sz w:val="24"/>
          <w:szCs w:val="24"/>
        </w:rPr>
        <w:t>n</w:t>
      </w:r>
    </w:p>
    <w:p w:rsidR="00A975FD" w:rsidRPr="00A975FD" w:rsidRDefault="00A975FD" w:rsidP="00A975FD">
      <w:pPr>
        <w:widowControl w:val="0"/>
        <w:numPr>
          <w:ilvl w:val="0"/>
          <w:numId w:val="5"/>
        </w:numPr>
        <w:autoSpaceDE w:val="0"/>
        <w:autoSpaceDN w:val="0"/>
        <w:adjustRightInd w:val="0"/>
        <w:spacing w:after="0" w:line="240" w:lineRule="auto"/>
        <w:ind w:left="360" w:right="-20" w:firstLine="0"/>
        <w:contextualSpacing/>
        <w:rPr>
          <w:rFonts w:ascii="Calibri" w:hAnsi="Calibri" w:cs="Calibri"/>
          <w:sz w:val="16"/>
          <w:szCs w:val="16"/>
        </w:rPr>
        <w:sectPr w:rsidR="00A975FD" w:rsidRPr="00A975FD" w:rsidSect="00A975FD">
          <w:type w:val="continuous"/>
          <w:pgSz w:w="12240" w:h="15840"/>
          <w:pgMar w:top="1440" w:right="900" w:bottom="1440" w:left="1340" w:header="0" w:footer="1110" w:gutter="0"/>
          <w:cols w:num="2" w:space="720"/>
          <w:noEndnote/>
        </w:sectPr>
      </w:pPr>
    </w:p>
    <w:p w:rsidR="00A975FD" w:rsidRPr="00A975FD" w:rsidRDefault="00A975FD" w:rsidP="00A975FD">
      <w:pPr>
        <w:widowControl w:val="0"/>
        <w:numPr>
          <w:ilvl w:val="0"/>
          <w:numId w:val="5"/>
        </w:numPr>
        <w:autoSpaceDE w:val="0"/>
        <w:autoSpaceDN w:val="0"/>
        <w:adjustRightInd w:val="0"/>
        <w:spacing w:after="0" w:line="240" w:lineRule="auto"/>
        <w:ind w:left="360" w:right="-20" w:firstLine="0"/>
        <w:contextualSpacing/>
        <w:rPr>
          <w:rFonts w:ascii="Calibri" w:hAnsi="Calibri" w:cs="Calibri"/>
          <w:sz w:val="16"/>
          <w:szCs w:val="16"/>
        </w:rPr>
      </w:pPr>
    </w:p>
    <w:p w:rsidR="00A975FD" w:rsidRPr="00A975FD" w:rsidRDefault="00A975FD" w:rsidP="00A975FD">
      <w:pPr>
        <w:widowControl w:val="0"/>
        <w:autoSpaceDE w:val="0"/>
        <w:autoSpaceDN w:val="0"/>
        <w:adjustRightInd w:val="0"/>
        <w:spacing w:before="11" w:after="0" w:line="240" w:lineRule="auto"/>
        <w:ind w:right="-20"/>
        <w:rPr>
          <w:rFonts w:ascii="Calibri" w:hAnsi="Calibri" w:cs="Calibri"/>
          <w:sz w:val="24"/>
          <w:szCs w:val="24"/>
        </w:rPr>
      </w:pPr>
      <w:r w:rsidRPr="00A975FD">
        <w:rPr>
          <w:rFonts w:ascii="Calibri" w:hAnsi="Calibri" w:cs="Calibri"/>
          <w:b/>
          <w:bCs/>
          <w:sz w:val="24"/>
          <w:szCs w:val="24"/>
          <w:highlight w:val="yellow"/>
        </w:rPr>
        <w:t>#2</w:t>
      </w:r>
      <w:r w:rsidRPr="00A975FD">
        <w:rPr>
          <w:rFonts w:ascii="Calibri" w:hAnsi="Calibri" w:cs="Calibri"/>
          <w:b/>
          <w:bCs/>
          <w:spacing w:val="-1"/>
          <w:sz w:val="24"/>
          <w:szCs w:val="24"/>
          <w:highlight w:val="yellow"/>
        </w:rPr>
        <w:t xml:space="preserve"> </w:t>
      </w:r>
      <w:proofErr w:type="gramStart"/>
      <w:r w:rsidRPr="00A975FD">
        <w:rPr>
          <w:rFonts w:ascii="Calibri" w:hAnsi="Calibri" w:cs="Calibri"/>
          <w:b/>
          <w:bCs/>
          <w:spacing w:val="-1"/>
          <w:sz w:val="24"/>
          <w:szCs w:val="24"/>
          <w:highlight w:val="yellow"/>
        </w:rPr>
        <w:t>S</w:t>
      </w:r>
      <w:r w:rsidRPr="00A975FD">
        <w:rPr>
          <w:rFonts w:ascii="Calibri" w:hAnsi="Calibri" w:cs="Calibri"/>
          <w:b/>
          <w:bCs/>
          <w:spacing w:val="1"/>
          <w:sz w:val="24"/>
          <w:szCs w:val="24"/>
          <w:highlight w:val="yellow"/>
        </w:rPr>
        <w:t>A</w:t>
      </w:r>
      <w:r w:rsidRPr="00A975FD">
        <w:rPr>
          <w:rFonts w:ascii="Calibri" w:hAnsi="Calibri" w:cs="Calibri"/>
          <w:b/>
          <w:bCs/>
          <w:spacing w:val="-2"/>
          <w:sz w:val="24"/>
          <w:szCs w:val="24"/>
          <w:highlight w:val="yellow"/>
        </w:rPr>
        <w:t>Y</w:t>
      </w:r>
      <w:proofErr w:type="gramEnd"/>
      <w:r w:rsidRPr="00A975FD">
        <w:rPr>
          <w:rFonts w:ascii="Calibri" w:hAnsi="Calibri" w:cs="Calibri"/>
          <w:b/>
          <w:bCs/>
          <w:sz w:val="24"/>
          <w:szCs w:val="24"/>
          <w:highlight w:val="yellow"/>
        </w:rPr>
        <w:t>:</w:t>
      </w:r>
      <w:r w:rsidRPr="00A975FD">
        <w:rPr>
          <w:rFonts w:ascii="Calibri" w:hAnsi="Calibri" w:cs="Calibri"/>
          <w:b/>
          <w:bCs/>
          <w:spacing w:val="46"/>
          <w:sz w:val="24"/>
          <w:szCs w:val="24"/>
        </w:rPr>
        <w:t xml:space="preserve"> </w:t>
      </w:r>
    </w:p>
    <w:p w:rsidR="00A975FD" w:rsidRPr="00A975FD" w:rsidRDefault="00A975FD" w:rsidP="00A975FD">
      <w:pPr>
        <w:widowControl w:val="0"/>
        <w:numPr>
          <w:ilvl w:val="0"/>
          <w:numId w:val="13"/>
        </w:numPr>
        <w:autoSpaceDE w:val="0"/>
        <w:autoSpaceDN w:val="0"/>
        <w:adjustRightInd w:val="0"/>
        <w:spacing w:after="0" w:line="240" w:lineRule="auto"/>
        <w:ind w:right="-20"/>
        <w:contextualSpacing/>
        <w:rPr>
          <w:rFonts w:ascii="Calibri" w:hAnsi="Calibri" w:cs="Calibri"/>
          <w:b/>
          <w:sz w:val="24"/>
          <w:szCs w:val="24"/>
        </w:rPr>
      </w:pPr>
      <w:r w:rsidRPr="00A975FD">
        <w:rPr>
          <w:rFonts w:ascii="Calibri" w:hAnsi="Calibri" w:cs="Calibri"/>
          <w:b/>
          <w:sz w:val="24"/>
          <w:szCs w:val="24"/>
        </w:rPr>
        <w:t>S</w:t>
      </w:r>
      <w:r w:rsidRPr="00A975FD">
        <w:rPr>
          <w:rFonts w:ascii="Calibri" w:hAnsi="Calibri" w:cs="Calibri"/>
          <w:b/>
          <w:spacing w:val="1"/>
          <w:sz w:val="24"/>
          <w:szCs w:val="24"/>
        </w:rPr>
        <w:t>T</w:t>
      </w:r>
      <w:r w:rsidRPr="00A975FD">
        <w:rPr>
          <w:rFonts w:ascii="Calibri" w:hAnsi="Calibri" w:cs="Calibri"/>
          <w:b/>
          <w:sz w:val="24"/>
          <w:szCs w:val="24"/>
        </w:rPr>
        <w:t>A</w:t>
      </w:r>
      <w:r w:rsidRPr="00A975FD">
        <w:rPr>
          <w:rFonts w:ascii="Calibri" w:hAnsi="Calibri" w:cs="Calibri"/>
          <w:b/>
          <w:spacing w:val="-1"/>
          <w:sz w:val="24"/>
          <w:szCs w:val="24"/>
        </w:rPr>
        <w:t>R</w:t>
      </w:r>
      <w:r w:rsidRPr="00A975FD">
        <w:rPr>
          <w:rFonts w:ascii="Calibri" w:hAnsi="Calibri" w:cs="Calibri"/>
          <w:b/>
          <w:sz w:val="24"/>
          <w:szCs w:val="24"/>
        </w:rPr>
        <w:t>T</w:t>
      </w:r>
      <w:r w:rsidRPr="00A975FD">
        <w:rPr>
          <w:rFonts w:ascii="Calibri" w:hAnsi="Calibri" w:cs="Calibri"/>
          <w:b/>
          <w:spacing w:val="-4"/>
          <w:sz w:val="24"/>
          <w:szCs w:val="24"/>
        </w:rPr>
        <w:t xml:space="preserve"> </w:t>
      </w:r>
      <w:r w:rsidRPr="00A975FD">
        <w:rPr>
          <w:rFonts w:ascii="Calibri" w:hAnsi="Calibri" w:cs="Calibri"/>
          <w:b/>
          <w:spacing w:val="-1"/>
          <w:sz w:val="24"/>
          <w:szCs w:val="24"/>
        </w:rPr>
        <w:t>B</w:t>
      </w:r>
      <w:r w:rsidRPr="00A975FD">
        <w:rPr>
          <w:rFonts w:ascii="Calibri" w:hAnsi="Calibri" w:cs="Calibri"/>
          <w:b/>
          <w:sz w:val="24"/>
          <w:szCs w:val="24"/>
        </w:rPr>
        <w:t>Y</w:t>
      </w:r>
      <w:r w:rsidRPr="00A975FD">
        <w:rPr>
          <w:rFonts w:ascii="Calibri" w:hAnsi="Calibri" w:cs="Calibri"/>
          <w:b/>
          <w:spacing w:val="1"/>
          <w:sz w:val="24"/>
          <w:szCs w:val="24"/>
        </w:rPr>
        <w:t xml:space="preserve"> </w:t>
      </w:r>
      <w:r w:rsidRPr="00A975FD">
        <w:rPr>
          <w:rFonts w:ascii="Calibri" w:hAnsi="Calibri" w:cs="Calibri"/>
          <w:b/>
          <w:sz w:val="24"/>
          <w:szCs w:val="24"/>
        </w:rPr>
        <w:t>FILL</w:t>
      </w:r>
      <w:r w:rsidRPr="00A975FD">
        <w:rPr>
          <w:rFonts w:ascii="Calibri" w:hAnsi="Calibri" w:cs="Calibri"/>
          <w:b/>
          <w:spacing w:val="-1"/>
          <w:sz w:val="24"/>
          <w:szCs w:val="24"/>
        </w:rPr>
        <w:t>I</w:t>
      </w:r>
      <w:r w:rsidRPr="00A975FD">
        <w:rPr>
          <w:rFonts w:ascii="Calibri" w:hAnsi="Calibri" w:cs="Calibri"/>
          <w:b/>
          <w:spacing w:val="1"/>
          <w:sz w:val="24"/>
          <w:szCs w:val="24"/>
        </w:rPr>
        <w:t>N</w:t>
      </w:r>
      <w:r w:rsidRPr="00A975FD">
        <w:rPr>
          <w:rFonts w:ascii="Calibri" w:hAnsi="Calibri" w:cs="Calibri"/>
          <w:b/>
          <w:sz w:val="24"/>
          <w:szCs w:val="24"/>
        </w:rPr>
        <w:t>G</w:t>
      </w:r>
      <w:r w:rsidRPr="00A975FD">
        <w:rPr>
          <w:rFonts w:ascii="Calibri" w:hAnsi="Calibri" w:cs="Calibri"/>
          <w:b/>
          <w:spacing w:val="-6"/>
          <w:sz w:val="24"/>
          <w:szCs w:val="24"/>
        </w:rPr>
        <w:t xml:space="preserve"> </w:t>
      </w:r>
      <w:r w:rsidRPr="00A975FD">
        <w:rPr>
          <w:rFonts w:ascii="Calibri" w:hAnsi="Calibri" w:cs="Calibri"/>
          <w:b/>
          <w:spacing w:val="-3"/>
          <w:sz w:val="24"/>
          <w:szCs w:val="24"/>
        </w:rPr>
        <w:t>O</w:t>
      </w:r>
      <w:r w:rsidRPr="00A975FD">
        <w:rPr>
          <w:rFonts w:ascii="Calibri" w:hAnsi="Calibri" w:cs="Calibri"/>
          <w:b/>
          <w:sz w:val="24"/>
          <w:szCs w:val="24"/>
        </w:rPr>
        <w:t>UT</w:t>
      </w:r>
      <w:r w:rsidRPr="00A975FD">
        <w:rPr>
          <w:rFonts w:ascii="Calibri" w:hAnsi="Calibri" w:cs="Calibri"/>
          <w:b/>
          <w:spacing w:val="-1"/>
          <w:sz w:val="24"/>
          <w:szCs w:val="24"/>
        </w:rPr>
        <w:t xml:space="preserve"> </w:t>
      </w:r>
      <w:r w:rsidRPr="00A975FD">
        <w:rPr>
          <w:rFonts w:ascii="Calibri" w:hAnsi="Calibri" w:cs="Calibri"/>
          <w:b/>
          <w:spacing w:val="1"/>
          <w:sz w:val="24"/>
          <w:szCs w:val="24"/>
        </w:rPr>
        <w:t>T</w:t>
      </w:r>
      <w:r w:rsidRPr="00A975FD">
        <w:rPr>
          <w:rFonts w:ascii="Calibri" w:hAnsi="Calibri" w:cs="Calibri"/>
          <w:b/>
          <w:spacing w:val="-1"/>
          <w:sz w:val="24"/>
          <w:szCs w:val="24"/>
        </w:rPr>
        <w:t>H</w:t>
      </w:r>
      <w:r w:rsidRPr="00A975FD">
        <w:rPr>
          <w:rFonts w:ascii="Calibri" w:hAnsi="Calibri" w:cs="Calibri"/>
          <w:b/>
          <w:sz w:val="24"/>
          <w:szCs w:val="24"/>
        </w:rPr>
        <w:t>E</w:t>
      </w:r>
      <w:r w:rsidRPr="00A975FD">
        <w:rPr>
          <w:rFonts w:ascii="Calibri" w:hAnsi="Calibri" w:cs="Calibri"/>
          <w:b/>
          <w:spacing w:val="1"/>
          <w:sz w:val="24"/>
          <w:szCs w:val="24"/>
        </w:rPr>
        <w:t xml:space="preserve"> </w:t>
      </w:r>
      <w:r w:rsidRPr="00A975FD">
        <w:rPr>
          <w:rFonts w:ascii="Calibri" w:hAnsi="Calibri" w:cs="Calibri"/>
          <w:b/>
          <w:sz w:val="24"/>
          <w:szCs w:val="24"/>
        </w:rPr>
        <w:t>GI</w:t>
      </w:r>
      <w:r w:rsidRPr="00A975FD">
        <w:rPr>
          <w:rFonts w:ascii="Calibri" w:hAnsi="Calibri" w:cs="Calibri"/>
          <w:b/>
          <w:spacing w:val="1"/>
          <w:sz w:val="24"/>
          <w:szCs w:val="24"/>
        </w:rPr>
        <w:t>V</w:t>
      </w:r>
      <w:r w:rsidRPr="00A975FD">
        <w:rPr>
          <w:rFonts w:ascii="Calibri" w:hAnsi="Calibri" w:cs="Calibri"/>
          <w:b/>
          <w:sz w:val="24"/>
          <w:szCs w:val="24"/>
        </w:rPr>
        <w:t xml:space="preserve">EN </w:t>
      </w:r>
      <w:r w:rsidRPr="00A975FD">
        <w:rPr>
          <w:rFonts w:ascii="Calibri" w:hAnsi="Calibri" w:cs="Calibri"/>
          <w:b/>
          <w:spacing w:val="-1"/>
          <w:sz w:val="24"/>
          <w:szCs w:val="24"/>
        </w:rPr>
        <w:t>CIRC</w:t>
      </w:r>
      <w:r w:rsidRPr="00A975FD">
        <w:rPr>
          <w:rFonts w:ascii="Calibri" w:hAnsi="Calibri" w:cs="Calibri"/>
          <w:b/>
          <w:sz w:val="24"/>
          <w:szCs w:val="24"/>
        </w:rPr>
        <w:t>U</w:t>
      </w:r>
      <w:r w:rsidRPr="00A975FD">
        <w:rPr>
          <w:rFonts w:ascii="Calibri" w:hAnsi="Calibri" w:cs="Calibri"/>
          <w:b/>
          <w:spacing w:val="1"/>
          <w:sz w:val="24"/>
          <w:szCs w:val="24"/>
        </w:rPr>
        <w:t>M</w:t>
      </w:r>
      <w:r w:rsidRPr="00A975FD">
        <w:rPr>
          <w:rFonts w:ascii="Calibri" w:hAnsi="Calibri" w:cs="Calibri"/>
          <w:b/>
          <w:sz w:val="24"/>
          <w:szCs w:val="24"/>
        </w:rPr>
        <w:t>S</w:t>
      </w:r>
      <w:r w:rsidRPr="00A975FD">
        <w:rPr>
          <w:rFonts w:ascii="Calibri" w:hAnsi="Calibri" w:cs="Calibri"/>
          <w:b/>
          <w:spacing w:val="1"/>
          <w:sz w:val="24"/>
          <w:szCs w:val="24"/>
        </w:rPr>
        <w:t>T</w:t>
      </w:r>
      <w:r w:rsidRPr="00A975FD">
        <w:rPr>
          <w:rFonts w:ascii="Calibri" w:hAnsi="Calibri" w:cs="Calibri"/>
          <w:b/>
          <w:spacing w:val="-2"/>
          <w:sz w:val="24"/>
          <w:szCs w:val="24"/>
        </w:rPr>
        <w:t>A</w:t>
      </w:r>
      <w:r w:rsidRPr="00A975FD">
        <w:rPr>
          <w:rFonts w:ascii="Calibri" w:hAnsi="Calibri" w:cs="Calibri"/>
          <w:b/>
          <w:spacing w:val="1"/>
          <w:sz w:val="24"/>
          <w:szCs w:val="24"/>
        </w:rPr>
        <w:t>N</w:t>
      </w:r>
      <w:r w:rsidRPr="00A975FD">
        <w:rPr>
          <w:rFonts w:ascii="Calibri" w:hAnsi="Calibri" w:cs="Calibri"/>
          <w:b/>
          <w:spacing w:val="-1"/>
          <w:sz w:val="24"/>
          <w:szCs w:val="24"/>
        </w:rPr>
        <w:t>C</w:t>
      </w:r>
      <w:r w:rsidRPr="00A975FD">
        <w:rPr>
          <w:rFonts w:ascii="Calibri" w:hAnsi="Calibri" w:cs="Calibri"/>
          <w:b/>
          <w:sz w:val="24"/>
          <w:szCs w:val="24"/>
        </w:rPr>
        <w:t>ES</w:t>
      </w:r>
      <w:r w:rsidRPr="00A975FD">
        <w:rPr>
          <w:rFonts w:ascii="Calibri" w:hAnsi="Calibri" w:cs="Calibri"/>
          <w:b/>
          <w:spacing w:val="-16"/>
          <w:sz w:val="24"/>
          <w:szCs w:val="24"/>
        </w:rPr>
        <w:t xml:space="preserve"> </w:t>
      </w:r>
      <w:r w:rsidRPr="00A975FD">
        <w:rPr>
          <w:rFonts w:ascii="Calibri" w:hAnsi="Calibri" w:cs="Calibri"/>
          <w:b/>
          <w:sz w:val="24"/>
          <w:szCs w:val="24"/>
        </w:rPr>
        <w:t>W</w:t>
      </w:r>
      <w:r w:rsidRPr="00A975FD">
        <w:rPr>
          <w:rFonts w:ascii="Calibri" w:hAnsi="Calibri" w:cs="Calibri"/>
          <w:b/>
          <w:spacing w:val="-3"/>
          <w:sz w:val="24"/>
          <w:szCs w:val="24"/>
        </w:rPr>
        <w:t>O</w:t>
      </w:r>
      <w:r w:rsidRPr="00A975FD">
        <w:rPr>
          <w:rFonts w:ascii="Calibri" w:hAnsi="Calibri" w:cs="Calibri"/>
          <w:b/>
          <w:spacing w:val="-1"/>
          <w:sz w:val="24"/>
          <w:szCs w:val="24"/>
        </w:rPr>
        <w:t>R</w:t>
      </w:r>
      <w:r w:rsidRPr="00A975FD">
        <w:rPr>
          <w:rFonts w:ascii="Calibri" w:hAnsi="Calibri" w:cs="Calibri"/>
          <w:b/>
          <w:spacing w:val="-2"/>
          <w:sz w:val="24"/>
          <w:szCs w:val="24"/>
        </w:rPr>
        <w:t>K</w:t>
      </w:r>
      <w:r w:rsidRPr="00A975FD">
        <w:rPr>
          <w:rFonts w:ascii="Calibri" w:hAnsi="Calibri" w:cs="Calibri"/>
          <w:b/>
          <w:sz w:val="24"/>
          <w:szCs w:val="24"/>
        </w:rPr>
        <w:t>S</w:t>
      </w:r>
      <w:r w:rsidRPr="00A975FD">
        <w:rPr>
          <w:rFonts w:ascii="Calibri" w:hAnsi="Calibri" w:cs="Calibri"/>
          <w:b/>
          <w:spacing w:val="-1"/>
          <w:sz w:val="24"/>
          <w:szCs w:val="24"/>
        </w:rPr>
        <w:t>H</w:t>
      </w:r>
      <w:r w:rsidRPr="00A975FD">
        <w:rPr>
          <w:rFonts w:ascii="Calibri" w:hAnsi="Calibri" w:cs="Calibri"/>
          <w:b/>
          <w:sz w:val="24"/>
          <w:szCs w:val="24"/>
        </w:rPr>
        <w:t>EE</w:t>
      </w:r>
      <w:r w:rsidRPr="00A975FD">
        <w:rPr>
          <w:rFonts w:ascii="Calibri" w:hAnsi="Calibri" w:cs="Calibri"/>
          <w:b/>
          <w:spacing w:val="1"/>
          <w:sz w:val="24"/>
          <w:szCs w:val="24"/>
        </w:rPr>
        <w:t>T</w:t>
      </w:r>
      <w:r w:rsidRPr="00A975FD">
        <w:rPr>
          <w:rFonts w:ascii="Calibri" w:hAnsi="Calibri" w:cs="Calibri"/>
          <w:b/>
          <w:sz w:val="24"/>
          <w:szCs w:val="24"/>
        </w:rPr>
        <w:t>.</w:t>
      </w:r>
    </w:p>
    <w:p w:rsidR="00A975FD" w:rsidRPr="00A975FD" w:rsidRDefault="00A975FD" w:rsidP="00A975FD">
      <w:pPr>
        <w:widowControl w:val="0"/>
        <w:numPr>
          <w:ilvl w:val="0"/>
          <w:numId w:val="13"/>
        </w:numPr>
        <w:autoSpaceDE w:val="0"/>
        <w:autoSpaceDN w:val="0"/>
        <w:adjustRightInd w:val="0"/>
        <w:spacing w:after="0" w:line="240" w:lineRule="auto"/>
        <w:ind w:right="-20"/>
        <w:contextualSpacing/>
        <w:rPr>
          <w:rFonts w:ascii="Calibri" w:hAnsi="Calibri" w:cs="Calibri"/>
          <w:b/>
          <w:sz w:val="24"/>
          <w:szCs w:val="24"/>
        </w:rPr>
      </w:pPr>
      <w:r w:rsidRPr="00A975FD">
        <w:rPr>
          <w:rFonts w:ascii="Calibri" w:hAnsi="Calibri" w:cs="Calibri"/>
          <w:b/>
          <w:sz w:val="24"/>
          <w:szCs w:val="24"/>
        </w:rPr>
        <w:t>PLEASE TURN TO PAGE 5 AND LISTEN AS I READ THE INSTRUCTIONS ALOUD</w:t>
      </w:r>
    </w:p>
    <w:p w:rsidR="00A975FD" w:rsidRPr="00A975FD" w:rsidRDefault="00A975FD" w:rsidP="00A975FD">
      <w:pPr>
        <w:widowControl w:val="0"/>
        <w:numPr>
          <w:ilvl w:val="0"/>
          <w:numId w:val="9"/>
        </w:numPr>
        <w:autoSpaceDE w:val="0"/>
        <w:autoSpaceDN w:val="0"/>
        <w:adjustRightInd w:val="0"/>
        <w:spacing w:before="26" w:after="0" w:line="241" w:lineRule="auto"/>
        <w:ind w:right="-20"/>
        <w:contextualSpacing/>
        <w:rPr>
          <w:rFonts w:ascii="Calibri" w:hAnsi="Calibri" w:cs="Calibri"/>
          <w:sz w:val="24"/>
          <w:szCs w:val="24"/>
        </w:rPr>
      </w:pPr>
      <w:r w:rsidRPr="00A975FD">
        <w:rPr>
          <w:rFonts w:ascii="Calibri" w:hAnsi="Calibri" w:cs="Calibri"/>
          <w:b/>
          <w:bCs/>
          <w:sz w:val="24"/>
          <w:szCs w:val="24"/>
          <w:highlight w:val="yellow"/>
        </w:rPr>
        <w:t>D</w:t>
      </w:r>
      <w:r w:rsidRPr="00A975FD">
        <w:rPr>
          <w:rFonts w:ascii="Calibri" w:hAnsi="Calibri" w:cs="Calibri"/>
          <w:b/>
          <w:bCs/>
          <w:spacing w:val="1"/>
          <w:sz w:val="24"/>
          <w:szCs w:val="24"/>
          <w:highlight w:val="yellow"/>
        </w:rPr>
        <w:t>O</w:t>
      </w:r>
      <w:r w:rsidRPr="00A975FD">
        <w:rPr>
          <w:rFonts w:ascii="Calibri" w:hAnsi="Calibri" w:cs="Calibri"/>
          <w:b/>
          <w:bCs/>
          <w:sz w:val="24"/>
          <w:szCs w:val="24"/>
          <w:highlight w:val="yellow"/>
        </w:rPr>
        <w:t>:</w:t>
      </w:r>
      <w:r w:rsidRPr="00A975FD">
        <w:rPr>
          <w:rFonts w:ascii="Calibri" w:hAnsi="Calibri" w:cs="Calibri"/>
          <w:b/>
          <w:bCs/>
          <w:sz w:val="24"/>
          <w:szCs w:val="24"/>
        </w:rPr>
        <w:t xml:space="preserve"> </w:t>
      </w:r>
      <w:r w:rsidRPr="00A975FD">
        <w:rPr>
          <w:rFonts w:ascii="Calibri" w:hAnsi="Calibri" w:cs="Calibri"/>
          <w:b/>
          <w:bCs/>
          <w:spacing w:val="2"/>
          <w:sz w:val="24"/>
          <w:szCs w:val="24"/>
        </w:rPr>
        <w:t xml:space="preserve"> </w:t>
      </w:r>
      <w:r w:rsidRPr="00A975FD">
        <w:rPr>
          <w:rFonts w:ascii="Calibri" w:hAnsi="Calibri" w:cs="Calibri"/>
          <w:b/>
          <w:sz w:val="24"/>
          <w:szCs w:val="24"/>
        </w:rPr>
        <w:t>Emphasis the following instruction to help them follow the task:</w:t>
      </w:r>
    </w:p>
    <w:p w:rsidR="00A975FD" w:rsidRPr="00A975FD" w:rsidRDefault="00A975FD" w:rsidP="00A975FD">
      <w:pPr>
        <w:widowControl w:val="0"/>
        <w:autoSpaceDE w:val="0"/>
        <w:autoSpaceDN w:val="0"/>
        <w:adjustRightInd w:val="0"/>
        <w:spacing w:before="11" w:after="0" w:line="240" w:lineRule="auto"/>
        <w:ind w:left="1440" w:right="705"/>
        <w:rPr>
          <w:rFonts w:ascii="Calibri" w:hAnsi="Calibri" w:cs="Calibri"/>
          <w:bCs/>
          <w:sz w:val="24"/>
          <w:szCs w:val="24"/>
        </w:rPr>
      </w:pPr>
      <w:r w:rsidRPr="00A975FD">
        <w:rPr>
          <w:rFonts w:ascii="Calibri" w:hAnsi="Calibri" w:cs="Calibri"/>
          <w:bCs/>
          <w:sz w:val="24"/>
          <w:szCs w:val="24"/>
        </w:rPr>
        <w:t>“Using the “Performance Task Scene,” c</w:t>
      </w:r>
      <w:r w:rsidRPr="00A975FD">
        <w:rPr>
          <w:rFonts w:ascii="Calibri" w:hAnsi="Calibri" w:cs="Calibri"/>
          <w:bCs/>
          <w:spacing w:val="1"/>
          <w:sz w:val="24"/>
          <w:szCs w:val="24"/>
        </w:rPr>
        <w:t>oll</w:t>
      </w:r>
      <w:r w:rsidRPr="00A975FD">
        <w:rPr>
          <w:rFonts w:ascii="Calibri" w:hAnsi="Calibri" w:cs="Calibri"/>
          <w:bCs/>
          <w:spacing w:val="-1"/>
          <w:sz w:val="24"/>
          <w:szCs w:val="24"/>
        </w:rPr>
        <w:t>a</w:t>
      </w:r>
      <w:r w:rsidRPr="00A975FD">
        <w:rPr>
          <w:rFonts w:ascii="Calibri" w:hAnsi="Calibri" w:cs="Calibri"/>
          <w:bCs/>
          <w:spacing w:val="1"/>
          <w:sz w:val="24"/>
          <w:szCs w:val="24"/>
        </w:rPr>
        <w:t>b</w:t>
      </w:r>
      <w:r w:rsidRPr="00A975FD">
        <w:rPr>
          <w:rFonts w:ascii="Calibri" w:hAnsi="Calibri" w:cs="Calibri"/>
          <w:bCs/>
          <w:spacing w:val="-2"/>
          <w:sz w:val="24"/>
          <w:szCs w:val="24"/>
        </w:rPr>
        <w:t>o</w:t>
      </w:r>
      <w:r w:rsidRPr="00A975FD">
        <w:rPr>
          <w:rFonts w:ascii="Calibri" w:hAnsi="Calibri" w:cs="Calibri"/>
          <w:bCs/>
          <w:spacing w:val="1"/>
          <w:sz w:val="24"/>
          <w:szCs w:val="24"/>
        </w:rPr>
        <w:t>r</w:t>
      </w:r>
      <w:r w:rsidRPr="00A975FD">
        <w:rPr>
          <w:rFonts w:ascii="Calibri" w:hAnsi="Calibri" w:cs="Calibri"/>
          <w:bCs/>
          <w:spacing w:val="-1"/>
          <w:sz w:val="24"/>
          <w:szCs w:val="24"/>
        </w:rPr>
        <w:t>a</w:t>
      </w:r>
      <w:r w:rsidRPr="00A975FD">
        <w:rPr>
          <w:rFonts w:ascii="Calibri" w:hAnsi="Calibri" w:cs="Calibri"/>
          <w:bCs/>
          <w:spacing w:val="1"/>
          <w:sz w:val="24"/>
          <w:szCs w:val="24"/>
        </w:rPr>
        <w:t>t</w:t>
      </w:r>
      <w:r w:rsidRPr="00A975FD">
        <w:rPr>
          <w:rFonts w:ascii="Calibri" w:hAnsi="Calibri" w:cs="Calibri"/>
          <w:bCs/>
          <w:sz w:val="24"/>
          <w:szCs w:val="24"/>
        </w:rPr>
        <w:t>e</w:t>
      </w:r>
      <w:r w:rsidRPr="00A975FD">
        <w:rPr>
          <w:rFonts w:ascii="Calibri" w:hAnsi="Calibri" w:cs="Calibri"/>
          <w:bCs/>
          <w:spacing w:val="-7"/>
          <w:sz w:val="24"/>
          <w:szCs w:val="24"/>
        </w:rPr>
        <w:t xml:space="preserve"> </w:t>
      </w:r>
      <w:r w:rsidRPr="00A975FD">
        <w:rPr>
          <w:rFonts w:ascii="Calibri" w:hAnsi="Calibri" w:cs="Calibri"/>
          <w:bCs/>
          <w:spacing w:val="-1"/>
          <w:sz w:val="24"/>
          <w:szCs w:val="24"/>
        </w:rPr>
        <w:t>w</w:t>
      </w:r>
      <w:r w:rsidRPr="00A975FD">
        <w:rPr>
          <w:rFonts w:ascii="Calibri" w:hAnsi="Calibri" w:cs="Calibri"/>
          <w:bCs/>
          <w:spacing w:val="1"/>
          <w:sz w:val="24"/>
          <w:szCs w:val="24"/>
        </w:rPr>
        <w:t>it</w:t>
      </w:r>
      <w:r w:rsidRPr="00A975FD">
        <w:rPr>
          <w:rFonts w:ascii="Calibri" w:hAnsi="Calibri" w:cs="Calibri"/>
          <w:bCs/>
          <w:sz w:val="24"/>
          <w:szCs w:val="24"/>
        </w:rPr>
        <w:t>h</w:t>
      </w:r>
      <w:r w:rsidRPr="00A975FD">
        <w:rPr>
          <w:rFonts w:ascii="Calibri" w:hAnsi="Calibri" w:cs="Calibri"/>
          <w:bCs/>
          <w:spacing w:val="-4"/>
          <w:sz w:val="24"/>
          <w:szCs w:val="24"/>
        </w:rPr>
        <w:t xml:space="preserve"> </w:t>
      </w:r>
      <w:r w:rsidRPr="00A975FD">
        <w:rPr>
          <w:rFonts w:ascii="Calibri" w:hAnsi="Calibri" w:cs="Calibri"/>
          <w:bCs/>
          <w:spacing w:val="-1"/>
          <w:sz w:val="24"/>
          <w:szCs w:val="24"/>
        </w:rPr>
        <w:t>y</w:t>
      </w:r>
      <w:r w:rsidRPr="00A975FD">
        <w:rPr>
          <w:rFonts w:ascii="Calibri" w:hAnsi="Calibri" w:cs="Calibri"/>
          <w:bCs/>
          <w:spacing w:val="1"/>
          <w:sz w:val="24"/>
          <w:szCs w:val="24"/>
        </w:rPr>
        <w:t>ou</w:t>
      </w:r>
      <w:r w:rsidRPr="00A975FD">
        <w:rPr>
          <w:rFonts w:ascii="Calibri" w:hAnsi="Calibri" w:cs="Calibri"/>
          <w:bCs/>
          <w:sz w:val="24"/>
          <w:szCs w:val="24"/>
        </w:rPr>
        <w:t>r</w:t>
      </w:r>
      <w:r w:rsidRPr="00A975FD">
        <w:rPr>
          <w:rFonts w:ascii="Calibri" w:hAnsi="Calibri" w:cs="Calibri"/>
          <w:bCs/>
          <w:spacing w:val="-2"/>
          <w:sz w:val="24"/>
          <w:szCs w:val="24"/>
        </w:rPr>
        <w:t xml:space="preserve"> </w:t>
      </w:r>
      <w:r w:rsidRPr="00A975FD">
        <w:rPr>
          <w:rFonts w:ascii="Calibri" w:hAnsi="Calibri" w:cs="Calibri"/>
          <w:bCs/>
          <w:sz w:val="24"/>
          <w:szCs w:val="24"/>
        </w:rPr>
        <w:t>s</w:t>
      </w:r>
      <w:r w:rsidRPr="00A975FD">
        <w:rPr>
          <w:rFonts w:ascii="Calibri" w:hAnsi="Calibri" w:cs="Calibri"/>
          <w:bCs/>
          <w:spacing w:val="-2"/>
          <w:sz w:val="24"/>
          <w:szCs w:val="24"/>
        </w:rPr>
        <w:t>c</w:t>
      </w:r>
      <w:r w:rsidRPr="00A975FD">
        <w:rPr>
          <w:rFonts w:ascii="Calibri" w:hAnsi="Calibri" w:cs="Calibri"/>
          <w:bCs/>
          <w:spacing w:val="-1"/>
          <w:sz w:val="24"/>
          <w:szCs w:val="24"/>
        </w:rPr>
        <w:t>e</w:t>
      </w:r>
      <w:r w:rsidRPr="00A975FD">
        <w:rPr>
          <w:rFonts w:ascii="Calibri" w:hAnsi="Calibri" w:cs="Calibri"/>
          <w:bCs/>
          <w:spacing w:val="1"/>
          <w:sz w:val="24"/>
          <w:szCs w:val="24"/>
        </w:rPr>
        <w:t>n</w:t>
      </w:r>
      <w:r w:rsidRPr="00A975FD">
        <w:rPr>
          <w:rFonts w:ascii="Calibri" w:hAnsi="Calibri" w:cs="Calibri"/>
          <w:bCs/>
          <w:sz w:val="24"/>
          <w:szCs w:val="24"/>
        </w:rPr>
        <w:t>e</w:t>
      </w:r>
      <w:r w:rsidRPr="00A975FD">
        <w:rPr>
          <w:rFonts w:ascii="Calibri" w:hAnsi="Calibri" w:cs="Calibri"/>
          <w:bCs/>
          <w:spacing w:val="-1"/>
          <w:sz w:val="24"/>
          <w:szCs w:val="24"/>
        </w:rPr>
        <w:t xml:space="preserve"> </w:t>
      </w:r>
      <w:r w:rsidRPr="00A975FD">
        <w:rPr>
          <w:rFonts w:ascii="Calibri" w:hAnsi="Calibri" w:cs="Calibri"/>
          <w:bCs/>
          <w:spacing w:val="1"/>
          <w:sz w:val="24"/>
          <w:szCs w:val="24"/>
        </w:rPr>
        <w:t>p</w:t>
      </w:r>
      <w:r w:rsidRPr="00A975FD">
        <w:rPr>
          <w:rFonts w:ascii="Calibri" w:hAnsi="Calibri" w:cs="Calibri"/>
          <w:bCs/>
          <w:spacing w:val="-1"/>
          <w:sz w:val="24"/>
          <w:szCs w:val="24"/>
        </w:rPr>
        <w:t>a</w:t>
      </w:r>
      <w:r w:rsidRPr="00A975FD">
        <w:rPr>
          <w:rFonts w:ascii="Calibri" w:hAnsi="Calibri" w:cs="Calibri"/>
          <w:bCs/>
          <w:spacing w:val="1"/>
          <w:sz w:val="24"/>
          <w:szCs w:val="24"/>
        </w:rPr>
        <w:t>rtn</w:t>
      </w:r>
      <w:r w:rsidRPr="00A975FD">
        <w:rPr>
          <w:rFonts w:ascii="Calibri" w:hAnsi="Calibri" w:cs="Calibri"/>
          <w:bCs/>
          <w:spacing w:val="-1"/>
          <w:sz w:val="24"/>
          <w:szCs w:val="24"/>
        </w:rPr>
        <w:t>e</w:t>
      </w:r>
      <w:r w:rsidRPr="00A975FD">
        <w:rPr>
          <w:rFonts w:ascii="Calibri" w:hAnsi="Calibri" w:cs="Calibri"/>
          <w:bCs/>
          <w:sz w:val="24"/>
          <w:szCs w:val="24"/>
        </w:rPr>
        <w:t>r</w:t>
      </w:r>
      <w:r w:rsidRPr="00A975FD">
        <w:rPr>
          <w:rFonts w:ascii="Calibri" w:hAnsi="Calibri" w:cs="Calibri"/>
          <w:bCs/>
          <w:spacing w:val="-6"/>
          <w:sz w:val="24"/>
          <w:szCs w:val="24"/>
        </w:rPr>
        <w:t xml:space="preserve"> </w:t>
      </w:r>
      <w:r w:rsidRPr="00A975FD">
        <w:rPr>
          <w:rFonts w:ascii="Calibri" w:hAnsi="Calibri" w:cs="Calibri"/>
          <w:bCs/>
          <w:spacing w:val="1"/>
          <w:sz w:val="24"/>
          <w:szCs w:val="24"/>
        </w:rPr>
        <w:t>t</w:t>
      </w:r>
      <w:r w:rsidRPr="00A975FD">
        <w:rPr>
          <w:rFonts w:ascii="Calibri" w:hAnsi="Calibri" w:cs="Calibri"/>
          <w:bCs/>
          <w:sz w:val="24"/>
          <w:szCs w:val="24"/>
        </w:rPr>
        <w:t>o make up and develop</w:t>
      </w:r>
      <w:r w:rsidRPr="00A975FD">
        <w:rPr>
          <w:rFonts w:ascii="Calibri" w:hAnsi="Calibri" w:cs="Calibri"/>
          <w:bCs/>
          <w:spacing w:val="-3"/>
          <w:sz w:val="24"/>
          <w:szCs w:val="24"/>
        </w:rPr>
        <w:t xml:space="preserve"> </w:t>
      </w:r>
      <w:r w:rsidRPr="00A975FD">
        <w:rPr>
          <w:rFonts w:ascii="Calibri" w:hAnsi="Calibri" w:cs="Calibri"/>
          <w:bCs/>
          <w:spacing w:val="1"/>
          <w:sz w:val="24"/>
          <w:szCs w:val="24"/>
        </w:rPr>
        <w:t>th</w:t>
      </w:r>
      <w:r w:rsidRPr="00A975FD">
        <w:rPr>
          <w:rFonts w:ascii="Calibri" w:hAnsi="Calibri" w:cs="Calibri"/>
          <w:bCs/>
          <w:sz w:val="24"/>
          <w:szCs w:val="24"/>
        </w:rPr>
        <w:t>e</w:t>
      </w:r>
      <w:r w:rsidRPr="00A975FD">
        <w:rPr>
          <w:rFonts w:ascii="Calibri" w:hAnsi="Calibri" w:cs="Calibri"/>
          <w:bCs/>
          <w:spacing w:val="-3"/>
          <w:sz w:val="24"/>
          <w:szCs w:val="24"/>
        </w:rPr>
        <w:t xml:space="preserve"> </w:t>
      </w:r>
      <w:r w:rsidRPr="00A975FD">
        <w:rPr>
          <w:rFonts w:ascii="Calibri" w:hAnsi="Calibri" w:cs="Calibri"/>
          <w:bCs/>
          <w:spacing w:val="-2"/>
          <w:sz w:val="24"/>
          <w:szCs w:val="24"/>
        </w:rPr>
        <w:t>G</w:t>
      </w:r>
      <w:r w:rsidRPr="00A975FD">
        <w:rPr>
          <w:rFonts w:ascii="Calibri" w:hAnsi="Calibri" w:cs="Calibri"/>
          <w:bCs/>
          <w:spacing w:val="1"/>
          <w:sz w:val="24"/>
          <w:szCs w:val="24"/>
        </w:rPr>
        <w:t>i</w:t>
      </w:r>
      <w:r w:rsidRPr="00A975FD">
        <w:rPr>
          <w:rFonts w:ascii="Calibri" w:hAnsi="Calibri" w:cs="Calibri"/>
          <w:bCs/>
          <w:spacing w:val="-1"/>
          <w:sz w:val="24"/>
          <w:szCs w:val="24"/>
        </w:rPr>
        <w:t>ve</w:t>
      </w:r>
      <w:r w:rsidRPr="00A975FD">
        <w:rPr>
          <w:rFonts w:ascii="Calibri" w:hAnsi="Calibri" w:cs="Calibri"/>
          <w:bCs/>
          <w:sz w:val="24"/>
          <w:szCs w:val="24"/>
        </w:rPr>
        <w:t>n</w:t>
      </w:r>
      <w:r w:rsidRPr="00A975FD">
        <w:rPr>
          <w:rFonts w:ascii="Calibri" w:hAnsi="Calibri" w:cs="Calibri"/>
          <w:bCs/>
          <w:spacing w:val="1"/>
          <w:sz w:val="24"/>
          <w:szCs w:val="24"/>
        </w:rPr>
        <w:t xml:space="preserve"> </w:t>
      </w:r>
      <w:r w:rsidRPr="00A975FD">
        <w:rPr>
          <w:rFonts w:ascii="Calibri" w:hAnsi="Calibri" w:cs="Calibri"/>
          <w:bCs/>
          <w:sz w:val="24"/>
          <w:szCs w:val="24"/>
        </w:rPr>
        <w:t>C</w:t>
      </w:r>
      <w:r w:rsidRPr="00A975FD">
        <w:rPr>
          <w:rFonts w:ascii="Calibri" w:hAnsi="Calibri" w:cs="Calibri"/>
          <w:bCs/>
          <w:spacing w:val="-1"/>
          <w:sz w:val="24"/>
          <w:szCs w:val="24"/>
        </w:rPr>
        <w:t>i</w:t>
      </w:r>
      <w:r w:rsidRPr="00A975FD">
        <w:rPr>
          <w:rFonts w:ascii="Calibri" w:hAnsi="Calibri" w:cs="Calibri"/>
          <w:bCs/>
          <w:spacing w:val="1"/>
          <w:sz w:val="24"/>
          <w:szCs w:val="24"/>
        </w:rPr>
        <w:t>r</w:t>
      </w:r>
      <w:r w:rsidRPr="00A975FD">
        <w:rPr>
          <w:rFonts w:ascii="Calibri" w:hAnsi="Calibri" w:cs="Calibri"/>
          <w:bCs/>
          <w:sz w:val="24"/>
          <w:szCs w:val="24"/>
        </w:rPr>
        <w:t>c</w:t>
      </w:r>
      <w:r w:rsidRPr="00A975FD">
        <w:rPr>
          <w:rFonts w:ascii="Calibri" w:hAnsi="Calibri" w:cs="Calibri"/>
          <w:bCs/>
          <w:spacing w:val="1"/>
          <w:sz w:val="24"/>
          <w:szCs w:val="24"/>
        </w:rPr>
        <w:t>u</w:t>
      </w:r>
      <w:r w:rsidRPr="00A975FD">
        <w:rPr>
          <w:rFonts w:ascii="Calibri" w:hAnsi="Calibri" w:cs="Calibri"/>
          <w:bCs/>
          <w:spacing w:val="-3"/>
          <w:sz w:val="24"/>
          <w:szCs w:val="24"/>
        </w:rPr>
        <w:t>m</w:t>
      </w:r>
      <w:r w:rsidRPr="00A975FD">
        <w:rPr>
          <w:rFonts w:ascii="Calibri" w:hAnsi="Calibri" w:cs="Calibri"/>
          <w:bCs/>
          <w:sz w:val="24"/>
          <w:szCs w:val="24"/>
        </w:rPr>
        <w:t>s</w:t>
      </w:r>
      <w:r w:rsidRPr="00A975FD">
        <w:rPr>
          <w:rFonts w:ascii="Calibri" w:hAnsi="Calibri" w:cs="Calibri"/>
          <w:bCs/>
          <w:spacing w:val="1"/>
          <w:sz w:val="24"/>
          <w:szCs w:val="24"/>
        </w:rPr>
        <w:t>t</w:t>
      </w:r>
      <w:r w:rsidRPr="00A975FD">
        <w:rPr>
          <w:rFonts w:ascii="Calibri" w:hAnsi="Calibri" w:cs="Calibri"/>
          <w:bCs/>
          <w:spacing w:val="-1"/>
          <w:sz w:val="24"/>
          <w:szCs w:val="24"/>
        </w:rPr>
        <w:t>a</w:t>
      </w:r>
      <w:r w:rsidRPr="00A975FD">
        <w:rPr>
          <w:rFonts w:ascii="Calibri" w:hAnsi="Calibri" w:cs="Calibri"/>
          <w:bCs/>
          <w:spacing w:val="1"/>
          <w:sz w:val="24"/>
          <w:szCs w:val="24"/>
        </w:rPr>
        <w:t>n</w:t>
      </w:r>
      <w:r w:rsidRPr="00A975FD">
        <w:rPr>
          <w:rFonts w:ascii="Calibri" w:hAnsi="Calibri" w:cs="Calibri"/>
          <w:bCs/>
          <w:sz w:val="24"/>
          <w:szCs w:val="24"/>
        </w:rPr>
        <w:t>c</w:t>
      </w:r>
      <w:r w:rsidRPr="00A975FD">
        <w:rPr>
          <w:rFonts w:ascii="Calibri" w:hAnsi="Calibri" w:cs="Calibri"/>
          <w:bCs/>
          <w:spacing w:val="-1"/>
          <w:sz w:val="24"/>
          <w:szCs w:val="24"/>
        </w:rPr>
        <w:t>e</w:t>
      </w:r>
      <w:r w:rsidRPr="00A975FD">
        <w:rPr>
          <w:rFonts w:ascii="Calibri" w:hAnsi="Calibri" w:cs="Calibri"/>
          <w:bCs/>
          <w:sz w:val="24"/>
          <w:szCs w:val="24"/>
        </w:rPr>
        <w:t>s</w:t>
      </w:r>
      <w:r w:rsidRPr="00A975FD">
        <w:rPr>
          <w:rFonts w:ascii="Calibri" w:hAnsi="Calibri" w:cs="Calibri"/>
          <w:bCs/>
          <w:spacing w:val="-4"/>
          <w:sz w:val="24"/>
          <w:szCs w:val="24"/>
        </w:rPr>
        <w:t xml:space="preserve"> </w:t>
      </w:r>
      <w:r w:rsidRPr="00A975FD">
        <w:rPr>
          <w:rFonts w:ascii="Calibri" w:hAnsi="Calibri" w:cs="Calibri"/>
          <w:bCs/>
          <w:spacing w:val="1"/>
          <w:sz w:val="24"/>
          <w:szCs w:val="24"/>
        </w:rPr>
        <w:t>f</w:t>
      </w:r>
      <w:r w:rsidRPr="00A975FD">
        <w:rPr>
          <w:rFonts w:ascii="Calibri" w:hAnsi="Calibri" w:cs="Calibri"/>
          <w:bCs/>
          <w:spacing w:val="-2"/>
          <w:sz w:val="24"/>
          <w:szCs w:val="24"/>
        </w:rPr>
        <w:t>o</w:t>
      </w:r>
      <w:r w:rsidRPr="00A975FD">
        <w:rPr>
          <w:rFonts w:ascii="Calibri" w:hAnsi="Calibri" w:cs="Calibri"/>
          <w:bCs/>
          <w:sz w:val="24"/>
          <w:szCs w:val="24"/>
        </w:rPr>
        <w:t>r</w:t>
      </w:r>
      <w:r w:rsidRPr="00A975FD">
        <w:rPr>
          <w:rFonts w:ascii="Calibri" w:hAnsi="Calibri" w:cs="Calibri"/>
          <w:bCs/>
          <w:spacing w:val="1"/>
          <w:sz w:val="24"/>
          <w:szCs w:val="24"/>
        </w:rPr>
        <w:t xml:space="preserve"> </w:t>
      </w:r>
      <w:r w:rsidRPr="00A975FD">
        <w:rPr>
          <w:rFonts w:ascii="Calibri" w:hAnsi="Calibri" w:cs="Calibri"/>
          <w:bCs/>
          <w:spacing w:val="-2"/>
          <w:sz w:val="24"/>
          <w:szCs w:val="24"/>
        </w:rPr>
        <w:t>t</w:t>
      </w:r>
      <w:r w:rsidRPr="00A975FD">
        <w:rPr>
          <w:rFonts w:ascii="Calibri" w:hAnsi="Calibri" w:cs="Calibri"/>
          <w:bCs/>
          <w:spacing w:val="1"/>
          <w:sz w:val="24"/>
          <w:szCs w:val="24"/>
        </w:rPr>
        <w:t>h</w:t>
      </w:r>
      <w:r w:rsidRPr="00A975FD">
        <w:rPr>
          <w:rFonts w:ascii="Calibri" w:hAnsi="Calibri" w:cs="Calibri"/>
          <w:bCs/>
          <w:sz w:val="24"/>
          <w:szCs w:val="24"/>
        </w:rPr>
        <w:t>e</w:t>
      </w:r>
      <w:r w:rsidRPr="00A975FD">
        <w:rPr>
          <w:rFonts w:ascii="Calibri" w:hAnsi="Calibri" w:cs="Calibri"/>
          <w:bCs/>
          <w:spacing w:val="-1"/>
          <w:sz w:val="24"/>
          <w:szCs w:val="24"/>
        </w:rPr>
        <w:t xml:space="preserve"> </w:t>
      </w:r>
      <w:r w:rsidRPr="00A975FD">
        <w:rPr>
          <w:rFonts w:ascii="Calibri" w:hAnsi="Calibri" w:cs="Calibri"/>
          <w:bCs/>
          <w:sz w:val="24"/>
          <w:szCs w:val="24"/>
        </w:rPr>
        <w:t>sc</w:t>
      </w:r>
      <w:r w:rsidRPr="00A975FD">
        <w:rPr>
          <w:rFonts w:ascii="Calibri" w:hAnsi="Calibri" w:cs="Calibri"/>
          <w:bCs/>
          <w:spacing w:val="-1"/>
          <w:sz w:val="24"/>
          <w:szCs w:val="24"/>
        </w:rPr>
        <w:t>e</w:t>
      </w:r>
      <w:r w:rsidRPr="00A975FD">
        <w:rPr>
          <w:rFonts w:ascii="Calibri" w:hAnsi="Calibri" w:cs="Calibri"/>
          <w:bCs/>
          <w:spacing w:val="1"/>
          <w:sz w:val="24"/>
          <w:szCs w:val="24"/>
        </w:rPr>
        <w:t>n</w:t>
      </w:r>
      <w:r w:rsidRPr="00A975FD">
        <w:rPr>
          <w:rFonts w:ascii="Calibri" w:hAnsi="Calibri" w:cs="Calibri"/>
          <w:bCs/>
          <w:sz w:val="24"/>
          <w:szCs w:val="24"/>
        </w:rPr>
        <w:t>e</w:t>
      </w:r>
      <w:r w:rsidRPr="00A975FD">
        <w:rPr>
          <w:rFonts w:ascii="Calibri" w:hAnsi="Calibri" w:cs="Calibri"/>
          <w:bCs/>
          <w:spacing w:val="-1"/>
          <w:sz w:val="24"/>
          <w:szCs w:val="24"/>
        </w:rPr>
        <w:t xml:space="preserve"> y</w:t>
      </w:r>
      <w:r w:rsidRPr="00A975FD">
        <w:rPr>
          <w:rFonts w:ascii="Calibri" w:hAnsi="Calibri" w:cs="Calibri"/>
          <w:bCs/>
          <w:spacing w:val="-2"/>
          <w:sz w:val="24"/>
          <w:szCs w:val="24"/>
        </w:rPr>
        <w:t>o</w:t>
      </w:r>
      <w:r w:rsidRPr="00A975FD">
        <w:rPr>
          <w:rFonts w:ascii="Calibri" w:hAnsi="Calibri" w:cs="Calibri"/>
          <w:bCs/>
          <w:sz w:val="24"/>
          <w:szCs w:val="24"/>
        </w:rPr>
        <w:t>u</w:t>
      </w:r>
      <w:r w:rsidRPr="00A975FD">
        <w:rPr>
          <w:rFonts w:ascii="Calibri" w:hAnsi="Calibri" w:cs="Calibri"/>
          <w:bCs/>
          <w:spacing w:val="-2"/>
          <w:sz w:val="24"/>
          <w:szCs w:val="24"/>
        </w:rPr>
        <w:t xml:space="preserve"> </w:t>
      </w:r>
      <w:r w:rsidRPr="00A975FD">
        <w:rPr>
          <w:rFonts w:ascii="Calibri" w:hAnsi="Calibri" w:cs="Calibri"/>
          <w:bCs/>
          <w:spacing w:val="-1"/>
          <w:sz w:val="24"/>
          <w:szCs w:val="24"/>
        </w:rPr>
        <w:t>w</w:t>
      </w:r>
      <w:r w:rsidRPr="00A975FD">
        <w:rPr>
          <w:rFonts w:ascii="Calibri" w:hAnsi="Calibri" w:cs="Calibri"/>
          <w:bCs/>
          <w:spacing w:val="1"/>
          <w:sz w:val="24"/>
          <w:szCs w:val="24"/>
        </w:rPr>
        <w:t>i</w:t>
      </w:r>
      <w:r w:rsidRPr="00A975FD">
        <w:rPr>
          <w:rFonts w:ascii="Calibri" w:hAnsi="Calibri" w:cs="Calibri"/>
          <w:bCs/>
          <w:spacing w:val="-1"/>
          <w:sz w:val="24"/>
          <w:szCs w:val="24"/>
        </w:rPr>
        <w:t>l</w:t>
      </w:r>
      <w:r w:rsidRPr="00A975FD">
        <w:rPr>
          <w:rFonts w:ascii="Calibri" w:hAnsi="Calibri" w:cs="Calibri"/>
          <w:bCs/>
          <w:sz w:val="24"/>
          <w:szCs w:val="24"/>
        </w:rPr>
        <w:t xml:space="preserve">l </w:t>
      </w:r>
      <w:r w:rsidRPr="00A975FD">
        <w:rPr>
          <w:rFonts w:ascii="Calibri" w:hAnsi="Calibri" w:cs="Calibri"/>
          <w:bCs/>
          <w:spacing w:val="1"/>
          <w:sz w:val="24"/>
          <w:szCs w:val="24"/>
        </w:rPr>
        <w:t>p</w:t>
      </w:r>
      <w:r w:rsidRPr="00A975FD">
        <w:rPr>
          <w:rFonts w:ascii="Calibri" w:hAnsi="Calibri" w:cs="Calibri"/>
          <w:bCs/>
          <w:spacing w:val="-1"/>
          <w:sz w:val="24"/>
          <w:szCs w:val="24"/>
        </w:rPr>
        <w:t>e</w:t>
      </w:r>
      <w:r w:rsidRPr="00A975FD">
        <w:rPr>
          <w:rFonts w:ascii="Calibri" w:hAnsi="Calibri" w:cs="Calibri"/>
          <w:bCs/>
          <w:spacing w:val="1"/>
          <w:sz w:val="24"/>
          <w:szCs w:val="24"/>
        </w:rPr>
        <w:t>rfor</w:t>
      </w:r>
      <w:r w:rsidRPr="00A975FD">
        <w:rPr>
          <w:rFonts w:ascii="Calibri" w:hAnsi="Calibri" w:cs="Calibri"/>
          <w:bCs/>
          <w:spacing w:val="-1"/>
          <w:sz w:val="24"/>
          <w:szCs w:val="24"/>
        </w:rPr>
        <w:t>m</w:t>
      </w:r>
      <w:r w:rsidRPr="00A975FD">
        <w:rPr>
          <w:rFonts w:ascii="Calibri" w:hAnsi="Calibri" w:cs="Calibri"/>
          <w:bCs/>
          <w:sz w:val="24"/>
          <w:szCs w:val="24"/>
        </w:rPr>
        <w:t>.</w:t>
      </w:r>
      <w:r w:rsidRPr="00A975FD">
        <w:rPr>
          <w:rFonts w:ascii="Calibri" w:hAnsi="Calibri" w:cs="Calibri"/>
          <w:bCs/>
          <w:spacing w:val="52"/>
          <w:sz w:val="24"/>
          <w:szCs w:val="24"/>
        </w:rPr>
        <w:t xml:space="preserve"> </w:t>
      </w:r>
      <w:r w:rsidRPr="00A975FD">
        <w:rPr>
          <w:rFonts w:ascii="Calibri" w:hAnsi="Calibri" w:cs="Calibri"/>
          <w:bCs/>
          <w:spacing w:val="-1"/>
          <w:sz w:val="24"/>
          <w:szCs w:val="24"/>
        </w:rPr>
        <w:t>Re</w:t>
      </w:r>
      <w:r w:rsidRPr="00A975FD">
        <w:rPr>
          <w:rFonts w:ascii="Calibri" w:hAnsi="Calibri" w:cs="Calibri"/>
          <w:bCs/>
          <w:sz w:val="24"/>
          <w:szCs w:val="24"/>
        </w:rPr>
        <w:t>s</w:t>
      </w:r>
      <w:r w:rsidRPr="00A975FD">
        <w:rPr>
          <w:rFonts w:ascii="Calibri" w:hAnsi="Calibri" w:cs="Calibri"/>
          <w:bCs/>
          <w:spacing w:val="1"/>
          <w:sz w:val="24"/>
          <w:szCs w:val="24"/>
        </w:rPr>
        <w:t>p</w:t>
      </w:r>
      <w:r w:rsidRPr="00A975FD">
        <w:rPr>
          <w:rFonts w:ascii="Calibri" w:hAnsi="Calibri" w:cs="Calibri"/>
          <w:bCs/>
          <w:spacing w:val="-2"/>
          <w:sz w:val="24"/>
          <w:szCs w:val="24"/>
        </w:rPr>
        <w:t>o</w:t>
      </w:r>
      <w:r w:rsidRPr="00A975FD">
        <w:rPr>
          <w:rFonts w:ascii="Calibri" w:hAnsi="Calibri" w:cs="Calibri"/>
          <w:bCs/>
          <w:spacing w:val="1"/>
          <w:sz w:val="24"/>
          <w:szCs w:val="24"/>
        </w:rPr>
        <w:t>n</w:t>
      </w:r>
      <w:r w:rsidRPr="00A975FD">
        <w:rPr>
          <w:rFonts w:ascii="Calibri" w:hAnsi="Calibri" w:cs="Calibri"/>
          <w:bCs/>
          <w:sz w:val="24"/>
          <w:szCs w:val="24"/>
        </w:rPr>
        <w:t>d</w:t>
      </w:r>
      <w:r w:rsidRPr="00A975FD">
        <w:rPr>
          <w:rFonts w:ascii="Calibri" w:hAnsi="Calibri" w:cs="Calibri"/>
          <w:bCs/>
          <w:spacing w:val="-7"/>
          <w:sz w:val="24"/>
          <w:szCs w:val="24"/>
        </w:rPr>
        <w:t xml:space="preserve"> </w:t>
      </w:r>
      <w:r w:rsidRPr="00A975FD">
        <w:rPr>
          <w:rFonts w:ascii="Calibri" w:hAnsi="Calibri" w:cs="Calibri"/>
          <w:bCs/>
          <w:spacing w:val="1"/>
          <w:sz w:val="24"/>
          <w:szCs w:val="24"/>
        </w:rPr>
        <w:t>i</w:t>
      </w:r>
      <w:r w:rsidRPr="00A975FD">
        <w:rPr>
          <w:rFonts w:ascii="Calibri" w:hAnsi="Calibri" w:cs="Calibri"/>
          <w:bCs/>
          <w:sz w:val="24"/>
          <w:szCs w:val="24"/>
        </w:rPr>
        <w:t>n</w:t>
      </w:r>
      <w:r w:rsidRPr="00A975FD">
        <w:rPr>
          <w:rFonts w:ascii="Calibri" w:hAnsi="Calibri" w:cs="Calibri"/>
          <w:bCs/>
          <w:spacing w:val="-3"/>
          <w:sz w:val="24"/>
          <w:szCs w:val="24"/>
        </w:rPr>
        <w:t xml:space="preserve"> </w:t>
      </w:r>
      <w:r w:rsidRPr="00A975FD">
        <w:rPr>
          <w:rFonts w:ascii="Calibri" w:hAnsi="Calibri" w:cs="Calibri"/>
          <w:bCs/>
          <w:spacing w:val="1"/>
          <w:sz w:val="24"/>
          <w:szCs w:val="24"/>
        </w:rPr>
        <w:t>w</w:t>
      </w:r>
      <w:r w:rsidRPr="00A975FD">
        <w:rPr>
          <w:rFonts w:ascii="Calibri" w:hAnsi="Calibri" w:cs="Calibri"/>
          <w:bCs/>
          <w:spacing w:val="-1"/>
          <w:sz w:val="24"/>
          <w:szCs w:val="24"/>
        </w:rPr>
        <w:t>r</w:t>
      </w:r>
      <w:r w:rsidRPr="00A975FD">
        <w:rPr>
          <w:rFonts w:ascii="Calibri" w:hAnsi="Calibri" w:cs="Calibri"/>
          <w:bCs/>
          <w:spacing w:val="1"/>
          <w:sz w:val="24"/>
          <w:szCs w:val="24"/>
        </w:rPr>
        <w:t>it</w:t>
      </w:r>
      <w:r w:rsidRPr="00A975FD">
        <w:rPr>
          <w:rFonts w:ascii="Calibri" w:hAnsi="Calibri" w:cs="Calibri"/>
          <w:bCs/>
          <w:spacing w:val="-1"/>
          <w:sz w:val="24"/>
          <w:szCs w:val="24"/>
        </w:rPr>
        <w:t>i</w:t>
      </w:r>
      <w:r w:rsidRPr="00A975FD">
        <w:rPr>
          <w:rFonts w:ascii="Calibri" w:hAnsi="Calibri" w:cs="Calibri"/>
          <w:bCs/>
          <w:spacing w:val="1"/>
          <w:sz w:val="24"/>
          <w:szCs w:val="24"/>
        </w:rPr>
        <w:t>n</w:t>
      </w:r>
      <w:r w:rsidRPr="00A975FD">
        <w:rPr>
          <w:rFonts w:ascii="Calibri" w:hAnsi="Calibri" w:cs="Calibri"/>
          <w:bCs/>
          <w:sz w:val="24"/>
          <w:szCs w:val="24"/>
        </w:rPr>
        <w:t>g</w:t>
      </w:r>
      <w:r w:rsidRPr="00A975FD">
        <w:rPr>
          <w:rFonts w:ascii="Calibri" w:hAnsi="Calibri" w:cs="Calibri"/>
          <w:bCs/>
          <w:spacing w:val="-4"/>
          <w:sz w:val="24"/>
          <w:szCs w:val="24"/>
        </w:rPr>
        <w:t xml:space="preserve"> </w:t>
      </w:r>
      <w:r w:rsidRPr="00A975FD">
        <w:rPr>
          <w:rFonts w:ascii="Calibri" w:hAnsi="Calibri" w:cs="Calibri"/>
          <w:bCs/>
          <w:spacing w:val="1"/>
          <w:sz w:val="24"/>
          <w:szCs w:val="24"/>
        </w:rPr>
        <w:t>t</w:t>
      </w:r>
      <w:r w:rsidRPr="00A975FD">
        <w:rPr>
          <w:rFonts w:ascii="Calibri" w:hAnsi="Calibri" w:cs="Calibri"/>
          <w:bCs/>
          <w:sz w:val="24"/>
          <w:szCs w:val="24"/>
        </w:rPr>
        <w:t>o</w:t>
      </w:r>
      <w:r w:rsidRPr="00A975FD">
        <w:rPr>
          <w:rFonts w:ascii="Calibri" w:hAnsi="Calibri" w:cs="Calibri"/>
          <w:bCs/>
          <w:spacing w:val="-3"/>
          <w:sz w:val="24"/>
          <w:szCs w:val="24"/>
        </w:rPr>
        <w:t xml:space="preserve"> </w:t>
      </w:r>
      <w:r w:rsidRPr="00A975FD">
        <w:rPr>
          <w:rFonts w:ascii="Calibri" w:hAnsi="Calibri" w:cs="Calibri"/>
          <w:bCs/>
          <w:spacing w:val="1"/>
          <w:sz w:val="24"/>
          <w:szCs w:val="24"/>
        </w:rPr>
        <w:t>th</w:t>
      </w:r>
      <w:r w:rsidRPr="00A975FD">
        <w:rPr>
          <w:rFonts w:ascii="Calibri" w:hAnsi="Calibri" w:cs="Calibri"/>
          <w:bCs/>
          <w:sz w:val="24"/>
          <w:szCs w:val="24"/>
        </w:rPr>
        <w:t>e</w:t>
      </w:r>
      <w:r w:rsidRPr="00A975FD">
        <w:rPr>
          <w:rFonts w:ascii="Calibri" w:hAnsi="Calibri" w:cs="Calibri"/>
          <w:bCs/>
          <w:spacing w:val="-5"/>
          <w:sz w:val="24"/>
          <w:szCs w:val="24"/>
        </w:rPr>
        <w:t xml:space="preserve"> </w:t>
      </w:r>
      <w:r w:rsidRPr="00A975FD">
        <w:rPr>
          <w:rFonts w:ascii="Calibri" w:hAnsi="Calibri" w:cs="Calibri"/>
          <w:bCs/>
          <w:spacing w:val="1"/>
          <w:sz w:val="24"/>
          <w:szCs w:val="24"/>
        </w:rPr>
        <w:t>fo</w:t>
      </w:r>
      <w:r w:rsidRPr="00A975FD">
        <w:rPr>
          <w:rFonts w:ascii="Calibri" w:hAnsi="Calibri" w:cs="Calibri"/>
          <w:bCs/>
          <w:spacing w:val="-1"/>
          <w:sz w:val="24"/>
          <w:szCs w:val="24"/>
        </w:rPr>
        <w:t>l</w:t>
      </w:r>
      <w:r w:rsidRPr="00A975FD">
        <w:rPr>
          <w:rFonts w:ascii="Calibri" w:hAnsi="Calibri" w:cs="Calibri"/>
          <w:bCs/>
          <w:spacing w:val="1"/>
          <w:sz w:val="24"/>
          <w:szCs w:val="24"/>
        </w:rPr>
        <w:t>lo</w:t>
      </w:r>
      <w:r w:rsidRPr="00A975FD">
        <w:rPr>
          <w:rFonts w:ascii="Calibri" w:hAnsi="Calibri" w:cs="Calibri"/>
          <w:bCs/>
          <w:spacing w:val="-1"/>
          <w:sz w:val="24"/>
          <w:szCs w:val="24"/>
        </w:rPr>
        <w:t>w</w:t>
      </w:r>
      <w:r w:rsidRPr="00A975FD">
        <w:rPr>
          <w:rFonts w:ascii="Calibri" w:hAnsi="Calibri" w:cs="Calibri"/>
          <w:bCs/>
          <w:spacing w:val="1"/>
          <w:sz w:val="24"/>
          <w:szCs w:val="24"/>
        </w:rPr>
        <w:t>in</w:t>
      </w:r>
      <w:r w:rsidRPr="00A975FD">
        <w:rPr>
          <w:rFonts w:ascii="Calibri" w:hAnsi="Calibri" w:cs="Calibri"/>
          <w:bCs/>
          <w:sz w:val="24"/>
          <w:szCs w:val="24"/>
        </w:rPr>
        <w:t>g</w:t>
      </w:r>
      <w:r w:rsidRPr="00A975FD">
        <w:rPr>
          <w:rFonts w:ascii="Calibri" w:hAnsi="Calibri" w:cs="Calibri"/>
          <w:bCs/>
          <w:spacing w:val="-7"/>
          <w:sz w:val="24"/>
          <w:szCs w:val="24"/>
        </w:rPr>
        <w:t xml:space="preserve"> </w:t>
      </w:r>
      <w:r w:rsidRPr="00A975FD">
        <w:rPr>
          <w:rFonts w:ascii="Calibri" w:hAnsi="Calibri" w:cs="Calibri"/>
          <w:bCs/>
          <w:spacing w:val="-2"/>
          <w:sz w:val="24"/>
          <w:szCs w:val="24"/>
        </w:rPr>
        <w:t>qu</w:t>
      </w:r>
      <w:r w:rsidRPr="00A975FD">
        <w:rPr>
          <w:rFonts w:ascii="Calibri" w:hAnsi="Calibri" w:cs="Calibri"/>
          <w:bCs/>
          <w:spacing w:val="-1"/>
          <w:sz w:val="24"/>
          <w:szCs w:val="24"/>
        </w:rPr>
        <w:t>e</w:t>
      </w:r>
      <w:r w:rsidRPr="00A975FD">
        <w:rPr>
          <w:rFonts w:ascii="Calibri" w:hAnsi="Calibri" w:cs="Calibri"/>
          <w:bCs/>
          <w:sz w:val="24"/>
          <w:szCs w:val="24"/>
        </w:rPr>
        <w:t>s</w:t>
      </w:r>
      <w:r w:rsidRPr="00A975FD">
        <w:rPr>
          <w:rFonts w:ascii="Calibri" w:hAnsi="Calibri" w:cs="Calibri"/>
          <w:bCs/>
          <w:spacing w:val="1"/>
          <w:sz w:val="24"/>
          <w:szCs w:val="24"/>
        </w:rPr>
        <w:t>tion</w:t>
      </w:r>
      <w:r w:rsidRPr="00A975FD">
        <w:rPr>
          <w:rFonts w:ascii="Calibri" w:hAnsi="Calibri" w:cs="Calibri"/>
          <w:bCs/>
          <w:spacing w:val="-2"/>
          <w:sz w:val="24"/>
          <w:szCs w:val="24"/>
        </w:rPr>
        <w:t>s</w:t>
      </w:r>
      <w:r w:rsidRPr="00A975FD">
        <w:rPr>
          <w:rFonts w:ascii="Calibri" w:hAnsi="Calibri" w:cs="Calibri"/>
          <w:bCs/>
          <w:sz w:val="24"/>
          <w:szCs w:val="24"/>
        </w:rPr>
        <w:t>.”</w:t>
      </w:r>
    </w:p>
    <w:p w:rsidR="00A975FD" w:rsidRPr="00A975FD" w:rsidRDefault="00A975FD" w:rsidP="00A975FD">
      <w:pPr>
        <w:widowControl w:val="0"/>
        <w:numPr>
          <w:ilvl w:val="0"/>
          <w:numId w:val="13"/>
        </w:numPr>
        <w:autoSpaceDE w:val="0"/>
        <w:autoSpaceDN w:val="0"/>
        <w:adjustRightInd w:val="0"/>
        <w:spacing w:after="0" w:line="240" w:lineRule="auto"/>
        <w:ind w:right="-20"/>
        <w:contextualSpacing/>
        <w:rPr>
          <w:rFonts w:ascii="Calibri" w:hAnsi="Calibri" w:cs="Calibri"/>
          <w:b/>
          <w:sz w:val="24"/>
          <w:szCs w:val="24"/>
        </w:rPr>
      </w:pPr>
      <w:r w:rsidRPr="00A975FD">
        <w:rPr>
          <w:rFonts w:ascii="Calibri" w:hAnsi="Calibri" w:cs="Calibri"/>
          <w:b/>
          <w:spacing w:val="1"/>
          <w:sz w:val="24"/>
          <w:szCs w:val="24"/>
        </w:rPr>
        <w:t>Y</w:t>
      </w:r>
      <w:r w:rsidRPr="00A975FD">
        <w:rPr>
          <w:rFonts w:ascii="Calibri" w:hAnsi="Calibri" w:cs="Calibri"/>
          <w:b/>
          <w:sz w:val="24"/>
          <w:szCs w:val="24"/>
        </w:rPr>
        <w:t>OU</w:t>
      </w:r>
      <w:r w:rsidRPr="00A975FD">
        <w:rPr>
          <w:rFonts w:ascii="Calibri" w:hAnsi="Calibri" w:cs="Calibri"/>
          <w:b/>
          <w:spacing w:val="-5"/>
          <w:sz w:val="24"/>
          <w:szCs w:val="24"/>
        </w:rPr>
        <w:t xml:space="preserve"> </w:t>
      </w:r>
      <w:r w:rsidRPr="00A975FD">
        <w:rPr>
          <w:rFonts w:ascii="Calibri" w:hAnsi="Calibri" w:cs="Calibri"/>
          <w:b/>
          <w:spacing w:val="-1"/>
          <w:sz w:val="24"/>
          <w:szCs w:val="24"/>
        </w:rPr>
        <w:t>H</w:t>
      </w:r>
      <w:r w:rsidRPr="00A975FD">
        <w:rPr>
          <w:rFonts w:ascii="Calibri" w:hAnsi="Calibri" w:cs="Calibri"/>
          <w:b/>
          <w:sz w:val="24"/>
          <w:szCs w:val="24"/>
        </w:rPr>
        <w:t>A</w:t>
      </w:r>
      <w:r w:rsidRPr="00A975FD">
        <w:rPr>
          <w:rFonts w:ascii="Calibri" w:hAnsi="Calibri" w:cs="Calibri"/>
          <w:b/>
          <w:spacing w:val="1"/>
          <w:sz w:val="24"/>
          <w:szCs w:val="24"/>
        </w:rPr>
        <w:t>V</w:t>
      </w:r>
      <w:r w:rsidRPr="00A975FD">
        <w:rPr>
          <w:rFonts w:ascii="Calibri" w:hAnsi="Calibri" w:cs="Calibri"/>
          <w:b/>
          <w:sz w:val="24"/>
          <w:szCs w:val="24"/>
        </w:rPr>
        <w:t>E</w:t>
      </w:r>
      <w:r w:rsidRPr="00A975FD">
        <w:rPr>
          <w:rFonts w:ascii="Calibri" w:hAnsi="Calibri" w:cs="Calibri"/>
          <w:b/>
          <w:spacing w:val="-2"/>
          <w:sz w:val="24"/>
          <w:szCs w:val="24"/>
        </w:rPr>
        <w:t xml:space="preserve"> 3</w:t>
      </w:r>
      <w:r w:rsidRPr="00A975FD">
        <w:rPr>
          <w:rFonts w:ascii="Calibri" w:hAnsi="Calibri" w:cs="Calibri"/>
          <w:b/>
          <w:sz w:val="24"/>
          <w:szCs w:val="24"/>
        </w:rPr>
        <w:t>0</w:t>
      </w:r>
      <w:r w:rsidRPr="00A975FD">
        <w:rPr>
          <w:rFonts w:ascii="Calibri" w:hAnsi="Calibri" w:cs="Calibri"/>
          <w:b/>
          <w:spacing w:val="-7"/>
          <w:sz w:val="24"/>
          <w:szCs w:val="24"/>
        </w:rPr>
        <w:t xml:space="preserve"> </w:t>
      </w:r>
      <w:r w:rsidRPr="00A975FD">
        <w:rPr>
          <w:rFonts w:ascii="Calibri" w:hAnsi="Calibri" w:cs="Calibri"/>
          <w:b/>
          <w:spacing w:val="-1"/>
          <w:sz w:val="24"/>
          <w:szCs w:val="24"/>
        </w:rPr>
        <w:t>M</w:t>
      </w:r>
      <w:r w:rsidRPr="00A975FD">
        <w:rPr>
          <w:rFonts w:ascii="Calibri" w:hAnsi="Calibri" w:cs="Calibri"/>
          <w:b/>
          <w:sz w:val="24"/>
          <w:szCs w:val="24"/>
        </w:rPr>
        <w:t>I</w:t>
      </w:r>
      <w:r w:rsidRPr="00A975FD">
        <w:rPr>
          <w:rFonts w:ascii="Calibri" w:hAnsi="Calibri" w:cs="Calibri"/>
          <w:b/>
          <w:spacing w:val="1"/>
          <w:sz w:val="24"/>
          <w:szCs w:val="24"/>
        </w:rPr>
        <w:t>N</w:t>
      </w:r>
      <w:r w:rsidRPr="00A975FD">
        <w:rPr>
          <w:rFonts w:ascii="Calibri" w:hAnsi="Calibri" w:cs="Calibri"/>
          <w:b/>
          <w:sz w:val="24"/>
          <w:szCs w:val="24"/>
        </w:rPr>
        <w:t>U</w:t>
      </w:r>
      <w:r w:rsidRPr="00A975FD">
        <w:rPr>
          <w:rFonts w:ascii="Calibri" w:hAnsi="Calibri" w:cs="Calibri"/>
          <w:b/>
          <w:spacing w:val="1"/>
          <w:sz w:val="24"/>
          <w:szCs w:val="24"/>
        </w:rPr>
        <w:t>T</w:t>
      </w:r>
      <w:r w:rsidRPr="00A975FD">
        <w:rPr>
          <w:rFonts w:ascii="Calibri" w:hAnsi="Calibri" w:cs="Calibri"/>
          <w:b/>
          <w:sz w:val="24"/>
          <w:szCs w:val="24"/>
        </w:rPr>
        <w:t>ES</w:t>
      </w:r>
      <w:r w:rsidRPr="00A975FD">
        <w:rPr>
          <w:rFonts w:ascii="Calibri" w:hAnsi="Calibri" w:cs="Calibri"/>
          <w:b/>
          <w:spacing w:val="-10"/>
          <w:sz w:val="24"/>
          <w:szCs w:val="24"/>
        </w:rPr>
        <w:t xml:space="preserve"> </w:t>
      </w:r>
      <w:r w:rsidRPr="00A975FD">
        <w:rPr>
          <w:rFonts w:ascii="Calibri" w:hAnsi="Calibri" w:cs="Calibri"/>
          <w:b/>
          <w:spacing w:val="1"/>
          <w:sz w:val="24"/>
          <w:szCs w:val="24"/>
        </w:rPr>
        <w:t>T</w:t>
      </w:r>
      <w:r w:rsidRPr="00A975FD">
        <w:rPr>
          <w:rFonts w:ascii="Calibri" w:hAnsi="Calibri" w:cs="Calibri"/>
          <w:b/>
          <w:sz w:val="24"/>
          <w:szCs w:val="24"/>
        </w:rPr>
        <w:t xml:space="preserve">O </w:t>
      </w:r>
      <w:r w:rsidRPr="00A975FD">
        <w:rPr>
          <w:rFonts w:ascii="Calibri" w:hAnsi="Calibri" w:cs="Calibri"/>
          <w:b/>
          <w:spacing w:val="-1"/>
          <w:sz w:val="24"/>
          <w:szCs w:val="24"/>
        </w:rPr>
        <w:t>CO</w:t>
      </w:r>
      <w:r w:rsidRPr="00A975FD">
        <w:rPr>
          <w:rFonts w:ascii="Calibri" w:hAnsi="Calibri" w:cs="Calibri"/>
          <w:b/>
          <w:spacing w:val="1"/>
          <w:sz w:val="24"/>
          <w:szCs w:val="24"/>
        </w:rPr>
        <w:t>MP</w:t>
      </w:r>
      <w:r w:rsidRPr="00A975FD">
        <w:rPr>
          <w:rFonts w:ascii="Calibri" w:hAnsi="Calibri" w:cs="Calibri"/>
          <w:b/>
          <w:sz w:val="24"/>
          <w:szCs w:val="24"/>
        </w:rPr>
        <w:t>LE</w:t>
      </w:r>
      <w:r w:rsidRPr="00A975FD">
        <w:rPr>
          <w:rFonts w:ascii="Calibri" w:hAnsi="Calibri" w:cs="Calibri"/>
          <w:b/>
          <w:spacing w:val="1"/>
          <w:sz w:val="24"/>
          <w:szCs w:val="24"/>
        </w:rPr>
        <w:t>T</w:t>
      </w:r>
      <w:r w:rsidRPr="00A975FD">
        <w:rPr>
          <w:rFonts w:ascii="Calibri" w:hAnsi="Calibri" w:cs="Calibri"/>
          <w:b/>
          <w:sz w:val="24"/>
          <w:szCs w:val="24"/>
        </w:rPr>
        <w:t>E</w:t>
      </w:r>
      <w:r w:rsidRPr="00A975FD">
        <w:rPr>
          <w:rFonts w:ascii="Calibri" w:hAnsi="Calibri" w:cs="Calibri"/>
          <w:b/>
          <w:spacing w:val="-6"/>
          <w:sz w:val="24"/>
          <w:szCs w:val="24"/>
        </w:rPr>
        <w:t xml:space="preserve"> </w:t>
      </w:r>
      <w:r w:rsidRPr="00A975FD">
        <w:rPr>
          <w:rFonts w:ascii="Calibri" w:hAnsi="Calibri" w:cs="Calibri"/>
          <w:b/>
          <w:spacing w:val="-4"/>
          <w:sz w:val="24"/>
          <w:szCs w:val="24"/>
        </w:rPr>
        <w:t>T</w:t>
      </w:r>
      <w:r w:rsidRPr="00A975FD">
        <w:rPr>
          <w:rFonts w:ascii="Calibri" w:hAnsi="Calibri" w:cs="Calibri"/>
          <w:b/>
          <w:spacing w:val="-1"/>
          <w:sz w:val="24"/>
          <w:szCs w:val="24"/>
        </w:rPr>
        <w:t>H</w:t>
      </w:r>
      <w:r w:rsidRPr="00A975FD">
        <w:rPr>
          <w:rFonts w:ascii="Calibri" w:hAnsi="Calibri" w:cs="Calibri"/>
          <w:b/>
          <w:sz w:val="24"/>
          <w:szCs w:val="24"/>
        </w:rPr>
        <w:t>IS</w:t>
      </w:r>
      <w:r w:rsidRPr="00A975FD">
        <w:rPr>
          <w:rFonts w:ascii="Calibri" w:hAnsi="Calibri" w:cs="Calibri"/>
          <w:b/>
          <w:spacing w:val="1"/>
          <w:sz w:val="24"/>
          <w:szCs w:val="24"/>
        </w:rPr>
        <w:t xml:space="preserve"> P</w:t>
      </w:r>
      <w:r w:rsidRPr="00A975FD">
        <w:rPr>
          <w:rFonts w:ascii="Calibri" w:hAnsi="Calibri" w:cs="Calibri"/>
          <w:b/>
          <w:sz w:val="24"/>
          <w:szCs w:val="24"/>
        </w:rPr>
        <w:t>A</w:t>
      </w:r>
      <w:r w:rsidRPr="00A975FD">
        <w:rPr>
          <w:rFonts w:ascii="Calibri" w:hAnsi="Calibri" w:cs="Calibri"/>
          <w:b/>
          <w:spacing w:val="-1"/>
          <w:sz w:val="24"/>
          <w:szCs w:val="24"/>
        </w:rPr>
        <w:t>R</w:t>
      </w:r>
      <w:r w:rsidRPr="00A975FD">
        <w:rPr>
          <w:rFonts w:ascii="Calibri" w:hAnsi="Calibri" w:cs="Calibri"/>
          <w:b/>
          <w:sz w:val="24"/>
          <w:szCs w:val="24"/>
        </w:rPr>
        <w:t>T</w:t>
      </w:r>
      <w:r w:rsidRPr="00A975FD">
        <w:rPr>
          <w:rFonts w:ascii="Calibri" w:hAnsi="Calibri" w:cs="Calibri"/>
          <w:b/>
          <w:spacing w:val="-5"/>
          <w:sz w:val="24"/>
          <w:szCs w:val="24"/>
        </w:rPr>
        <w:t xml:space="preserve"> </w:t>
      </w:r>
      <w:r w:rsidRPr="00A975FD">
        <w:rPr>
          <w:rFonts w:ascii="Calibri" w:hAnsi="Calibri" w:cs="Calibri"/>
          <w:b/>
          <w:spacing w:val="-1"/>
          <w:sz w:val="24"/>
          <w:szCs w:val="24"/>
        </w:rPr>
        <w:t>O</w:t>
      </w:r>
      <w:r w:rsidRPr="00A975FD">
        <w:rPr>
          <w:rFonts w:ascii="Calibri" w:hAnsi="Calibri" w:cs="Calibri"/>
          <w:b/>
          <w:sz w:val="24"/>
          <w:szCs w:val="24"/>
        </w:rPr>
        <w:t>F</w:t>
      </w:r>
      <w:r w:rsidRPr="00A975FD">
        <w:rPr>
          <w:rFonts w:ascii="Calibri" w:hAnsi="Calibri" w:cs="Calibri"/>
          <w:b/>
          <w:spacing w:val="1"/>
          <w:sz w:val="24"/>
          <w:szCs w:val="24"/>
        </w:rPr>
        <w:t xml:space="preserve"> T</w:t>
      </w:r>
      <w:r w:rsidRPr="00A975FD">
        <w:rPr>
          <w:rFonts w:ascii="Calibri" w:hAnsi="Calibri" w:cs="Calibri"/>
          <w:b/>
          <w:spacing w:val="-1"/>
          <w:sz w:val="24"/>
          <w:szCs w:val="24"/>
        </w:rPr>
        <w:t>H</w:t>
      </w:r>
      <w:r w:rsidRPr="00A975FD">
        <w:rPr>
          <w:rFonts w:ascii="Calibri" w:hAnsi="Calibri" w:cs="Calibri"/>
          <w:b/>
          <w:sz w:val="24"/>
          <w:szCs w:val="24"/>
        </w:rPr>
        <w:t>E</w:t>
      </w:r>
      <w:r w:rsidRPr="00A975FD">
        <w:rPr>
          <w:rFonts w:ascii="Calibri" w:hAnsi="Calibri" w:cs="Calibri"/>
          <w:b/>
          <w:spacing w:val="-1"/>
          <w:sz w:val="24"/>
          <w:szCs w:val="24"/>
        </w:rPr>
        <w:t xml:space="preserve"> </w:t>
      </w:r>
      <w:r w:rsidRPr="00A975FD">
        <w:rPr>
          <w:rFonts w:ascii="Calibri" w:hAnsi="Calibri" w:cs="Calibri"/>
          <w:b/>
          <w:spacing w:val="1"/>
          <w:sz w:val="24"/>
          <w:szCs w:val="24"/>
        </w:rPr>
        <w:t>T</w:t>
      </w:r>
      <w:r w:rsidRPr="00A975FD">
        <w:rPr>
          <w:rFonts w:ascii="Calibri" w:hAnsi="Calibri" w:cs="Calibri"/>
          <w:b/>
          <w:sz w:val="24"/>
          <w:szCs w:val="24"/>
        </w:rPr>
        <w:t>ASK.</w:t>
      </w:r>
    </w:p>
    <w:p w:rsidR="00A975FD" w:rsidRPr="00A975FD" w:rsidRDefault="00A975FD" w:rsidP="00A975FD">
      <w:pPr>
        <w:widowControl w:val="0"/>
        <w:numPr>
          <w:ilvl w:val="0"/>
          <w:numId w:val="13"/>
        </w:numPr>
        <w:autoSpaceDE w:val="0"/>
        <w:autoSpaceDN w:val="0"/>
        <w:adjustRightInd w:val="0"/>
        <w:spacing w:after="0" w:line="240" w:lineRule="auto"/>
        <w:ind w:right="-20"/>
        <w:contextualSpacing/>
        <w:rPr>
          <w:rFonts w:ascii="Calibri" w:hAnsi="Calibri" w:cs="Calibri"/>
          <w:b/>
          <w:sz w:val="24"/>
          <w:szCs w:val="24"/>
        </w:rPr>
      </w:pPr>
      <w:r w:rsidRPr="00A975FD">
        <w:rPr>
          <w:rFonts w:ascii="Calibri" w:hAnsi="Calibri" w:cs="Calibri"/>
          <w:b/>
          <w:spacing w:val="-2"/>
          <w:sz w:val="24"/>
          <w:szCs w:val="24"/>
        </w:rPr>
        <w:t>1</w:t>
      </w:r>
      <w:r w:rsidRPr="00A975FD">
        <w:rPr>
          <w:rFonts w:ascii="Calibri" w:hAnsi="Calibri" w:cs="Calibri"/>
          <w:b/>
          <w:sz w:val="24"/>
          <w:szCs w:val="24"/>
        </w:rPr>
        <w:t xml:space="preserve">5 </w:t>
      </w:r>
      <w:r w:rsidRPr="00A975FD">
        <w:rPr>
          <w:rFonts w:ascii="Calibri" w:hAnsi="Calibri" w:cs="Calibri"/>
          <w:b/>
          <w:spacing w:val="1"/>
          <w:sz w:val="24"/>
          <w:szCs w:val="24"/>
        </w:rPr>
        <w:t>M</w:t>
      </w:r>
      <w:r w:rsidRPr="00A975FD">
        <w:rPr>
          <w:rFonts w:ascii="Calibri" w:hAnsi="Calibri" w:cs="Calibri"/>
          <w:b/>
          <w:sz w:val="24"/>
          <w:szCs w:val="24"/>
        </w:rPr>
        <w:t>I</w:t>
      </w:r>
      <w:r w:rsidRPr="00A975FD">
        <w:rPr>
          <w:rFonts w:ascii="Calibri" w:hAnsi="Calibri" w:cs="Calibri"/>
          <w:b/>
          <w:spacing w:val="1"/>
          <w:sz w:val="24"/>
          <w:szCs w:val="24"/>
        </w:rPr>
        <w:t>N</w:t>
      </w:r>
      <w:r w:rsidRPr="00A975FD">
        <w:rPr>
          <w:rFonts w:ascii="Calibri" w:hAnsi="Calibri" w:cs="Calibri"/>
          <w:b/>
          <w:spacing w:val="-3"/>
          <w:sz w:val="24"/>
          <w:szCs w:val="24"/>
        </w:rPr>
        <w:t>U</w:t>
      </w:r>
      <w:r w:rsidRPr="00A975FD">
        <w:rPr>
          <w:rFonts w:ascii="Calibri" w:hAnsi="Calibri" w:cs="Calibri"/>
          <w:b/>
          <w:spacing w:val="1"/>
          <w:sz w:val="24"/>
          <w:szCs w:val="24"/>
        </w:rPr>
        <w:t>T</w:t>
      </w:r>
      <w:r w:rsidRPr="00A975FD">
        <w:rPr>
          <w:rFonts w:ascii="Calibri" w:hAnsi="Calibri" w:cs="Calibri"/>
          <w:b/>
          <w:sz w:val="24"/>
          <w:szCs w:val="24"/>
        </w:rPr>
        <w:t>ES</w:t>
      </w:r>
      <w:r w:rsidRPr="00A975FD">
        <w:rPr>
          <w:rFonts w:ascii="Calibri" w:hAnsi="Calibri" w:cs="Calibri"/>
          <w:b/>
          <w:spacing w:val="-5"/>
          <w:sz w:val="24"/>
          <w:szCs w:val="24"/>
        </w:rPr>
        <w:t xml:space="preserve"> </w:t>
      </w:r>
      <w:r w:rsidRPr="00A975FD">
        <w:rPr>
          <w:rFonts w:ascii="Calibri" w:hAnsi="Calibri" w:cs="Calibri"/>
          <w:b/>
          <w:spacing w:val="1"/>
          <w:sz w:val="24"/>
          <w:szCs w:val="24"/>
        </w:rPr>
        <w:t>T</w:t>
      </w:r>
      <w:r w:rsidRPr="00A975FD">
        <w:rPr>
          <w:rFonts w:ascii="Calibri" w:hAnsi="Calibri" w:cs="Calibri"/>
          <w:b/>
          <w:sz w:val="24"/>
          <w:szCs w:val="24"/>
        </w:rPr>
        <w:t>O</w:t>
      </w:r>
      <w:r w:rsidRPr="00A975FD">
        <w:rPr>
          <w:rFonts w:ascii="Calibri" w:hAnsi="Calibri" w:cs="Calibri"/>
          <w:b/>
          <w:spacing w:val="-2"/>
          <w:sz w:val="24"/>
          <w:szCs w:val="24"/>
        </w:rPr>
        <w:t xml:space="preserve"> </w:t>
      </w:r>
      <w:r w:rsidRPr="00A975FD">
        <w:rPr>
          <w:rFonts w:ascii="Calibri" w:hAnsi="Calibri" w:cs="Calibri"/>
          <w:b/>
          <w:sz w:val="24"/>
          <w:szCs w:val="24"/>
        </w:rPr>
        <w:t>A</w:t>
      </w:r>
      <w:r w:rsidRPr="00A975FD">
        <w:rPr>
          <w:rFonts w:ascii="Calibri" w:hAnsi="Calibri" w:cs="Calibri"/>
          <w:b/>
          <w:spacing w:val="1"/>
          <w:sz w:val="24"/>
          <w:szCs w:val="24"/>
        </w:rPr>
        <w:t>N</w:t>
      </w:r>
      <w:r w:rsidRPr="00A975FD">
        <w:rPr>
          <w:rFonts w:ascii="Calibri" w:hAnsi="Calibri" w:cs="Calibri"/>
          <w:b/>
          <w:sz w:val="24"/>
          <w:szCs w:val="24"/>
        </w:rPr>
        <w:t>A</w:t>
      </w:r>
      <w:r w:rsidRPr="00A975FD">
        <w:rPr>
          <w:rFonts w:ascii="Calibri" w:hAnsi="Calibri" w:cs="Calibri"/>
          <w:b/>
          <w:spacing w:val="-2"/>
          <w:sz w:val="24"/>
          <w:szCs w:val="24"/>
        </w:rPr>
        <w:t>L</w:t>
      </w:r>
      <w:r w:rsidRPr="00A975FD">
        <w:rPr>
          <w:rFonts w:ascii="Calibri" w:hAnsi="Calibri" w:cs="Calibri"/>
          <w:b/>
          <w:spacing w:val="1"/>
          <w:sz w:val="24"/>
          <w:szCs w:val="24"/>
        </w:rPr>
        <w:t>Y</w:t>
      </w:r>
      <w:r w:rsidRPr="00A975FD">
        <w:rPr>
          <w:rFonts w:ascii="Calibri" w:hAnsi="Calibri" w:cs="Calibri"/>
          <w:b/>
          <w:sz w:val="24"/>
          <w:szCs w:val="24"/>
        </w:rPr>
        <w:t>ZE A</w:t>
      </w:r>
      <w:r w:rsidRPr="00A975FD">
        <w:rPr>
          <w:rFonts w:ascii="Calibri" w:hAnsi="Calibri" w:cs="Calibri"/>
          <w:b/>
          <w:spacing w:val="1"/>
          <w:sz w:val="24"/>
          <w:szCs w:val="24"/>
        </w:rPr>
        <w:t>N</w:t>
      </w:r>
      <w:r w:rsidRPr="00A975FD">
        <w:rPr>
          <w:rFonts w:ascii="Calibri" w:hAnsi="Calibri" w:cs="Calibri"/>
          <w:b/>
          <w:sz w:val="24"/>
          <w:szCs w:val="24"/>
        </w:rPr>
        <w:t>D</w:t>
      </w:r>
      <w:r w:rsidRPr="00A975FD">
        <w:rPr>
          <w:rFonts w:ascii="Calibri" w:hAnsi="Calibri" w:cs="Calibri"/>
          <w:b/>
          <w:spacing w:val="-3"/>
          <w:sz w:val="24"/>
          <w:szCs w:val="24"/>
        </w:rPr>
        <w:t xml:space="preserve"> </w:t>
      </w:r>
      <w:r w:rsidRPr="00A975FD">
        <w:rPr>
          <w:rFonts w:ascii="Calibri" w:hAnsi="Calibri" w:cs="Calibri"/>
          <w:b/>
          <w:spacing w:val="1"/>
          <w:sz w:val="24"/>
          <w:szCs w:val="24"/>
        </w:rPr>
        <w:t>D</w:t>
      </w:r>
      <w:r w:rsidRPr="00A975FD">
        <w:rPr>
          <w:rFonts w:ascii="Calibri" w:hAnsi="Calibri" w:cs="Calibri"/>
          <w:b/>
          <w:sz w:val="24"/>
          <w:szCs w:val="24"/>
        </w:rPr>
        <w:t>E</w:t>
      </w:r>
      <w:r w:rsidRPr="00A975FD">
        <w:rPr>
          <w:rFonts w:ascii="Calibri" w:hAnsi="Calibri" w:cs="Calibri"/>
          <w:b/>
          <w:spacing w:val="-2"/>
          <w:sz w:val="24"/>
          <w:szCs w:val="24"/>
        </w:rPr>
        <w:t>V</w:t>
      </w:r>
      <w:r w:rsidRPr="00A975FD">
        <w:rPr>
          <w:rFonts w:ascii="Calibri" w:hAnsi="Calibri" w:cs="Calibri"/>
          <w:b/>
          <w:sz w:val="24"/>
          <w:szCs w:val="24"/>
        </w:rPr>
        <w:t>EL</w:t>
      </w:r>
      <w:r w:rsidRPr="00A975FD">
        <w:rPr>
          <w:rFonts w:ascii="Calibri" w:hAnsi="Calibri" w:cs="Calibri"/>
          <w:b/>
          <w:spacing w:val="-1"/>
          <w:sz w:val="24"/>
          <w:szCs w:val="24"/>
        </w:rPr>
        <w:t>O</w:t>
      </w:r>
      <w:r w:rsidRPr="00A975FD">
        <w:rPr>
          <w:rFonts w:ascii="Calibri" w:hAnsi="Calibri" w:cs="Calibri"/>
          <w:b/>
          <w:spacing w:val="1"/>
          <w:sz w:val="24"/>
          <w:szCs w:val="24"/>
        </w:rPr>
        <w:t>P THE SCENE</w:t>
      </w:r>
      <w:r w:rsidRPr="00A975FD">
        <w:rPr>
          <w:rFonts w:ascii="Calibri" w:hAnsi="Calibri" w:cs="Calibri"/>
          <w:b/>
          <w:spacing w:val="-1"/>
          <w:sz w:val="24"/>
          <w:szCs w:val="24"/>
        </w:rPr>
        <w:t xml:space="preserve"> </w:t>
      </w:r>
      <w:r w:rsidRPr="00A975FD">
        <w:rPr>
          <w:rFonts w:ascii="Calibri" w:hAnsi="Calibri" w:cs="Calibri"/>
          <w:b/>
          <w:spacing w:val="-2"/>
          <w:sz w:val="24"/>
          <w:szCs w:val="24"/>
        </w:rPr>
        <w:t>A</w:t>
      </w:r>
      <w:r w:rsidRPr="00A975FD">
        <w:rPr>
          <w:rFonts w:ascii="Calibri" w:hAnsi="Calibri" w:cs="Calibri"/>
          <w:b/>
          <w:spacing w:val="-1"/>
          <w:sz w:val="24"/>
          <w:szCs w:val="24"/>
        </w:rPr>
        <w:t>N</w:t>
      </w:r>
      <w:r w:rsidRPr="00A975FD">
        <w:rPr>
          <w:rFonts w:ascii="Calibri" w:hAnsi="Calibri" w:cs="Calibri"/>
          <w:b/>
          <w:sz w:val="24"/>
          <w:szCs w:val="24"/>
        </w:rPr>
        <w:t>D</w:t>
      </w:r>
      <w:r w:rsidRPr="00A975FD">
        <w:rPr>
          <w:rFonts w:ascii="Calibri" w:hAnsi="Calibri" w:cs="Calibri"/>
          <w:b/>
          <w:spacing w:val="-1"/>
          <w:sz w:val="24"/>
          <w:szCs w:val="24"/>
        </w:rPr>
        <w:t xml:space="preserve"> </w:t>
      </w:r>
      <w:r w:rsidRPr="00A975FD">
        <w:rPr>
          <w:rFonts w:ascii="Calibri" w:hAnsi="Calibri" w:cs="Calibri"/>
          <w:b/>
          <w:spacing w:val="1"/>
          <w:sz w:val="24"/>
          <w:szCs w:val="24"/>
        </w:rPr>
        <w:t>1</w:t>
      </w:r>
      <w:r w:rsidRPr="00A975FD">
        <w:rPr>
          <w:rFonts w:ascii="Calibri" w:hAnsi="Calibri" w:cs="Calibri"/>
          <w:b/>
          <w:sz w:val="24"/>
          <w:szCs w:val="24"/>
        </w:rPr>
        <w:t>5</w:t>
      </w:r>
      <w:r w:rsidRPr="00A975FD">
        <w:rPr>
          <w:rFonts w:ascii="Calibri" w:hAnsi="Calibri" w:cs="Calibri"/>
          <w:b/>
          <w:spacing w:val="-3"/>
          <w:sz w:val="24"/>
          <w:szCs w:val="24"/>
        </w:rPr>
        <w:t xml:space="preserve"> </w:t>
      </w:r>
      <w:r w:rsidRPr="00A975FD">
        <w:rPr>
          <w:rFonts w:ascii="Calibri" w:hAnsi="Calibri" w:cs="Calibri"/>
          <w:b/>
          <w:spacing w:val="1"/>
          <w:sz w:val="24"/>
          <w:szCs w:val="24"/>
        </w:rPr>
        <w:t>M</w:t>
      </w:r>
      <w:r w:rsidRPr="00A975FD">
        <w:rPr>
          <w:rFonts w:ascii="Calibri" w:hAnsi="Calibri" w:cs="Calibri"/>
          <w:b/>
          <w:spacing w:val="-3"/>
          <w:sz w:val="24"/>
          <w:szCs w:val="24"/>
        </w:rPr>
        <w:t>I</w:t>
      </w:r>
      <w:r w:rsidRPr="00A975FD">
        <w:rPr>
          <w:rFonts w:ascii="Calibri" w:hAnsi="Calibri" w:cs="Calibri"/>
          <w:b/>
          <w:spacing w:val="1"/>
          <w:sz w:val="24"/>
          <w:szCs w:val="24"/>
        </w:rPr>
        <w:t>N</w:t>
      </w:r>
      <w:r w:rsidRPr="00A975FD">
        <w:rPr>
          <w:rFonts w:ascii="Calibri" w:hAnsi="Calibri" w:cs="Calibri"/>
          <w:b/>
          <w:sz w:val="24"/>
          <w:szCs w:val="24"/>
        </w:rPr>
        <w:t>U</w:t>
      </w:r>
      <w:r w:rsidRPr="00A975FD">
        <w:rPr>
          <w:rFonts w:ascii="Calibri" w:hAnsi="Calibri" w:cs="Calibri"/>
          <w:b/>
          <w:spacing w:val="1"/>
          <w:sz w:val="24"/>
          <w:szCs w:val="24"/>
        </w:rPr>
        <w:t>T</w:t>
      </w:r>
      <w:r w:rsidRPr="00A975FD">
        <w:rPr>
          <w:rFonts w:ascii="Calibri" w:hAnsi="Calibri" w:cs="Calibri"/>
          <w:b/>
          <w:sz w:val="24"/>
          <w:szCs w:val="24"/>
        </w:rPr>
        <w:t>ES</w:t>
      </w:r>
      <w:r w:rsidRPr="00A975FD">
        <w:rPr>
          <w:rFonts w:ascii="Calibri" w:hAnsi="Calibri" w:cs="Calibri"/>
          <w:b/>
          <w:spacing w:val="-7"/>
          <w:sz w:val="24"/>
          <w:szCs w:val="24"/>
        </w:rPr>
        <w:t xml:space="preserve"> </w:t>
      </w:r>
      <w:r w:rsidRPr="00A975FD">
        <w:rPr>
          <w:rFonts w:ascii="Calibri" w:hAnsi="Calibri" w:cs="Calibri"/>
          <w:b/>
          <w:spacing w:val="1"/>
          <w:sz w:val="24"/>
          <w:szCs w:val="24"/>
        </w:rPr>
        <w:t>T</w:t>
      </w:r>
      <w:r w:rsidRPr="00A975FD">
        <w:rPr>
          <w:rFonts w:ascii="Calibri" w:hAnsi="Calibri" w:cs="Calibri"/>
          <w:b/>
          <w:sz w:val="24"/>
          <w:szCs w:val="24"/>
        </w:rPr>
        <w:t xml:space="preserve">O </w:t>
      </w:r>
      <w:r w:rsidRPr="00A975FD">
        <w:rPr>
          <w:rFonts w:ascii="Calibri" w:hAnsi="Calibri" w:cs="Calibri"/>
          <w:b/>
          <w:spacing w:val="-1"/>
          <w:sz w:val="24"/>
          <w:szCs w:val="24"/>
        </w:rPr>
        <w:t>R</w:t>
      </w:r>
      <w:r w:rsidRPr="00A975FD">
        <w:rPr>
          <w:rFonts w:ascii="Calibri" w:hAnsi="Calibri" w:cs="Calibri"/>
          <w:b/>
          <w:sz w:val="24"/>
          <w:szCs w:val="24"/>
        </w:rPr>
        <w:t>E</w:t>
      </w:r>
      <w:r w:rsidRPr="00A975FD">
        <w:rPr>
          <w:rFonts w:ascii="Calibri" w:hAnsi="Calibri" w:cs="Calibri"/>
          <w:b/>
          <w:spacing w:val="-1"/>
          <w:sz w:val="24"/>
          <w:szCs w:val="24"/>
        </w:rPr>
        <w:t>H</w:t>
      </w:r>
      <w:r w:rsidRPr="00A975FD">
        <w:rPr>
          <w:rFonts w:ascii="Calibri" w:hAnsi="Calibri" w:cs="Calibri"/>
          <w:b/>
          <w:sz w:val="24"/>
          <w:szCs w:val="24"/>
        </w:rPr>
        <w:t>E</w:t>
      </w:r>
      <w:r w:rsidRPr="00A975FD">
        <w:rPr>
          <w:rFonts w:ascii="Calibri" w:hAnsi="Calibri" w:cs="Calibri"/>
          <w:b/>
          <w:spacing w:val="-2"/>
          <w:sz w:val="24"/>
          <w:szCs w:val="24"/>
        </w:rPr>
        <w:t>A</w:t>
      </w:r>
      <w:r w:rsidRPr="00A975FD">
        <w:rPr>
          <w:rFonts w:ascii="Calibri" w:hAnsi="Calibri" w:cs="Calibri"/>
          <w:b/>
          <w:spacing w:val="-1"/>
          <w:sz w:val="24"/>
          <w:szCs w:val="24"/>
        </w:rPr>
        <w:t>R</w:t>
      </w:r>
      <w:r w:rsidRPr="00A975FD">
        <w:rPr>
          <w:rFonts w:ascii="Calibri" w:hAnsi="Calibri" w:cs="Calibri"/>
          <w:b/>
          <w:sz w:val="24"/>
          <w:szCs w:val="24"/>
        </w:rPr>
        <w:t>SE.</w:t>
      </w:r>
      <w:r w:rsidRPr="00A975FD">
        <w:rPr>
          <w:rFonts w:ascii="Calibri" w:hAnsi="Calibri" w:cs="Calibri"/>
          <w:b/>
          <w:spacing w:val="44"/>
          <w:sz w:val="24"/>
          <w:szCs w:val="24"/>
        </w:rPr>
        <w:t xml:space="preserve"> </w:t>
      </w:r>
    </w:p>
    <w:p w:rsidR="00A975FD" w:rsidRPr="00A975FD" w:rsidRDefault="00A975FD" w:rsidP="00A975FD">
      <w:pPr>
        <w:widowControl w:val="0"/>
        <w:numPr>
          <w:ilvl w:val="0"/>
          <w:numId w:val="13"/>
        </w:numPr>
        <w:autoSpaceDE w:val="0"/>
        <w:autoSpaceDN w:val="0"/>
        <w:adjustRightInd w:val="0"/>
        <w:spacing w:after="0" w:line="240" w:lineRule="auto"/>
        <w:ind w:right="-20"/>
        <w:contextualSpacing/>
        <w:rPr>
          <w:rFonts w:ascii="Calibri" w:hAnsi="Calibri" w:cs="Calibri"/>
          <w:b/>
          <w:sz w:val="24"/>
          <w:szCs w:val="24"/>
        </w:rPr>
      </w:pPr>
      <w:r w:rsidRPr="00A975FD">
        <w:rPr>
          <w:rFonts w:ascii="Calibri" w:hAnsi="Calibri" w:cs="Calibri"/>
          <w:b/>
          <w:sz w:val="24"/>
          <w:szCs w:val="24"/>
        </w:rPr>
        <w:t>WE</w:t>
      </w:r>
      <w:r w:rsidRPr="00A975FD">
        <w:rPr>
          <w:rFonts w:ascii="Calibri" w:hAnsi="Calibri" w:cs="Calibri"/>
          <w:b/>
          <w:spacing w:val="-4"/>
          <w:sz w:val="24"/>
          <w:szCs w:val="24"/>
        </w:rPr>
        <w:t xml:space="preserve"> </w:t>
      </w:r>
      <w:r w:rsidRPr="00A975FD">
        <w:rPr>
          <w:rFonts w:ascii="Calibri" w:hAnsi="Calibri" w:cs="Calibri"/>
          <w:b/>
          <w:sz w:val="24"/>
          <w:szCs w:val="24"/>
        </w:rPr>
        <w:t>WILL</w:t>
      </w:r>
      <w:r w:rsidRPr="00A975FD">
        <w:rPr>
          <w:rFonts w:ascii="Calibri" w:hAnsi="Calibri" w:cs="Calibri"/>
          <w:b/>
          <w:spacing w:val="-5"/>
          <w:sz w:val="24"/>
          <w:szCs w:val="24"/>
        </w:rPr>
        <w:t xml:space="preserve"> </w:t>
      </w:r>
      <w:r w:rsidRPr="00A975FD">
        <w:rPr>
          <w:rFonts w:ascii="Calibri" w:hAnsi="Calibri" w:cs="Calibri"/>
          <w:b/>
          <w:spacing w:val="1"/>
          <w:sz w:val="24"/>
          <w:szCs w:val="24"/>
        </w:rPr>
        <w:t>T</w:t>
      </w:r>
      <w:r w:rsidRPr="00A975FD">
        <w:rPr>
          <w:rFonts w:ascii="Calibri" w:hAnsi="Calibri" w:cs="Calibri"/>
          <w:b/>
          <w:sz w:val="24"/>
          <w:szCs w:val="24"/>
        </w:rPr>
        <w:t>ELL</w:t>
      </w:r>
      <w:r w:rsidRPr="00A975FD">
        <w:rPr>
          <w:rFonts w:ascii="Calibri" w:hAnsi="Calibri" w:cs="Calibri"/>
          <w:b/>
          <w:spacing w:val="-2"/>
          <w:sz w:val="24"/>
          <w:szCs w:val="24"/>
        </w:rPr>
        <w:t xml:space="preserve"> </w:t>
      </w:r>
      <w:r w:rsidRPr="00A975FD">
        <w:rPr>
          <w:rFonts w:ascii="Calibri" w:hAnsi="Calibri" w:cs="Calibri"/>
          <w:b/>
          <w:spacing w:val="1"/>
          <w:sz w:val="24"/>
          <w:szCs w:val="24"/>
        </w:rPr>
        <w:t>Y</w:t>
      </w:r>
      <w:r w:rsidRPr="00A975FD">
        <w:rPr>
          <w:rFonts w:ascii="Calibri" w:hAnsi="Calibri" w:cs="Calibri"/>
          <w:b/>
          <w:spacing w:val="-1"/>
          <w:sz w:val="24"/>
          <w:szCs w:val="24"/>
        </w:rPr>
        <w:t>O</w:t>
      </w:r>
      <w:r w:rsidRPr="00A975FD">
        <w:rPr>
          <w:rFonts w:ascii="Calibri" w:hAnsi="Calibri" w:cs="Calibri"/>
          <w:b/>
          <w:sz w:val="24"/>
          <w:szCs w:val="24"/>
        </w:rPr>
        <w:t>U</w:t>
      </w:r>
      <w:r w:rsidRPr="00A975FD">
        <w:rPr>
          <w:rFonts w:ascii="Calibri" w:hAnsi="Calibri" w:cs="Calibri"/>
          <w:b/>
          <w:spacing w:val="-1"/>
          <w:sz w:val="24"/>
          <w:szCs w:val="24"/>
        </w:rPr>
        <w:t xml:space="preserve"> </w:t>
      </w:r>
      <w:r w:rsidRPr="00A975FD">
        <w:rPr>
          <w:rFonts w:ascii="Calibri" w:hAnsi="Calibri" w:cs="Calibri"/>
          <w:b/>
          <w:sz w:val="24"/>
          <w:szCs w:val="24"/>
        </w:rPr>
        <w:t>W</w:t>
      </w:r>
      <w:r w:rsidRPr="00A975FD">
        <w:rPr>
          <w:rFonts w:ascii="Calibri" w:hAnsi="Calibri" w:cs="Calibri"/>
          <w:b/>
          <w:spacing w:val="-1"/>
          <w:sz w:val="24"/>
          <w:szCs w:val="24"/>
        </w:rPr>
        <w:t>H</w:t>
      </w:r>
      <w:r w:rsidRPr="00A975FD">
        <w:rPr>
          <w:rFonts w:ascii="Calibri" w:hAnsi="Calibri" w:cs="Calibri"/>
          <w:b/>
          <w:spacing w:val="-4"/>
          <w:sz w:val="24"/>
          <w:szCs w:val="24"/>
        </w:rPr>
        <w:t>E</w:t>
      </w:r>
      <w:r w:rsidRPr="00A975FD">
        <w:rPr>
          <w:rFonts w:ascii="Calibri" w:hAnsi="Calibri" w:cs="Calibri"/>
          <w:b/>
          <w:sz w:val="24"/>
          <w:szCs w:val="24"/>
        </w:rPr>
        <w:t>N</w:t>
      </w:r>
      <w:r w:rsidRPr="00A975FD">
        <w:rPr>
          <w:rFonts w:ascii="Calibri" w:hAnsi="Calibri" w:cs="Calibri"/>
          <w:b/>
          <w:spacing w:val="-4"/>
          <w:sz w:val="24"/>
          <w:szCs w:val="24"/>
        </w:rPr>
        <w:t xml:space="preserve"> </w:t>
      </w:r>
      <w:r w:rsidRPr="00A975FD">
        <w:rPr>
          <w:rFonts w:ascii="Calibri" w:hAnsi="Calibri" w:cs="Calibri"/>
          <w:b/>
          <w:spacing w:val="1"/>
          <w:sz w:val="24"/>
          <w:szCs w:val="24"/>
        </w:rPr>
        <w:t>1</w:t>
      </w:r>
      <w:r w:rsidRPr="00A975FD">
        <w:rPr>
          <w:rFonts w:ascii="Calibri" w:hAnsi="Calibri" w:cs="Calibri"/>
          <w:b/>
          <w:sz w:val="24"/>
          <w:szCs w:val="24"/>
        </w:rPr>
        <w:t>5</w:t>
      </w:r>
      <w:r w:rsidRPr="00A975FD">
        <w:rPr>
          <w:rFonts w:ascii="Calibri" w:hAnsi="Calibri" w:cs="Calibri"/>
          <w:b/>
          <w:spacing w:val="-5"/>
          <w:sz w:val="24"/>
          <w:szCs w:val="24"/>
        </w:rPr>
        <w:t xml:space="preserve"> </w:t>
      </w:r>
      <w:r w:rsidRPr="00A975FD">
        <w:rPr>
          <w:rFonts w:ascii="Calibri" w:hAnsi="Calibri" w:cs="Calibri"/>
          <w:b/>
          <w:sz w:val="24"/>
          <w:szCs w:val="24"/>
        </w:rPr>
        <w:t>m</w:t>
      </w:r>
      <w:r w:rsidRPr="00A975FD">
        <w:rPr>
          <w:rFonts w:ascii="Calibri" w:hAnsi="Calibri" w:cs="Calibri"/>
          <w:b/>
          <w:spacing w:val="-2"/>
          <w:sz w:val="24"/>
          <w:szCs w:val="24"/>
        </w:rPr>
        <w:t>i</w:t>
      </w:r>
      <w:r w:rsidRPr="00A975FD">
        <w:rPr>
          <w:rFonts w:ascii="Calibri" w:hAnsi="Calibri" w:cs="Calibri"/>
          <w:b/>
          <w:spacing w:val="1"/>
          <w:sz w:val="24"/>
          <w:szCs w:val="24"/>
        </w:rPr>
        <w:t>n</w:t>
      </w:r>
      <w:r w:rsidRPr="00A975FD">
        <w:rPr>
          <w:rFonts w:ascii="Calibri" w:hAnsi="Calibri" w:cs="Calibri"/>
          <w:b/>
          <w:spacing w:val="-1"/>
          <w:sz w:val="24"/>
          <w:szCs w:val="24"/>
        </w:rPr>
        <w:t>u</w:t>
      </w:r>
      <w:r w:rsidRPr="00A975FD">
        <w:rPr>
          <w:rFonts w:ascii="Calibri" w:hAnsi="Calibri" w:cs="Calibri"/>
          <w:b/>
          <w:spacing w:val="1"/>
          <w:sz w:val="24"/>
          <w:szCs w:val="24"/>
        </w:rPr>
        <w:t>te</w:t>
      </w:r>
      <w:r w:rsidRPr="00A975FD">
        <w:rPr>
          <w:rFonts w:ascii="Calibri" w:hAnsi="Calibri" w:cs="Calibri"/>
          <w:b/>
          <w:sz w:val="24"/>
          <w:szCs w:val="24"/>
        </w:rPr>
        <w:t>s</w:t>
      </w:r>
      <w:r w:rsidRPr="00A975FD">
        <w:rPr>
          <w:rFonts w:ascii="Calibri" w:hAnsi="Calibri" w:cs="Calibri"/>
          <w:b/>
          <w:spacing w:val="-4"/>
          <w:sz w:val="24"/>
          <w:szCs w:val="24"/>
        </w:rPr>
        <w:t xml:space="preserve"> </w:t>
      </w:r>
      <w:r w:rsidRPr="00A975FD">
        <w:rPr>
          <w:rFonts w:ascii="Calibri" w:hAnsi="Calibri" w:cs="Calibri"/>
          <w:b/>
          <w:spacing w:val="1"/>
          <w:sz w:val="24"/>
          <w:szCs w:val="24"/>
        </w:rPr>
        <w:t>h</w:t>
      </w:r>
      <w:r w:rsidRPr="00A975FD">
        <w:rPr>
          <w:rFonts w:ascii="Calibri" w:hAnsi="Calibri" w:cs="Calibri"/>
          <w:b/>
          <w:sz w:val="24"/>
          <w:szCs w:val="24"/>
        </w:rPr>
        <w:t>a</w:t>
      </w:r>
      <w:r w:rsidRPr="00A975FD">
        <w:rPr>
          <w:rFonts w:ascii="Calibri" w:hAnsi="Calibri" w:cs="Calibri"/>
          <w:b/>
          <w:spacing w:val="-5"/>
          <w:sz w:val="24"/>
          <w:szCs w:val="24"/>
        </w:rPr>
        <w:t>v</w:t>
      </w:r>
      <w:r w:rsidRPr="00A975FD">
        <w:rPr>
          <w:rFonts w:ascii="Calibri" w:hAnsi="Calibri" w:cs="Calibri"/>
          <w:b/>
          <w:sz w:val="24"/>
          <w:szCs w:val="24"/>
        </w:rPr>
        <w:t>e</w:t>
      </w:r>
      <w:r w:rsidRPr="00A975FD">
        <w:rPr>
          <w:rFonts w:ascii="Calibri" w:hAnsi="Calibri" w:cs="Calibri"/>
          <w:b/>
          <w:spacing w:val="-3"/>
          <w:sz w:val="24"/>
          <w:szCs w:val="24"/>
        </w:rPr>
        <w:t xml:space="preserve"> </w:t>
      </w:r>
      <w:r w:rsidRPr="00A975FD">
        <w:rPr>
          <w:rFonts w:ascii="Calibri" w:hAnsi="Calibri" w:cs="Calibri"/>
          <w:b/>
          <w:spacing w:val="1"/>
          <w:sz w:val="24"/>
          <w:szCs w:val="24"/>
        </w:rPr>
        <w:t>p</w:t>
      </w:r>
      <w:r w:rsidRPr="00A975FD">
        <w:rPr>
          <w:rFonts w:ascii="Calibri" w:hAnsi="Calibri" w:cs="Calibri"/>
          <w:b/>
          <w:sz w:val="24"/>
          <w:szCs w:val="24"/>
        </w:rPr>
        <w:t>ass</w:t>
      </w:r>
      <w:r w:rsidRPr="00A975FD">
        <w:rPr>
          <w:rFonts w:ascii="Calibri" w:hAnsi="Calibri" w:cs="Calibri"/>
          <w:b/>
          <w:spacing w:val="-4"/>
          <w:sz w:val="24"/>
          <w:szCs w:val="24"/>
        </w:rPr>
        <w:t>e</w:t>
      </w:r>
      <w:r w:rsidRPr="00A975FD">
        <w:rPr>
          <w:rFonts w:ascii="Calibri" w:hAnsi="Calibri" w:cs="Calibri"/>
          <w:b/>
          <w:spacing w:val="1"/>
          <w:sz w:val="24"/>
          <w:szCs w:val="24"/>
        </w:rPr>
        <w:t>d—</w:t>
      </w:r>
      <w:r w:rsidRPr="00A975FD">
        <w:rPr>
          <w:rFonts w:ascii="Calibri" w:hAnsi="Calibri" w:cs="Calibri"/>
          <w:b/>
          <w:spacing w:val="-2"/>
          <w:sz w:val="24"/>
          <w:szCs w:val="24"/>
        </w:rPr>
        <w:t>a</w:t>
      </w:r>
      <w:r w:rsidRPr="00A975FD">
        <w:rPr>
          <w:rFonts w:ascii="Calibri" w:hAnsi="Calibri" w:cs="Calibri"/>
          <w:b/>
          <w:sz w:val="24"/>
          <w:szCs w:val="24"/>
        </w:rPr>
        <w:t xml:space="preserve">t </w:t>
      </w:r>
      <w:r w:rsidRPr="00A975FD">
        <w:rPr>
          <w:rFonts w:ascii="Calibri" w:hAnsi="Calibri" w:cs="Calibri"/>
          <w:b/>
          <w:spacing w:val="-1"/>
          <w:sz w:val="24"/>
          <w:szCs w:val="24"/>
        </w:rPr>
        <w:t>w</w:t>
      </w:r>
      <w:r w:rsidRPr="00A975FD">
        <w:rPr>
          <w:rFonts w:ascii="Calibri" w:hAnsi="Calibri" w:cs="Calibri"/>
          <w:b/>
          <w:spacing w:val="1"/>
          <w:sz w:val="24"/>
          <w:szCs w:val="24"/>
        </w:rPr>
        <w:t>h</w:t>
      </w:r>
      <w:r w:rsidRPr="00A975FD">
        <w:rPr>
          <w:rFonts w:ascii="Calibri" w:hAnsi="Calibri" w:cs="Calibri"/>
          <w:b/>
          <w:sz w:val="24"/>
          <w:szCs w:val="24"/>
        </w:rPr>
        <w:t>i</w:t>
      </w:r>
      <w:r w:rsidRPr="00A975FD">
        <w:rPr>
          <w:rFonts w:ascii="Calibri" w:hAnsi="Calibri" w:cs="Calibri"/>
          <w:b/>
          <w:spacing w:val="-3"/>
          <w:sz w:val="24"/>
          <w:szCs w:val="24"/>
        </w:rPr>
        <w:t>c</w:t>
      </w:r>
      <w:r w:rsidRPr="00A975FD">
        <w:rPr>
          <w:rFonts w:ascii="Calibri" w:hAnsi="Calibri" w:cs="Calibri"/>
          <w:b/>
          <w:sz w:val="24"/>
          <w:szCs w:val="24"/>
        </w:rPr>
        <w:t>h</w:t>
      </w:r>
      <w:r w:rsidRPr="00A975FD">
        <w:rPr>
          <w:rFonts w:ascii="Calibri" w:hAnsi="Calibri" w:cs="Calibri"/>
          <w:b/>
          <w:spacing w:val="-3"/>
          <w:sz w:val="24"/>
          <w:szCs w:val="24"/>
        </w:rPr>
        <w:t xml:space="preserve"> </w:t>
      </w:r>
      <w:r w:rsidRPr="00A975FD">
        <w:rPr>
          <w:rFonts w:ascii="Calibri" w:hAnsi="Calibri" w:cs="Calibri"/>
          <w:b/>
          <w:spacing w:val="1"/>
          <w:sz w:val="24"/>
          <w:szCs w:val="24"/>
        </w:rPr>
        <w:t>t</w:t>
      </w:r>
      <w:r w:rsidRPr="00A975FD">
        <w:rPr>
          <w:rFonts w:ascii="Calibri" w:hAnsi="Calibri" w:cs="Calibri"/>
          <w:b/>
          <w:sz w:val="24"/>
          <w:szCs w:val="24"/>
        </w:rPr>
        <w:t>ime</w:t>
      </w:r>
      <w:r w:rsidRPr="00A975FD">
        <w:rPr>
          <w:rFonts w:ascii="Calibri" w:hAnsi="Calibri" w:cs="Calibri"/>
          <w:b/>
          <w:spacing w:val="-10"/>
          <w:sz w:val="24"/>
          <w:szCs w:val="24"/>
        </w:rPr>
        <w:t xml:space="preserve"> </w:t>
      </w:r>
      <w:r w:rsidRPr="00A975FD">
        <w:rPr>
          <w:rFonts w:ascii="Calibri" w:hAnsi="Calibri" w:cs="Calibri"/>
          <w:b/>
          <w:spacing w:val="-1"/>
          <w:sz w:val="24"/>
          <w:szCs w:val="24"/>
        </w:rPr>
        <w:t>y</w:t>
      </w:r>
      <w:r w:rsidRPr="00A975FD">
        <w:rPr>
          <w:rFonts w:ascii="Calibri" w:hAnsi="Calibri" w:cs="Calibri"/>
          <w:b/>
          <w:spacing w:val="1"/>
          <w:sz w:val="24"/>
          <w:szCs w:val="24"/>
        </w:rPr>
        <w:t>o</w:t>
      </w:r>
      <w:r w:rsidRPr="00A975FD">
        <w:rPr>
          <w:rFonts w:ascii="Calibri" w:hAnsi="Calibri" w:cs="Calibri"/>
          <w:b/>
          <w:sz w:val="24"/>
          <w:szCs w:val="24"/>
        </w:rPr>
        <w:t>u</w:t>
      </w:r>
      <w:r w:rsidRPr="00A975FD">
        <w:rPr>
          <w:rFonts w:ascii="Calibri" w:hAnsi="Calibri" w:cs="Calibri"/>
          <w:b/>
          <w:spacing w:val="-1"/>
          <w:sz w:val="24"/>
          <w:szCs w:val="24"/>
        </w:rPr>
        <w:t xml:space="preserve"> must </w:t>
      </w:r>
      <w:r w:rsidRPr="00A975FD">
        <w:rPr>
          <w:rFonts w:ascii="Calibri" w:hAnsi="Calibri" w:cs="Calibri"/>
          <w:b/>
          <w:spacing w:val="1"/>
          <w:sz w:val="24"/>
          <w:szCs w:val="24"/>
        </w:rPr>
        <w:t>b</w:t>
      </w:r>
      <w:r w:rsidRPr="00A975FD">
        <w:rPr>
          <w:rFonts w:ascii="Calibri" w:hAnsi="Calibri" w:cs="Calibri"/>
          <w:b/>
          <w:sz w:val="24"/>
          <w:szCs w:val="24"/>
        </w:rPr>
        <w:t>eg</w:t>
      </w:r>
      <w:r w:rsidRPr="00A975FD">
        <w:rPr>
          <w:rFonts w:ascii="Calibri" w:hAnsi="Calibri" w:cs="Calibri"/>
          <w:b/>
          <w:spacing w:val="-2"/>
          <w:sz w:val="24"/>
          <w:szCs w:val="24"/>
        </w:rPr>
        <w:t>i</w:t>
      </w:r>
      <w:r w:rsidRPr="00A975FD">
        <w:rPr>
          <w:rFonts w:ascii="Calibri" w:hAnsi="Calibri" w:cs="Calibri"/>
          <w:b/>
          <w:sz w:val="24"/>
          <w:szCs w:val="24"/>
        </w:rPr>
        <w:t>n re</w:t>
      </w:r>
      <w:r w:rsidRPr="00A975FD">
        <w:rPr>
          <w:rFonts w:ascii="Calibri" w:hAnsi="Calibri" w:cs="Calibri"/>
          <w:b/>
          <w:spacing w:val="1"/>
          <w:sz w:val="24"/>
          <w:szCs w:val="24"/>
        </w:rPr>
        <w:t>he</w:t>
      </w:r>
      <w:r w:rsidRPr="00A975FD">
        <w:rPr>
          <w:rFonts w:ascii="Calibri" w:hAnsi="Calibri" w:cs="Calibri"/>
          <w:b/>
          <w:sz w:val="24"/>
          <w:szCs w:val="24"/>
        </w:rPr>
        <w:t>ars</w:t>
      </w:r>
      <w:r w:rsidRPr="00A975FD">
        <w:rPr>
          <w:rFonts w:ascii="Calibri" w:hAnsi="Calibri" w:cs="Calibri"/>
          <w:b/>
          <w:spacing w:val="-2"/>
          <w:sz w:val="24"/>
          <w:szCs w:val="24"/>
        </w:rPr>
        <w:t>i</w:t>
      </w:r>
      <w:r w:rsidRPr="00A975FD">
        <w:rPr>
          <w:rFonts w:ascii="Calibri" w:hAnsi="Calibri" w:cs="Calibri"/>
          <w:b/>
          <w:spacing w:val="1"/>
          <w:sz w:val="24"/>
          <w:szCs w:val="24"/>
        </w:rPr>
        <w:t>n</w:t>
      </w:r>
      <w:r w:rsidRPr="00A975FD">
        <w:rPr>
          <w:rFonts w:ascii="Calibri" w:hAnsi="Calibri" w:cs="Calibri"/>
          <w:b/>
          <w:sz w:val="24"/>
          <w:szCs w:val="24"/>
        </w:rPr>
        <w:t>g</w:t>
      </w:r>
      <w:r w:rsidRPr="00A975FD">
        <w:rPr>
          <w:rFonts w:ascii="Calibri" w:hAnsi="Calibri" w:cs="Calibri"/>
          <w:b/>
          <w:spacing w:val="-15"/>
          <w:sz w:val="24"/>
          <w:szCs w:val="24"/>
        </w:rPr>
        <w:t xml:space="preserve"> </w:t>
      </w:r>
      <w:r w:rsidRPr="00A975FD">
        <w:rPr>
          <w:rFonts w:ascii="Calibri" w:hAnsi="Calibri" w:cs="Calibri"/>
          <w:b/>
          <w:spacing w:val="-2"/>
          <w:sz w:val="24"/>
          <w:szCs w:val="24"/>
        </w:rPr>
        <w:t>i</w:t>
      </w:r>
      <w:r w:rsidRPr="00A975FD">
        <w:rPr>
          <w:rFonts w:ascii="Calibri" w:hAnsi="Calibri" w:cs="Calibri"/>
          <w:b/>
          <w:sz w:val="24"/>
          <w:szCs w:val="24"/>
        </w:rPr>
        <w:t>f</w:t>
      </w:r>
      <w:r w:rsidRPr="00A975FD">
        <w:rPr>
          <w:rFonts w:ascii="Calibri" w:hAnsi="Calibri" w:cs="Calibri"/>
          <w:b/>
          <w:spacing w:val="5"/>
          <w:sz w:val="24"/>
          <w:szCs w:val="24"/>
        </w:rPr>
        <w:t xml:space="preserve"> </w:t>
      </w:r>
      <w:r w:rsidRPr="00A975FD">
        <w:rPr>
          <w:rFonts w:ascii="Calibri" w:hAnsi="Calibri" w:cs="Calibri"/>
          <w:b/>
          <w:spacing w:val="-1"/>
          <w:sz w:val="24"/>
          <w:szCs w:val="24"/>
        </w:rPr>
        <w:t>y</w:t>
      </w:r>
      <w:r w:rsidRPr="00A975FD">
        <w:rPr>
          <w:rFonts w:ascii="Calibri" w:hAnsi="Calibri" w:cs="Calibri"/>
          <w:b/>
          <w:spacing w:val="1"/>
          <w:sz w:val="24"/>
          <w:szCs w:val="24"/>
        </w:rPr>
        <w:t>o</w:t>
      </w:r>
      <w:r w:rsidRPr="00A975FD">
        <w:rPr>
          <w:rFonts w:ascii="Calibri" w:hAnsi="Calibri" w:cs="Calibri"/>
          <w:b/>
          <w:sz w:val="24"/>
          <w:szCs w:val="24"/>
        </w:rPr>
        <w:t>u</w:t>
      </w:r>
      <w:r w:rsidRPr="00A975FD">
        <w:rPr>
          <w:rFonts w:ascii="Calibri" w:hAnsi="Calibri" w:cs="Calibri"/>
          <w:b/>
          <w:spacing w:val="-1"/>
          <w:sz w:val="24"/>
          <w:szCs w:val="24"/>
        </w:rPr>
        <w:t xml:space="preserve"> </w:t>
      </w:r>
      <w:r w:rsidRPr="00A975FD">
        <w:rPr>
          <w:rFonts w:ascii="Calibri" w:hAnsi="Calibri" w:cs="Calibri"/>
          <w:b/>
          <w:spacing w:val="1"/>
          <w:sz w:val="24"/>
          <w:szCs w:val="24"/>
        </w:rPr>
        <w:t>h</w:t>
      </w:r>
      <w:r w:rsidRPr="00A975FD">
        <w:rPr>
          <w:rFonts w:ascii="Calibri" w:hAnsi="Calibri" w:cs="Calibri"/>
          <w:b/>
          <w:sz w:val="24"/>
          <w:szCs w:val="24"/>
        </w:rPr>
        <w:t xml:space="preserve">ave </w:t>
      </w:r>
      <w:r w:rsidRPr="00A975FD">
        <w:rPr>
          <w:rFonts w:ascii="Calibri" w:hAnsi="Calibri" w:cs="Calibri"/>
          <w:b/>
          <w:spacing w:val="1"/>
          <w:sz w:val="24"/>
          <w:szCs w:val="24"/>
        </w:rPr>
        <w:t>no</w:t>
      </w:r>
      <w:r w:rsidRPr="00A975FD">
        <w:rPr>
          <w:rFonts w:ascii="Calibri" w:hAnsi="Calibri" w:cs="Calibri"/>
          <w:b/>
          <w:sz w:val="24"/>
          <w:szCs w:val="24"/>
        </w:rPr>
        <w:t>t</w:t>
      </w:r>
      <w:r w:rsidRPr="00A975FD">
        <w:rPr>
          <w:rFonts w:ascii="Calibri" w:hAnsi="Calibri" w:cs="Calibri"/>
          <w:b/>
          <w:spacing w:val="-4"/>
          <w:sz w:val="24"/>
          <w:szCs w:val="24"/>
        </w:rPr>
        <w:t xml:space="preserve"> </w:t>
      </w:r>
      <w:r w:rsidRPr="00A975FD">
        <w:rPr>
          <w:rFonts w:ascii="Calibri" w:hAnsi="Calibri" w:cs="Calibri"/>
          <w:b/>
          <w:sz w:val="24"/>
          <w:szCs w:val="24"/>
        </w:rPr>
        <w:t>alr</w:t>
      </w:r>
      <w:r w:rsidRPr="00A975FD">
        <w:rPr>
          <w:rFonts w:ascii="Calibri" w:hAnsi="Calibri" w:cs="Calibri"/>
          <w:b/>
          <w:spacing w:val="1"/>
          <w:sz w:val="24"/>
          <w:szCs w:val="24"/>
        </w:rPr>
        <w:t>e</w:t>
      </w:r>
      <w:r w:rsidRPr="00A975FD">
        <w:rPr>
          <w:rFonts w:ascii="Calibri" w:hAnsi="Calibri" w:cs="Calibri"/>
          <w:b/>
          <w:sz w:val="24"/>
          <w:szCs w:val="24"/>
        </w:rPr>
        <w:t>a</w:t>
      </w:r>
      <w:r w:rsidRPr="00A975FD">
        <w:rPr>
          <w:rFonts w:ascii="Calibri" w:hAnsi="Calibri" w:cs="Calibri"/>
          <w:b/>
          <w:spacing w:val="1"/>
          <w:sz w:val="24"/>
          <w:szCs w:val="24"/>
        </w:rPr>
        <w:t>d</w:t>
      </w:r>
      <w:r w:rsidRPr="00A975FD">
        <w:rPr>
          <w:rFonts w:ascii="Calibri" w:hAnsi="Calibri" w:cs="Calibri"/>
          <w:b/>
          <w:sz w:val="24"/>
          <w:szCs w:val="24"/>
        </w:rPr>
        <w:t>y</w:t>
      </w:r>
      <w:r w:rsidRPr="00A975FD">
        <w:rPr>
          <w:rFonts w:ascii="Calibri" w:hAnsi="Calibri" w:cs="Calibri"/>
          <w:b/>
          <w:spacing w:val="-6"/>
          <w:sz w:val="24"/>
          <w:szCs w:val="24"/>
        </w:rPr>
        <w:t xml:space="preserve"> </w:t>
      </w:r>
      <w:r w:rsidRPr="00A975FD">
        <w:rPr>
          <w:rFonts w:ascii="Calibri" w:hAnsi="Calibri" w:cs="Calibri"/>
          <w:b/>
          <w:spacing w:val="-3"/>
          <w:sz w:val="24"/>
          <w:szCs w:val="24"/>
        </w:rPr>
        <w:t>s</w:t>
      </w:r>
      <w:r w:rsidRPr="00A975FD">
        <w:rPr>
          <w:rFonts w:ascii="Calibri" w:hAnsi="Calibri" w:cs="Calibri"/>
          <w:b/>
          <w:spacing w:val="1"/>
          <w:sz w:val="24"/>
          <w:szCs w:val="24"/>
        </w:rPr>
        <w:t>t</w:t>
      </w:r>
      <w:r w:rsidRPr="00A975FD">
        <w:rPr>
          <w:rFonts w:ascii="Calibri" w:hAnsi="Calibri" w:cs="Calibri"/>
          <w:b/>
          <w:sz w:val="24"/>
          <w:szCs w:val="24"/>
        </w:rPr>
        <w:t>ar</w:t>
      </w:r>
      <w:r w:rsidRPr="00A975FD">
        <w:rPr>
          <w:rFonts w:ascii="Calibri" w:hAnsi="Calibri" w:cs="Calibri"/>
          <w:b/>
          <w:spacing w:val="1"/>
          <w:sz w:val="24"/>
          <w:szCs w:val="24"/>
        </w:rPr>
        <w:t>t</w:t>
      </w:r>
      <w:r w:rsidRPr="00A975FD">
        <w:rPr>
          <w:rFonts w:ascii="Calibri" w:hAnsi="Calibri" w:cs="Calibri"/>
          <w:b/>
          <w:sz w:val="24"/>
          <w:szCs w:val="24"/>
        </w:rPr>
        <w:t>e</w:t>
      </w:r>
      <w:r w:rsidRPr="00A975FD">
        <w:rPr>
          <w:rFonts w:ascii="Calibri" w:hAnsi="Calibri" w:cs="Calibri"/>
          <w:b/>
          <w:spacing w:val="1"/>
          <w:sz w:val="24"/>
          <w:szCs w:val="24"/>
        </w:rPr>
        <w:t>d</w:t>
      </w:r>
      <w:r w:rsidRPr="00A975FD">
        <w:rPr>
          <w:rFonts w:ascii="Calibri" w:hAnsi="Calibri" w:cs="Calibri"/>
          <w:b/>
          <w:sz w:val="24"/>
          <w:szCs w:val="24"/>
        </w:rPr>
        <w:t>.</w:t>
      </w:r>
    </w:p>
    <w:p w:rsidR="00A975FD" w:rsidRPr="00A975FD" w:rsidRDefault="00A975FD" w:rsidP="00A975FD">
      <w:pPr>
        <w:widowControl w:val="0"/>
        <w:numPr>
          <w:ilvl w:val="0"/>
          <w:numId w:val="5"/>
        </w:numPr>
        <w:autoSpaceDE w:val="0"/>
        <w:autoSpaceDN w:val="0"/>
        <w:adjustRightInd w:val="0"/>
        <w:spacing w:after="0" w:line="240" w:lineRule="auto"/>
        <w:ind w:left="720" w:right="-20" w:firstLine="0"/>
        <w:contextualSpacing/>
        <w:rPr>
          <w:rFonts w:ascii="Calibri" w:hAnsi="Calibri" w:cs="Calibri"/>
          <w:b/>
          <w:sz w:val="16"/>
          <w:szCs w:val="16"/>
        </w:rPr>
      </w:pPr>
    </w:p>
    <w:p w:rsidR="00A975FD" w:rsidRPr="00A975FD" w:rsidRDefault="00A975FD" w:rsidP="00A975FD">
      <w:pPr>
        <w:widowControl w:val="0"/>
        <w:autoSpaceDE w:val="0"/>
        <w:autoSpaceDN w:val="0"/>
        <w:adjustRightInd w:val="0"/>
        <w:spacing w:after="0" w:line="289" w:lineRule="exact"/>
        <w:ind w:right="-20"/>
        <w:rPr>
          <w:rFonts w:ascii="Calibri" w:hAnsi="Calibri" w:cs="Calibri"/>
          <w:sz w:val="24"/>
          <w:szCs w:val="24"/>
        </w:rPr>
      </w:pPr>
      <w:r w:rsidRPr="00A975FD">
        <w:rPr>
          <w:rFonts w:ascii="Calibri" w:hAnsi="Calibri" w:cs="Calibri"/>
          <w:spacing w:val="1"/>
          <w:sz w:val="24"/>
          <w:szCs w:val="24"/>
        </w:rPr>
        <w:t>Y</w:t>
      </w:r>
      <w:r w:rsidRPr="00A975FD">
        <w:rPr>
          <w:rFonts w:ascii="Calibri" w:hAnsi="Calibri" w:cs="Calibri"/>
          <w:sz w:val="24"/>
          <w:szCs w:val="24"/>
        </w:rPr>
        <w:t>OU</w:t>
      </w:r>
      <w:r w:rsidRPr="00A975FD">
        <w:rPr>
          <w:rFonts w:ascii="Calibri" w:hAnsi="Calibri" w:cs="Calibri"/>
          <w:spacing w:val="-5"/>
          <w:sz w:val="24"/>
          <w:szCs w:val="24"/>
        </w:rPr>
        <w:t xml:space="preserve"> </w:t>
      </w:r>
      <w:r w:rsidRPr="00A975FD">
        <w:rPr>
          <w:rFonts w:ascii="Calibri" w:hAnsi="Calibri" w:cs="Calibri"/>
          <w:spacing w:val="1"/>
          <w:sz w:val="24"/>
          <w:szCs w:val="24"/>
        </w:rPr>
        <w:t>M</w:t>
      </w:r>
      <w:r w:rsidRPr="00A975FD">
        <w:rPr>
          <w:rFonts w:ascii="Calibri" w:hAnsi="Calibri" w:cs="Calibri"/>
          <w:sz w:val="24"/>
          <w:szCs w:val="24"/>
        </w:rPr>
        <w:t>AY</w:t>
      </w:r>
      <w:r w:rsidRPr="00A975FD">
        <w:rPr>
          <w:rFonts w:ascii="Calibri" w:hAnsi="Calibri" w:cs="Calibri"/>
          <w:spacing w:val="-8"/>
          <w:sz w:val="24"/>
          <w:szCs w:val="24"/>
        </w:rPr>
        <w:t xml:space="preserve"> </w:t>
      </w:r>
      <w:r w:rsidRPr="00A975FD">
        <w:rPr>
          <w:rFonts w:ascii="Calibri" w:hAnsi="Calibri" w:cs="Calibri"/>
          <w:spacing w:val="1"/>
          <w:sz w:val="24"/>
          <w:szCs w:val="24"/>
        </w:rPr>
        <w:t>N</w:t>
      </w:r>
      <w:r w:rsidRPr="00A975FD">
        <w:rPr>
          <w:rFonts w:ascii="Calibri" w:hAnsi="Calibri" w:cs="Calibri"/>
          <w:sz w:val="24"/>
          <w:szCs w:val="24"/>
        </w:rPr>
        <w:t>OW</w:t>
      </w:r>
      <w:r w:rsidRPr="00A975FD">
        <w:rPr>
          <w:rFonts w:ascii="Calibri" w:hAnsi="Calibri" w:cs="Calibri"/>
          <w:spacing w:val="-9"/>
          <w:sz w:val="24"/>
          <w:szCs w:val="24"/>
        </w:rPr>
        <w:t xml:space="preserve"> </w:t>
      </w:r>
      <w:r w:rsidRPr="00A975FD">
        <w:rPr>
          <w:rFonts w:ascii="Calibri" w:hAnsi="Calibri" w:cs="Calibri"/>
          <w:spacing w:val="-1"/>
          <w:sz w:val="24"/>
          <w:szCs w:val="24"/>
        </w:rPr>
        <w:t>B</w:t>
      </w:r>
      <w:r w:rsidRPr="00A975FD">
        <w:rPr>
          <w:rFonts w:ascii="Calibri" w:hAnsi="Calibri" w:cs="Calibri"/>
          <w:sz w:val="24"/>
          <w:szCs w:val="24"/>
        </w:rPr>
        <w:t>EGI</w:t>
      </w:r>
      <w:r w:rsidRPr="00A975FD">
        <w:rPr>
          <w:rFonts w:ascii="Calibri" w:hAnsi="Calibri" w:cs="Calibri"/>
          <w:spacing w:val="1"/>
          <w:sz w:val="24"/>
          <w:szCs w:val="24"/>
        </w:rPr>
        <w:t>N</w:t>
      </w:r>
      <w:r w:rsidRPr="00A975FD">
        <w:rPr>
          <w:rFonts w:ascii="Calibri" w:hAnsi="Calibri" w:cs="Calibri"/>
          <w:sz w:val="24"/>
          <w:szCs w:val="24"/>
        </w:rPr>
        <w:t>.</w:t>
      </w:r>
    </w:p>
    <w:p w:rsidR="00A975FD" w:rsidRPr="00A975FD" w:rsidRDefault="00A975FD" w:rsidP="00A975FD">
      <w:pPr>
        <w:widowControl w:val="0"/>
        <w:numPr>
          <w:ilvl w:val="0"/>
          <w:numId w:val="9"/>
        </w:numPr>
        <w:autoSpaceDE w:val="0"/>
        <w:autoSpaceDN w:val="0"/>
        <w:adjustRightInd w:val="0"/>
        <w:spacing w:before="26" w:after="0" w:line="241" w:lineRule="auto"/>
        <w:ind w:left="720" w:right="-20" w:hanging="438"/>
        <w:contextualSpacing/>
        <w:rPr>
          <w:rFonts w:ascii="Calibri" w:hAnsi="Calibri" w:cs="Calibri"/>
          <w:sz w:val="24"/>
          <w:szCs w:val="24"/>
        </w:rPr>
      </w:pPr>
      <w:r w:rsidRPr="00A975FD">
        <w:rPr>
          <w:rFonts w:ascii="Calibri" w:hAnsi="Calibri" w:cs="Calibri"/>
          <w:b/>
          <w:bCs/>
          <w:sz w:val="24"/>
          <w:szCs w:val="24"/>
          <w:highlight w:val="yellow"/>
        </w:rPr>
        <w:t>D</w:t>
      </w:r>
      <w:r w:rsidRPr="00A975FD">
        <w:rPr>
          <w:rFonts w:ascii="Calibri" w:hAnsi="Calibri" w:cs="Calibri"/>
          <w:b/>
          <w:bCs/>
          <w:spacing w:val="1"/>
          <w:sz w:val="24"/>
          <w:szCs w:val="24"/>
          <w:highlight w:val="yellow"/>
        </w:rPr>
        <w:t>O</w:t>
      </w:r>
      <w:r w:rsidRPr="00A975FD">
        <w:rPr>
          <w:rFonts w:ascii="Calibri" w:hAnsi="Calibri" w:cs="Calibri"/>
          <w:b/>
          <w:bCs/>
          <w:sz w:val="24"/>
          <w:szCs w:val="24"/>
          <w:highlight w:val="yellow"/>
        </w:rPr>
        <w:t>:</w:t>
      </w:r>
      <w:r w:rsidRPr="00A975FD">
        <w:rPr>
          <w:rFonts w:ascii="Calibri" w:hAnsi="Calibri" w:cs="Calibri"/>
          <w:b/>
          <w:bCs/>
          <w:sz w:val="24"/>
          <w:szCs w:val="24"/>
        </w:rPr>
        <w:t xml:space="preserve"> </w:t>
      </w:r>
      <w:r w:rsidRPr="00A975FD">
        <w:rPr>
          <w:rFonts w:ascii="Calibri" w:hAnsi="Calibri" w:cs="Calibri"/>
          <w:b/>
          <w:bCs/>
          <w:spacing w:val="2"/>
          <w:sz w:val="24"/>
          <w:szCs w:val="24"/>
        </w:rPr>
        <w:t xml:space="preserve"> </w:t>
      </w:r>
      <w:r w:rsidRPr="00A975FD">
        <w:rPr>
          <w:rFonts w:ascii="Calibri" w:hAnsi="Calibri" w:cs="Calibri"/>
          <w:sz w:val="24"/>
          <w:szCs w:val="24"/>
        </w:rPr>
        <w:t>W</w:t>
      </w:r>
      <w:r w:rsidRPr="00A975FD">
        <w:rPr>
          <w:rFonts w:ascii="Calibri" w:hAnsi="Calibri" w:cs="Calibri"/>
          <w:spacing w:val="1"/>
          <w:sz w:val="24"/>
          <w:szCs w:val="24"/>
        </w:rPr>
        <w:t>h</w:t>
      </w:r>
      <w:r w:rsidRPr="00A975FD">
        <w:rPr>
          <w:rFonts w:ascii="Calibri" w:hAnsi="Calibri" w:cs="Calibri"/>
          <w:sz w:val="24"/>
          <w:szCs w:val="24"/>
        </w:rPr>
        <w:t>ile</w:t>
      </w:r>
      <w:r w:rsidRPr="00A975FD">
        <w:rPr>
          <w:rFonts w:ascii="Calibri" w:hAnsi="Calibri" w:cs="Calibri"/>
          <w:spacing w:val="-5"/>
          <w:sz w:val="24"/>
          <w:szCs w:val="24"/>
        </w:rPr>
        <w:t xml:space="preserve"> </w:t>
      </w:r>
      <w:r w:rsidRPr="00A975FD">
        <w:rPr>
          <w:rFonts w:ascii="Calibri" w:hAnsi="Calibri" w:cs="Calibri"/>
          <w:spacing w:val="1"/>
          <w:sz w:val="24"/>
          <w:szCs w:val="24"/>
        </w:rPr>
        <w:t>p</w:t>
      </w:r>
      <w:r w:rsidRPr="00A975FD">
        <w:rPr>
          <w:rFonts w:ascii="Calibri" w:hAnsi="Calibri" w:cs="Calibri"/>
          <w:sz w:val="24"/>
          <w:szCs w:val="24"/>
        </w:rPr>
        <w:t>airs</w:t>
      </w:r>
      <w:r w:rsidRPr="00A975FD">
        <w:rPr>
          <w:rFonts w:ascii="Calibri" w:hAnsi="Calibri" w:cs="Calibri"/>
          <w:spacing w:val="-2"/>
          <w:sz w:val="24"/>
          <w:szCs w:val="24"/>
        </w:rPr>
        <w:t xml:space="preserve"> </w:t>
      </w:r>
      <w:r w:rsidRPr="00A975FD">
        <w:rPr>
          <w:rFonts w:ascii="Calibri" w:hAnsi="Calibri" w:cs="Calibri"/>
          <w:sz w:val="24"/>
          <w:szCs w:val="24"/>
        </w:rPr>
        <w:t>r</w:t>
      </w:r>
      <w:r w:rsidRPr="00A975FD">
        <w:rPr>
          <w:rFonts w:ascii="Calibri" w:hAnsi="Calibri" w:cs="Calibri"/>
          <w:spacing w:val="-2"/>
          <w:sz w:val="24"/>
          <w:szCs w:val="24"/>
        </w:rPr>
        <w:t>e</w:t>
      </w:r>
      <w:r w:rsidRPr="00A975FD">
        <w:rPr>
          <w:rFonts w:ascii="Calibri" w:hAnsi="Calibri" w:cs="Calibri"/>
          <w:spacing w:val="-1"/>
          <w:sz w:val="24"/>
          <w:szCs w:val="24"/>
        </w:rPr>
        <w:t>h</w:t>
      </w:r>
      <w:r w:rsidRPr="00A975FD">
        <w:rPr>
          <w:rFonts w:ascii="Calibri" w:hAnsi="Calibri" w:cs="Calibri"/>
          <w:sz w:val="24"/>
          <w:szCs w:val="24"/>
        </w:rPr>
        <w:t>ear</w:t>
      </w:r>
      <w:r w:rsidRPr="00A975FD">
        <w:rPr>
          <w:rFonts w:ascii="Calibri" w:hAnsi="Calibri" w:cs="Calibri"/>
          <w:spacing w:val="-3"/>
          <w:sz w:val="24"/>
          <w:szCs w:val="24"/>
        </w:rPr>
        <w:t>s</w:t>
      </w:r>
      <w:r w:rsidRPr="00A975FD">
        <w:rPr>
          <w:rFonts w:ascii="Calibri" w:hAnsi="Calibri" w:cs="Calibri"/>
          <w:sz w:val="24"/>
          <w:szCs w:val="24"/>
        </w:rPr>
        <w:t>e</w:t>
      </w:r>
      <w:r w:rsidRPr="00A975FD">
        <w:rPr>
          <w:rFonts w:ascii="Calibri" w:hAnsi="Calibri" w:cs="Calibri"/>
          <w:spacing w:val="-14"/>
          <w:sz w:val="24"/>
          <w:szCs w:val="24"/>
        </w:rPr>
        <w:t xml:space="preserve"> </w:t>
      </w:r>
      <w:r w:rsidRPr="00A975FD">
        <w:rPr>
          <w:rFonts w:ascii="Calibri" w:hAnsi="Calibri" w:cs="Calibri"/>
          <w:spacing w:val="1"/>
          <w:sz w:val="24"/>
          <w:szCs w:val="24"/>
        </w:rPr>
        <w:t>th</w:t>
      </w:r>
      <w:r w:rsidRPr="00A975FD">
        <w:rPr>
          <w:rFonts w:ascii="Calibri" w:hAnsi="Calibri" w:cs="Calibri"/>
          <w:sz w:val="24"/>
          <w:szCs w:val="24"/>
        </w:rPr>
        <w:t>eir</w:t>
      </w:r>
      <w:r w:rsidRPr="00A975FD">
        <w:rPr>
          <w:rFonts w:ascii="Calibri" w:hAnsi="Calibri" w:cs="Calibri"/>
          <w:spacing w:val="-4"/>
          <w:sz w:val="24"/>
          <w:szCs w:val="24"/>
        </w:rPr>
        <w:t xml:space="preserve"> </w:t>
      </w:r>
      <w:r w:rsidRPr="00A975FD">
        <w:rPr>
          <w:rFonts w:ascii="Calibri" w:hAnsi="Calibri" w:cs="Calibri"/>
          <w:sz w:val="24"/>
          <w:szCs w:val="24"/>
        </w:rPr>
        <w:t>s</w:t>
      </w:r>
      <w:r w:rsidRPr="00A975FD">
        <w:rPr>
          <w:rFonts w:ascii="Calibri" w:hAnsi="Calibri" w:cs="Calibri"/>
          <w:spacing w:val="-1"/>
          <w:sz w:val="24"/>
          <w:szCs w:val="24"/>
        </w:rPr>
        <w:t>c</w:t>
      </w:r>
      <w:r w:rsidRPr="00A975FD">
        <w:rPr>
          <w:rFonts w:ascii="Calibri" w:hAnsi="Calibri" w:cs="Calibri"/>
          <w:spacing w:val="-2"/>
          <w:sz w:val="24"/>
          <w:szCs w:val="24"/>
        </w:rPr>
        <w:t>e</w:t>
      </w:r>
      <w:r w:rsidRPr="00A975FD">
        <w:rPr>
          <w:rFonts w:ascii="Calibri" w:hAnsi="Calibri" w:cs="Calibri"/>
          <w:spacing w:val="1"/>
          <w:sz w:val="24"/>
          <w:szCs w:val="24"/>
        </w:rPr>
        <w:t>n</w:t>
      </w:r>
      <w:r w:rsidRPr="00A975FD">
        <w:rPr>
          <w:rFonts w:ascii="Calibri" w:hAnsi="Calibri" w:cs="Calibri"/>
          <w:sz w:val="24"/>
          <w:szCs w:val="24"/>
        </w:rPr>
        <w:t>es,</w:t>
      </w:r>
      <w:r w:rsidRPr="00A975FD">
        <w:rPr>
          <w:rFonts w:ascii="Calibri" w:hAnsi="Calibri" w:cs="Calibri"/>
          <w:spacing w:val="-7"/>
          <w:sz w:val="24"/>
          <w:szCs w:val="24"/>
        </w:rPr>
        <w:t xml:space="preserve"> </w:t>
      </w:r>
      <w:r w:rsidRPr="00A975FD">
        <w:rPr>
          <w:rFonts w:ascii="Calibri" w:hAnsi="Calibri" w:cs="Calibri"/>
          <w:spacing w:val="-1"/>
          <w:sz w:val="24"/>
          <w:szCs w:val="24"/>
        </w:rPr>
        <w:t>c</w:t>
      </w:r>
      <w:r w:rsidRPr="00A975FD">
        <w:rPr>
          <w:rFonts w:ascii="Calibri" w:hAnsi="Calibri" w:cs="Calibri"/>
          <w:spacing w:val="-2"/>
          <w:sz w:val="24"/>
          <w:szCs w:val="24"/>
        </w:rPr>
        <w:t>i</w:t>
      </w:r>
      <w:r w:rsidRPr="00A975FD">
        <w:rPr>
          <w:rFonts w:ascii="Calibri" w:hAnsi="Calibri" w:cs="Calibri"/>
          <w:sz w:val="24"/>
          <w:szCs w:val="24"/>
        </w:rPr>
        <w:t>r</w:t>
      </w:r>
      <w:r w:rsidRPr="00A975FD">
        <w:rPr>
          <w:rFonts w:ascii="Calibri" w:hAnsi="Calibri" w:cs="Calibri"/>
          <w:spacing w:val="-1"/>
          <w:sz w:val="24"/>
          <w:szCs w:val="24"/>
        </w:rPr>
        <w:t>c</w:t>
      </w:r>
      <w:r w:rsidRPr="00A975FD">
        <w:rPr>
          <w:rFonts w:ascii="Calibri" w:hAnsi="Calibri" w:cs="Calibri"/>
          <w:spacing w:val="1"/>
          <w:sz w:val="24"/>
          <w:szCs w:val="24"/>
        </w:rPr>
        <w:t>u</w:t>
      </w:r>
      <w:r w:rsidRPr="00A975FD">
        <w:rPr>
          <w:rFonts w:ascii="Calibri" w:hAnsi="Calibri" w:cs="Calibri"/>
          <w:spacing w:val="-2"/>
          <w:sz w:val="24"/>
          <w:szCs w:val="24"/>
        </w:rPr>
        <w:t>la</w:t>
      </w:r>
      <w:r w:rsidRPr="00A975FD">
        <w:rPr>
          <w:rFonts w:ascii="Calibri" w:hAnsi="Calibri" w:cs="Calibri"/>
          <w:spacing w:val="1"/>
          <w:sz w:val="24"/>
          <w:szCs w:val="24"/>
        </w:rPr>
        <w:t>t</w:t>
      </w:r>
      <w:r w:rsidRPr="00A975FD">
        <w:rPr>
          <w:rFonts w:ascii="Calibri" w:hAnsi="Calibri" w:cs="Calibri"/>
          <w:sz w:val="24"/>
          <w:szCs w:val="24"/>
        </w:rPr>
        <w:t>e</w:t>
      </w:r>
      <w:r w:rsidRPr="00A975FD">
        <w:rPr>
          <w:rFonts w:ascii="Calibri" w:hAnsi="Calibri" w:cs="Calibri"/>
          <w:spacing w:val="-10"/>
          <w:sz w:val="24"/>
          <w:szCs w:val="24"/>
        </w:rPr>
        <w:t xml:space="preserve"> </w:t>
      </w:r>
      <w:r w:rsidRPr="00A975FD">
        <w:rPr>
          <w:rFonts w:ascii="Calibri" w:hAnsi="Calibri" w:cs="Calibri"/>
          <w:spacing w:val="-2"/>
          <w:sz w:val="24"/>
          <w:szCs w:val="24"/>
        </w:rPr>
        <w:t>r</w:t>
      </w:r>
      <w:r w:rsidRPr="00A975FD">
        <w:rPr>
          <w:rFonts w:ascii="Calibri" w:hAnsi="Calibri" w:cs="Calibri"/>
          <w:spacing w:val="1"/>
          <w:sz w:val="24"/>
          <w:szCs w:val="24"/>
        </w:rPr>
        <w:t>oo</w:t>
      </w:r>
      <w:r w:rsidRPr="00A975FD">
        <w:rPr>
          <w:rFonts w:ascii="Calibri" w:hAnsi="Calibri" w:cs="Calibri"/>
          <w:sz w:val="24"/>
          <w:szCs w:val="24"/>
        </w:rPr>
        <w:t>m;</w:t>
      </w:r>
      <w:r w:rsidRPr="00A975FD">
        <w:rPr>
          <w:rFonts w:ascii="Calibri" w:hAnsi="Calibri" w:cs="Calibri"/>
          <w:spacing w:val="-1"/>
          <w:sz w:val="24"/>
          <w:szCs w:val="24"/>
        </w:rPr>
        <w:t xml:space="preserve"> c</w:t>
      </w:r>
      <w:r w:rsidRPr="00A975FD">
        <w:rPr>
          <w:rFonts w:ascii="Calibri" w:hAnsi="Calibri" w:cs="Calibri"/>
          <w:sz w:val="24"/>
          <w:szCs w:val="24"/>
        </w:rPr>
        <w:t>learly</w:t>
      </w:r>
      <w:r w:rsidRPr="00A975FD">
        <w:rPr>
          <w:rFonts w:ascii="Calibri" w:hAnsi="Calibri" w:cs="Calibri"/>
          <w:spacing w:val="-10"/>
          <w:sz w:val="24"/>
          <w:szCs w:val="24"/>
        </w:rPr>
        <w:t xml:space="preserve"> </w:t>
      </w:r>
      <w:r w:rsidRPr="00A975FD">
        <w:rPr>
          <w:rFonts w:ascii="Calibri" w:hAnsi="Calibri" w:cs="Calibri"/>
          <w:spacing w:val="1"/>
          <w:sz w:val="24"/>
          <w:szCs w:val="24"/>
        </w:rPr>
        <w:t>d</w:t>
      </w:r>
      <w:r w:rsidRPr="00A975FD">
        <w:rPr>
          <w:rFonts w:ascii="Calibri" w:hAnsi="Calibri" w:cs="Calibri"/>
          <w:sz w:val="24"/>
          <w:szCs w:val="24"/>
        </w:rPr>
        <w:t>esi</w:t>
      </w:r>
      <w:r w:rsidRPr="00A975FD">
        <w:rPr>
          <w:rFonts w:ascii="Calibri" w:hAnsi="Calibri" w:cs="Calibri"/>
          <w:spacing w:val="-3"/>
          <w:sz w:val="24"/>
          <w:szCs w:val="24"/>
        </w:rPr>
        <w:t>g</w:t>
      </w:r>
      <w:r w:rsidRPr="00A975FD">
        <w:rPr>
          <w:rFonts w:ascii="Calibri" w:hAnsi="Calibri" w:cs="Calibri"/>
          <w:spacing w:val="1"/>
          <w:sz w:val="24"/>
          <w:szCs w:val="24"/>
        </w:rPr>
        <w:t>n</w:t>
      </w:r>
      <w:r w:rsidRPr="00A975FD">
        <w:rPr>
          <w:rFonts w:ascii="Calibri" w:hAnsi="Calibri" w:cs="Calibri"/>
          <w:spacing w:val="-2"/>
          <w:sz w:val="24"/>
          <w:szCs w:val="24"/>
        </w:rPr>
        <w:t>a</w:t>
      </w:r>
      <w:r w:rsidRPr="00A975FD">
        <w:rPr>
          <w:rFonts w:ascii="Calibri" w:hAnsi="Calibri" w:cs="Calibri"/>
          <w:spacing w:val="1"/>
          <w:sz w:val="24"/>
          <w:szCs w:val="24"/>
        </w:rPr>
        <w:t>t</w:t>
      </w:r>
      <w:r w:rsidRPr="00A975FD">
        <w:rPr>
          <w:rFonts w:ascii="Calibri" w:hAnsi="Calibri" w:cs="Calibri"/>
          <w:sz w:val="24"/>
          <w:szCs w:val="24"/>
        </w:rPr>
        <w:t>e</w:t>
      </w:r>
      <w:r w:rsidRPr="00A975FD">
        <w:rPr>
          <w:rFonts w:ascii="Calibri" w:hAnsi="Calibri" w:cs="Calibri"/>
          <w:spacing w:val="-9"/>
          <w:sz w:val="24"/>
          <w:szCs w:val="24"/>
        </w:rPr>
        <w:t xml:space="preserve"> </w:t>
      </w:r>
      <w:r w:rsidRPr="00A975FD">
        <w:rPr>
          <w:rFonts w:ascii="Calibri" w:hAnsi="Calibri" w:cs="Calibri"/>
          <w:spacing w:val="1"/>
          <w:sz w:val="24"/>
          <w:szCs w:val="24"/>
        </w:rPr>
        <w:t>pe</w:t>
      </w:r>
      <w:r w:rsidRPr="00A975FD">
        <w:rPr>
          <w:rFonts w:ascii="Calibri" w:hAnsi="Calibri" w:cs="Calibri"/>
          <w:spacing w:val="-2"/>
          <w:sz w:val="24"/>
          <w:szCs w:val="24"/>
        </w:rPr>
        <w:t>r</w:t>
      </w:r>
      <w:r w:rsidRPr="00A975FD">
        <w:rPr>
          <w:rFonts w:ascii="Calibri" w:hAnsi="Calibri" w:cs="Calibri"/>
          <w:spacing w:val="1"/>
          <w:sz w:val="24"/>
          <w:szCs w:val="24"/>
        </w:rPr>
        <w:t>fo</w:t>
      </w:r>
      <w:r w:rsidRPr="00A975FD">
        <w:rPr>
          <w:rFonts w:ascii="Calibri" w:hAnsi="Calibri" w:cs="Calibri"/>
          <w:spacing w:val="-2"/>
          <w:sz w:val="24"/>
          <w:szCs w:val="24"/>
        </w:rPr>
        <w:t>r</w:t>
      </w:r>
      <w:r w:rsidRPr="00A975FD">
        <w:rPr>
          <w:rFonts w:ascii="Calibri" w:hAnsi="Calibri" w:cs="Calibri"/>
          <w:sz w:val="24"/>
          <w:szCs w:val="24"/>
        </w:rPr>
        <w:t>ma</w:t>
      </w:r>
      <w:r w:rsidRPr="00A975FD">
        <w:rPr>
          <w:rFonts w:ascii="Calibri" w:hAnsi="Calibri" w:cs="Calibri"/>
          <w:spacing w:val="1"/>
          <w:sz w:val="24"/>
          <w:szCs w:val="24"/>
        </w:rPr>
        <w:t>n</w:t>
      </w:r>
      <w:r w:rsidRPr="00A975FD">
        <w:rPr>
          <w:rFonts w:ascii="Calibri" w:hAnsi="Calibri" w:cs="Calibri"/>
          <w:spacing w:val="-3"/>
          <w:sz w:val="24"/>
          <w:szCs w:val="24"/>
        </w:rPr>
        <w:t>c</w:t>
      </w:r>
      <w:r w:rsidRPr="00A975FD">
        <w:rPr>
          <w:rFonts w:ascii="Calibri" w:hAnsi="Calibri" w:cs="Calibri"/>
          <w:sz w:val="24"/>
          <w:szCs w:val="24"/>
        </w:rPr>
        <w:t>e s</w:t>
      </w:r>
      <w:r w:rsidRPr="00A975FD">
        <w:rPr>
          <w:rFonts w:ascii="Calibri" w:hAnsi="Calibri" w:cs="Calibri"/>
          <w:spacing w:val="1"/>
          <w:sz w:val="24"/>
          <w:szCs w:val="24"/>
        </w:rPr>
        <w:t>p</w:t>
      </w:r>
      <w:r w:rsidRPr="00A975FD">
        <w:rPr>
          <w:rFonts w:ascii="Calibri" w:hAnsi="Calibri" w:cs="Calibri"/>
          <w:sz w:val="24"/>
          <w:szCs w:val="24"/>
        </w:rPr>
        <w:t>a</w:t>
      </w:r>
      <w:r w:rsidRPr="00A975FD">
        <w:rPr>
          <w:rFonts w:ascii="Calibri" w:hAnsi="Calibri" w:cs="Calibri"/>
          <w:spacing w:val="-1"/>
          <w:sz w:val="24"/>
          <w:szCs w:val="24"/>
        </w:rPr>
        <w:t>c</w:t>
      </w:r>
      <w:r w:rsidRPr="00A975FD">
        <w:rPr>
          <w:rFonts w:ascii="Calibri" w:hAnsi="Calibri" w:cs="Calibri"/>
          <w:sz w:val="24"/>
          <w:szCs w:val="24"/>
        </w:rPr>
        <w:t>e</w:t>
      </w:r>
    </w:p>
    <w:p w:rsidR="00A975FD" w:rsidRPr="00A975FD" w:rsidRDefault="00A975FD" w:rsidP="00A975FD">
      <w:pPr>
        <w:widowControl w:val="0"/>
        <w:numPr>
          <w:ilvl w:val="0"/>
          <w:numId w:val="9"/>
        </w:numPr>
        <w:autoSpaceDE w:val="0"/>
        <w:autoSpaceDN w:val="0"/>
        <w:adjustRightInd w:val="0"/>
        <w:spacing w:before="26" w:after="0" w:line="241" w:lineRule="auto"/>
        <w:ind w:left="720" w:right="-20" w:hanging="438"/>
        <w:contextualSpacing/>
        <w:rPr>
          <w:rFonts w:ascii="Calibri" w:hAnsi="Calibri" w:cs="Calibri"/>
          <w:sz w:val="24"/>
          <w:szCs w:val="24"/>
        </w:rPr>
      </w:pPr>
      <w:r w:rsidRPr="00A975FD">
        <w:rPr>
          <w:rFonts w:ascii="Calibri" w:hAnsi="Calibri" w:cs="Calibri"/>
          <w:position w:val="1"/>
          <w:sz w:val="24"/>
          <w:szCs w:val="24"/>
        </w:rPr>
        <w:t xml:space="preserve">Give </w:t>
      </w:r>
      <w:r w:rsidRPr="00A975FD">
        <w:rPr>
          <w:rFonts w:ascii="Calibri" w:hAnsi="Calibri" w:cs="Calibri"/>
          <w:spacing w:val="1"/>
          <w:position w:val="1"/>
          <w:sz w:val="24"/>
          <w:szCs w:val="24"/>
        </w:rPr>
        <w:t>t</w:t>
      </w:r>
      <w:r w:rsidRPr="00A975FD">
        <w:rPr>
          <w:rFonts w:ascii="Calibri" w:hAnsi="Calibri" w:cs="Calibri"/>
          <w:position w:val="1"/>
          <w:sz w:val="24"/>
          <w:szCs w:val="24"/>
        </w:rPr>
        <w:t>ime</w:t>
      </w:r>
      <w:r w:rsidRPr="00A975FD">
        <w:rPr>
          <w:rFonts w:ascii="Calibri" w:hAnsi="Calibri" w:cs="Calibri"/>
          <w:spacing w:val="-7"/>
          <w:position w:val="1"/>
          <w:sz w:val="24"/>
          <w:szCs w:val="24"/>
        </w:rPr>
        <w:t xml:space="preserve"> </w:t>
      </w:r>
      <w:r w:rsidRPr="00A975FD">
        <w:rPr>
          <w:rFonts w:ascii="Calibri" w:hAnsi="Calibri" w:cs="Calibri"/>
          <w:spacing w:val="-1"/>
          <w:position w:val="1"/>
          <w:sz w:val="24"/>
          <w:szCs w:val="24"/>
        </w:rPr>
        <w:t>w</w:t>
      </w:r>
      <w:r w:rsidRPr="00A975FD">
        <w:rPr>
          <w:rFonts w:ascii="Calibri" w:hAnsi="Calibri" w:cs="Calibri"/>
          <w:position w:val="1"/>
          <w:sz w:val="24"/>
          <w:szCs w:val="24"/>
        </w:rPr>
        <w:t>a</w:t>
      </w:r>
      <w:r w:rsidRPr="00A975FD">
        <w:rPr>
          <w:rFonts w:ascii="Calibri" w:hAnsi="Calibri" w:cs="Calibri"/>
          <w:spacing w:val="-2"/>
          <w:position w:val="1"/>
          <w:sz w:val="24"/>
          <w:szCs w:val="24"/>
        </w:rPr>
        <w:t>r</w:t>
      </w:r>
      <w:r w:rsidRPr="00A975FD">
        <w:rPr>
          <w:rFonts w:ascii="Calibri" w:hAnsi="Calibri" w:cs="Calibri"/>
          <w:spacing w:val="1"/>
          <w:position w:val="1"/>
          <w:sz w:val="24"/>
          <w:szCs w:val="24"/>
        </w:rPr>
        <w:t>n</w:t>
      </w:r>
      <w:r w:rsidRPr="00A975FD">
        <w:rPr>
          <w:rFonts w:ascii="Calibri" w:hAnsi="Calibri" w:cs="Calibri"/>
          <w:position w:val="1"/>
          <w:sz w:val="24"/>
          <w:szCs w:val="24"/>
        </w:rPr>
        <w:t>i</w:t>
      </w:r>
      <w:r w:rsidRPr="00A975FD">
        <w:rPr>
          <w:rFonts w:ascii="Calibri" w:hAnsi="Calibri" w:cs="Calibri"/>
          <w:spacing w:val="1"/>
          <w:position w:val="1"/>
          <w:sz w:val="24"/>
          <w:szCs w:val="24"/>
        </w:rPr>
        <w:t>n</w:t>
      </w:r>
      <w:r w:rsidRPr="00A975FD">
        <w:rPr>
          <w:rFonts w:ascii="Calibri" w:hAnsi="Calibri" w:cs="Calibri"/>
          <w:position w:val="1"/>
          <w:sz w:val="24"/>
          <w:szCs w:val="24"/>
        </w:rPr>
        <w:t>gs:</w:t>
      </w:r>
      <w:r w:rsidRPr="00A975FD">
        <w:rPr>
          <w:rFonts w:ascii="Calibri" w:hAnsi="Calibri" w:cs="Calibri"/>
          <w:spacing w:val="-12"/>
          <w:position w:val="1"/>
          <w:sz w:val="24"/>
          <w:szCs w:val="24"/>
        </w:rPr>
        <w:t xml:space="preserve"> </w:t>
      </w:r>
      <w:r w:rsidRPr="00A975FD">
        <w:rPr>
          <w:rFonts w:ascii="Calibri" w:hAnsi="Calibri" w:cs="Calibri"/>
          <w:spacing w:val="1"/>
          <w:position w:val="1"/>
          <w:sz w:val="24"/>
          <w:szCs w:val="24"/>
        </w:rPr>
        <w:t>1</w:t>
      </w:r>
      <w:r w:rsidRPr="00A975FD">
        <w:rPr>
          <w:rFonts w:ascii="Calibri" w:hAnsi="Calibri" w:cs="Calibri"/>
          <w:position w:val="1"/>
          <w:sz w:val="24"/>
          <w:szCs w:val="24"/>
        </w:rPr>
        <w:t>0</w:t>
      </w:r>
      <w:r w:rsidRPr="00A975FD">
        <w:rPr>
          <w:rFonts w:ascii="Calibri" w:hAnsi="Calibri" w:cs="Calibri"/>
          <w:spacing w:val="-5"/>
          <w:position w:val="1"/>
          <w:sz w:val="24"/>
          <w:szCs w:val="24"/>
        </w:rPr>
        <w:t xml:space="preserve"> </w:t>
      </w:r>
      <w:r w:rsidRPr="00A975FD">
        <w:rPr>
          <w:rFonts w:ascii="Calibri" w:hAnsi="Calibri" w:cs="Calibri"/>
          <w:position w:val="1"/>
          <w:sz w:val="24"/>
          <w:szCs w:val="24"/>
        </w:rPr>
        <w:t>mi</w:t>
      </w:r>
      <w:r w:rsidRPr="00A975FD">
        <w:rPr>
          <w:rFonts w:ascii="Calibri" w:hAnsi="Calibri" w:cs="Calibri"/>
          <w:spacing w:val="1"/>
          <w:position w:val="1"/>
          <w:sz w:val="24"/>
          <w:szCs w:val="24"/>
        </w:rPr>
        <w:t>n</w:t>
      </w:r>
      <w:r w:rsidRPr="00A975FD">
        <w:rPr>
          <w:rFonts w:ascii="Calibri" w:hAnsi="Calibri" w:cs="Calibri"/>
          <w:position w:val="1"/>
          <w:sz w:val="24"/>
          <w:szCs w:val="24"/>
        </w:rPr>
        <w:t>…</w:t>
      </w:r>
      <w:r w:rsidRPr="00A975FD">
        <w:rPr>
          <w:rFonts w:ascii="Calibri" w:hAnsi="Calibri" w:cs="Calibri"/>
          <w:spacing w:val="1"/>
          <w:position w:val="1"/>
          <w:sz w:val="24"/>
          <w:szCs w:val="24"/>
        </w:rPr>
        <w:t xml:space="preserve"> </w:t>
      </w:r>
      <w:r w:rsidRPr="00A975FD">
        <w:rPr>
          <w:rFonts w:ascii="Calibri" w:hAnsi="Calibri" w:cs="Calibri"/>
          <w:position w:val="1"/>
          <w:sz w:val="24"/>
          <w:szCs w:val="24"/>
        </w:rPr>
        <w:t>5</w:t>
      </w:r>
      <w:r w:rsidRPr="00A975FD">
        <w:rPr>
          <w:rFonts w:ascii="Calibri" w:hAnsi="Calibri" w:cs="Calibri"/>
          <w:spacing w:val="-2"/>
          <w:position w:val="1"/>
          <w:sz w:val="24"/>
          <w:szCs w:val="24"/>
        </w:rPr>
        <w:t xml:space="preserve"> m</w:t>
      </w:r>
      <w:r w:rsidRPr="00A975FD">
        <w:rPr>
          <w:rFonts w:ascii="Calibri" w:hAnsi="Calibri" w:cs="Calibri"/>
          <w:position w:val="1"/>
          <w:sz w:val="24"/>
          <w:szCs w:val="24"/>
        </w:rPr>
        <w:t>i</w:t>
      </w:r>
      <w:r w:rsidRPr="00A975FD">
        <w:rPr>
          <w:rFonts w:ascii="Calibri" w:hAnsi="Calibri" w:cs="Calibri"/>
          <w:spacing w:val="1"/>
          <w:position w:val="1"/>
          <w:sz w:val="24"/>
          <w:szCs w:val="24"/>
        </w:rPr>
        <w:t>n</w:t>
      </w:r>
      <w:r w:rsidRPr="00A975FD">
        <w:rPr>
          <w:rFonts w:ascii="Calibri" w:hAnsi="Calibri" w:cs="Calibri"/>
          <w:position w:val="1"/>
          <w:sz w:val="24"/>
          <w:szCs w:val="24"/>
        </w:rPr>
        <w:t>…</w:t>
      </w:r>
      <w:r w:rsidRPr="00A975FD">
        <w:rPr>
          <w:rFonts w:ascii="Calibri" w:hAnsi="Calibri" w:cs="Calibri"/>
          <w:spacing w:val="-2"/>
          <w:position w:val="1"/>
          <w:sz w:val="24"/>
          <w:szCs w:val="24"/>
        </w:rPr>
        <w:t xml:space="preserve"> </w:t>
      </w:r>
      <w:r w:rsidRPr="00A975FD">
        <w:rPr>
          <w:rFonts w:ascii="Calibri" w:hAnsi="Calibri" w:cs="Calibri"/>
          <w:position w:val="1"/>
          <w:sz w:val="24"/>
          <w:szCs w:val="24"/>
        </w:rPr>
        <w:t>1</w:t>
      </w:r>
      <w:r w:rsidRPr="00A975FD">
        <w:rPr>
          <w:rFonts w:ascii="Calibri" w:hAnsi="Calibri" w:cs="Calibri"/>
          <w:spacing w:val="1"/>
          <w:position w:val="1"/>
          <w:sz w:val="24"/>
          <w:szCs w:val="24"/>
        </w:rPr>
        <w:t xml:space="preserve"> </w:t>
      </w:r>
      <w:r w:rsidRPr="00A975FD">
        <w:rPr>
          <w:rFonts w:ascii="Calibri" w:hAnsi="Calibri" w:cs="Calibri"/>
          <w:position w:val="1"/>
          <w:sz w:val="24"/>
          <w:szCs w:val="24"/>
        </w:rPr>
        <w:t>m</w:t>
      </w:r>
      <w:r w:rsidRPr="00A975FD">
        <w:rPr>
          <w:rFonts w:ascii="Calibri" w:hAnsi="Calibri" w:cs="Calibri"/>
          <w:spacing w:val="-2"/>
          <w:position w:val="1"/>
          <w:sz w:val="24"/>
          <w:szCs w:val="24"/>
        </w:rPr>
        <w:t>i</w:t>
      </w:r>
      <w:r w:rsidRPr="00A975FD">
        <w:rPr>
          <w:rFonts w:ascii="Calibri" w:hAnsi="Calibri" w:cs="Calibri"/>
          <w:position w:val="1"/>
          <w:sz w:val="24"/>
          <w:szCs w:val="24"/>
        </w:rPr>
        <w:t>n</w:t>
      </w:r>
    </w:p>
    <w:p w:rsidR="00A975FD" w:rsidRPr="00A975FD" w:rsidRDefault="00A975FD" w:rsidP="00A975FD">
      <w:pPr>
        <w:widowControl w:val="0"/>
        <w:autoSpaceDE w:val="0"/>
        <w:autoSpaceDN w:val="0"/>
        <w:adjustRightInd w:val="0"/>
        <w:spacing w:before="26" w:after="0" w:line="241" w:lineRule="auto"/>
        <w:ind w:right="-20"/>
        <w:rPr>
          <w:rFonts w:ascii="Calibri" w:hAnsi="Calibri" w:cs="Calibri"/>
          <w:sz w:val="24"/>
          <w:szCs w:val="24"/>
        </w:rPr>
      </w:pPr>
    </w:p>
    <w:p w:rsidR="00A975FD" w:rsidRPr="00A975FD" w:rsidRDefault="00A975FD" w:rsidP="00A975FD">
      <w:pPr>
        <w:widowControl w:val="0"/>
        <w:autoSpaceDE w:val="0"/>
        <w:autoSpaceDN w:val="0"/>
        <w:adjustRightInd w:val="0"/>
        <w:spacing w:before="26" w:after="0" w:line="241" w:lineRule="auto"/>
        <w:ind w:right="-20"/>
        <w:rPr>
          <w:rFonts w:ascii="Calibri" w:hAnsi="Calibri" w:cs="Calibri"/>
          <w:sz w:val="24"/>
          <w:szCs w:val="24"/>
        </w:rPr>
      </w:pPr>
    </w:p>
    <w:p w:rsidR="00A975FD" w:rsidRPr="00A975FD" w:rsidRDefault="00A975FD" w:rsidP="00A975FD">
      <w:pPr>
        <w:widowControl w:val="0"/>
        <w:autoSpaceDE w:val="0"/>
        <w:autoSpaceDN w:val="0"/>
        <w:adjustRightInd w:val="0"/>
        <w:spacing w:after="0" w:line="240" w:lineRule="auto"/>
        <w:ind w:right="-20"/>
        <w:rPr>
          <w:rFonts w:ascii="Calibri" w:hAnsi="Calibri" w:cs="Calibri"/>
          <w:sz w:val="24"/>
          <w:szCs w:val="24"/>
        </w:rPr>
      </w:pPr>
      <w:r w:rsidRPr="00A975FD">
        <w:rPr>
          <w:rFonts w:ascii="Calibri" w:hAnsi="Calibri" w:cs="Calibri"/>
          <w:b/>
          <w:bCs/>
          <w:spacing w:val="1"/>
          <w:sz w:val="24"/>
          <w:szCs w:val="24"/>
          <w:u w:val="thick"/>
        </w:rPr>
        <w:lastRenderedPageBreak/>
        <w:t>Aft</w:t>
      </w:r>
      <w:r w:rsidRPr="00A975FD">
        <w:rPr>
          <w:rFonts w:ascii="Calibri" w:hAnsi="Calibri" w:cs="Calibri"/>
          <w:b/>
          <w:bCs/>
          <w:spacing w:val="-1"/>
          <w:sz w:val="24"/>
          <w:szCs w:val="24"/>
          <w:u w:val="thick"/>
        </w:rPr>
        <w:t>e</w:t>
      </w:r>
      <w:r w:rsidRPr="00A975FD">
        <w:rPr>
          <w:rFonts w:ascii="Calibri" w:hAnsi="Calibri" w:cs="Calibri"/>
          <w:b/>
          <w:bCs/>
          <w:sz w:val="24"/>
          <w:szCs w:val="24"/>
          <w:u w:val="thick"/>
        </w:rPr>
        <w:t>r</w:t>
      </w:r>
      <w:r w:rsidRPr="00A975FD">
        <w:rPr>
          <w:rFonts w:ascii="Calibri" w:hAnsi="Calibri" w:cs="Calibri"/>
          <w:b/>
          <w:bCs/>
          <w:spacing w:val="2"/>
          <w:sz w:val="24"/>
          <w:szCs w:val="24"/>
          <w:u w:val="thick"/>
        </w:rPr>
        <w:t xml:space="preserve"> </w:t>
      </w:r>
      <w:r w:rsidRPr="00A975FD">
        <w:rPr>
          <w:rFonts w:ascii="Calibri" w:hAnsi="Calibri" w:cs="Calibri"/>
          <w:b/>
          <w:bCs/>
          <w:spacing w:val="1"/>
          <w:sz w:val="24"/>
          <w:szCs w:val="24"/>
          <w:u w:val="thick"/>
        </w:rPr>
        <w:t>15</w:t>
      </w:r>
      <w:r w:rsidRPr="00A975FD">
        <w:rPr>
          <w:rFonts w:ascii="Calibri" w:hAnsi="Calibri" w:cs="Calibri"/>
          <w:b/>
          <w:bCs/>
          <w:spacing w:val="-3"/>
          <w:sz w:val="24"/>
          <w:szCs w:val="24"/>
          <w:u w:val="thick"/>
        </w:rPr>
        <w:t xml:space="preserve"> </w:t>
      </w:r>
      <w:r w:rsidRPr="00A975FD">
        <w:rPr>
          <w:rFonts w:ascii="Calibri" w:hAnsi="Calibri" w:cs="Calibri"/>
          <w:b/>
          <w:bCs/>
          <w:spacing w:val="-1"/>
          <w:sz w:val="24"/>
          <w:szCs w:val="24"/>
          <w:u w:val="thick"/>
        </w:rPr>
        <w:t>m</w:t>
      </w:r>
      <w:r w:rsidRPr="00A975FD">
        <w:rPr>
          <w:rFonts w:ascii="Calibri" w:hAnsi="Calibri" w:cs="Calibri"/>
          <w:b/>
          <w:bCs/>
          <w:spacing w:val="1"/>
          <w:sz w:val="24"/>
          <w:szCs w:val="24"/>
          <w:u w:val="thick"/>
        </w:rPr>
        <w:t>in</w:t>
      </w:r>
      <w:r w:rsidRPr="00A975FD">
        <w:rPr>
          <w:rFonts w:ascii="Calibri" w:hAnsi="Calibri" w:cs="Calibri"/>
          <w:b/>
          <w:bCs/>
          <w:spacing w:val="-2"/>
          <w:sz w:val="24"/>
          <w:szCs w:val="24"/>
          <w:u w:val="thick"/>
        </w:rPr>
        <w:t>u</w:t>
      </w:r>
      <w:r w:rsidRPr="00A975FD">
        <w:rPr>
          <w:rFonts w:ascii="Calibri" w:hAnsi="Calibri" w:cs="Calibri"/>
          <w:b/>
          <w:bCs/>
          <w:spacing w:val="1"/>
          <w:sz w:val="24"/>
          <w:szCs w:val="24"/>
          <w:u w:val="thick"/>
        </w:rPr>
        <w:t>t</w:t>
      </w:r>
      <w:r w:rsidRPr="00A975FD">
        <w:rPr>
          <w:rFonts w:ascii="Calibri" w:hAnsi="Calibri" w:cs="Calibri"/>
          <w:b/>
          <w:bCs/>
          <w:spacing w:val="-1"/>
          <w:sz w:val="24"/>
          <w:szCs w:val="24"/>
          <w:u w:val="thick"/>
        </w:rPr>
        <w:t>e</w:t>
      </w:r>
      <w:r w:rsidRPr="00A975FD">
        <w:rPr>
          <w:rFonts w:ascii="Calibri" w:hAnsi="Calibri" w:cs="Calibri"/>
          <w:b/>
          <w:bCs/>
          <w:spacing w:val="-2"/>
          <w:sz w:val="24"/>
          <w:szCs w:val="24"/>
          <w:u w:val="thick"/>
        </w:rPr>
        <w:t>s</w:t>
      </w:r>
      <w:r w:rsidRPr="00A975FD">
        <w:rPr>
          <w:rFonts w:ascii="Calibri" w:hAnsi="Calibri" w:cs="Calibri"/>
          <w:b/>
          <w:bCs/>
          <w:sz w:val="24"/>
          <w:szCs w:val="24"/>
        </w:rPr>
        <w:t>:</w:t>
      </w:r>
    </w:p>
    <w:p w:rsidR="00A975FD" w:rsidRPr="00A975FD" w:rsidRDefault="00A975FD" w:rsidP="00A975FD">
      <w:pPr>
        <w:widowControl w:val="0"/>
        <w:autoSpaceDE w:val="0"/>
        <w:autoSpaceDN w:val="0"/>
        <w:adjustRightInd w:val="0"/>
        <w:spacing w:after="0" w:line="240" w:lineRule="auto"/>
        <w:ind w:right="-20"/>
        <w:rPr>
          <w:rFonts w:ascii="Calibri" w:hAnsi="Calibri" w:cs="Calibri"/>
          <w:color w:val="FF0000"/>
          <w:sz w:val="24"/>
          <w:szCs w:val="24"/>
        </w:rPr>
      </w:pPr>
      <w:r w:rsidRPr="00A975FD">
        <w:rPr>
          <w:rFonts w:ascii="Calibri" w:hAnsi="Calibri" w:cs="Calibri"/>
          <w:b/>
          <w:bCs/>
          <w:sz w:val="24"/>
          <w:szCs w:val="24"/>
          <w:highlight w:val="yellow"/>
        </w:rPr>
        <w:t>#2</w:t>
      </w:r>
      <w:r w:rsidRPr="00A975FD">
        <w:rPr>
          <w:rFonts w:ascii="Calibri" w:hAnsi="Calibri" w:cs="Calibri"/>
          <w:b/>
          <w:bCs/>
          <w:spacing w:val="-1"/>
          <w:sz w:val="24"/>
          <w:szCs w:val="24"/>
          <w:highlight w:val="yellow"/>
        </w:rPr>
        <w:t xml:space="preserve"> </w:t>
      </w:r>
      <w:proofErr w:type="gramStart"/>
      <w:r w:rsidRPr="00A975FD">
        <w:rPr>
          <w:rFonts w:ascii="Calibri" w:hAnsi="Calibri" w:cs="Calibri"/>
          <w:b/>
          <w:bCs/>
          <w:spacing w:val="-1"/>
          <w:sz w:val="24"/>
          <w:szCs w:val="24"/>
          <w:highlight w:val="yellow"/>
        </w:rPr>
        <w:t>S</w:t>
      </w:r>
      <w:r w:rsidRPr="00A975FD">
        <w:rPr>
          <w:rFonts w:ascii="Calibri" w:hAnsi="Calibri" w:cs="Calibri"/>
          <w:b/>
          <w:bCs/>
          <w:spacing w:val="1"/>
          <w:sz w:val="24"/>
          <w:szCs w:val="24"/>
          <w:highlight w:val="yellow"/>
        </w:rPr>
        <w:t>A</w:t>
      </w:r>
      <w:r w:rsidRPr="00A975FD">
        <w:rPr>
          <w:rFonts w:ascii="Calibri" w:hAnsi="Calibri" w:cs="Calibri"/>
          <w:b/>
          <w:bCs/>
          <w:spacing w:val="-2"/>
          <w:sz w:val="24"/>
          <w:szCs w:val="24"/>
          <w:highlight w:val="yellow"/>
        </w:rPr>
        <w:t>Y</w:t>
      </w:r>
      <w:proofErr w:type="gramEnd"/>
      <w:r w:rsidRPr="00A975FD">
        <w:rPr>
          <w:rFonts w:ascii="Calibri" w:hAnsi="Calibri" w:cs="Calibri"/>
          <w:b/>
          <w:bCs/>
          <w:sz w:val="24"/>
          <w:szCs w:val="24"/>
          <w:highlight w:val="yellow"/>
        </w:rPr>
        <w:t>:</w:t>
      </w:r>
      <w:r w:rsidRPr="00A975FD">
        <w:rPr>
          <w:rFonts w:ascii="Calibri" w:hAnsi="Calibri" w:cs="Calibri"/>
          <w:b/>
          <w:bCs/>
          <w:spacing w:val="46"/>
          <w:sz w:val="24"/>
          <w:szCs w:val="24"/>
        </w:rPr>
        <w:t xml:space="preserve"> </w:t>
      </w:r>
      <w:r w:rsidRPr="00A975FD">
        <w:rPr>
          <w:rFonts w:ascii="Calibri" w:hAnsi="Calibri" w:cs="Calibri"/>
          <w:b/>
          <w:bCs/>
          <w:spacing w:val="-1"/>
          <w:sz w:val="24"/>
          <w:szCs w:val="24"/>
        </w:rPr>
        <w:t>P</w:t>
      </w:r>
      <w:r w:rsidRPr="00A975FD">
        <w:rPr>
          <w:rFonts w:ascii="Calibri" w:hAnsi="Calibri" w:cs="Calibri"/>
          <w:b/>
          <w:bCs/>
          <w:spacing w:val="1"/>
          <w:sz w:val="24"/>
          <w:szCs w:val="24"/>
        </w:rPr>
        <w:t>l</w:t>
      </w:r>
      <w:r w:rsidRPr="00A975FD">
        <w:rPr>
          <w:rFonts w:ascii="Calibri" w:hAnsi="Calibri" w:cs="Calibri"/>
          <w:b/>
          <w:bCs/>
          <w:spacing w:val="-1"/>
          <w:sz w:val="24"/>
          <w:szCs w:val="24"/>
        </w:rPr>
        <w:t>ea</w:t>
      </w:r>
      <w:r w:rsidRPr="00A975FD">
        <w:rPr>
          <w:rFonts w:ascii="Calibri" w:hAnsi="Calibri" w:cs="Calibri"/>
          <w:b/>
          <w:bCs/>
          <w:sz w:val="24"/>
          <w:szCs w:val="24"/>
        </w:rPr>
        <w:t>se</w:t>
      </w:r>
      <w:r w:rsidRPr="00A975FD">
        <w:rPr>
          <w:rFonts w:ascii="Calibri" w:hAnsi="Calibri" w:cs="Calibri"/>
          <w:b/>
          <w:bCs/>
          <w:spacing w:val="-3"/>
          <w:sz w:val="24"/>
          <w:szCs w:val="24"/>
        </w:rPr>
        <w:t xml:space="preserve"> </w:t>
      </w:r>
      <w:r w:rsidRPr="00A975FD">
        <w:rPr>
          <w:rFonts w:ascii="Calibri" w:hAnsi="Calibri" w:cs="Calibri"/>
          <w:b/>
          <w:bCs/>
          <w:sz w:val="24"/>
          <w:szCs w:val="24"/>
        </w:rPr>
        <w:t>s</w:t>
      </w:r>
      <w:r w:rsidRPr="00A975FD">
        <w:rPr>
          <w:rFonts w:ascii="Calibri" w:hAnsi="Calibri" w:cs="Calibri"/>
          <w:b/>
          <w:bCs/>
          <w:spacing w:val="-2"/>
          <w:sz w:val="24"/>
          <w:szCs w:val="24"/>
        </w:rPr>
        <w:t>to</w:t>
      </w:r>
      <w:r w:rsidRPr="00A975FD">
        <w:rPr>
          <w:rFonts w:ascii="Calibri" w:hAnsi="Calibri" w:cs="Calibri"/>
          <w:b/>
          <w:bCs/>
          <w:sz w:val="24"/>
          <w:szCs w:val="24"/>
        </w:rPr>
        <w:t>p</w:t>
      </w:r>
      <w:r w:rsidRPr="00A975FD">
        <w:rPr>
          <w:rFonts w:ascii="Calibri" w:hAnsi="Calibri" w:cs="Calibri"/>
          <w:b/>
          <w:bCs/>
          <w:spacing w:val="-5"/>
          <w:sz w:val="24"/>
          <w:szCs w:val="24"/>
        </w:rPr>
        <w:t xml:space="preserve"> </w:t>
      </w:r>
      <w:r w:rsidRPr="00A975FD">
        <w:rPr>
          <w:rFonts w:ascii="Calibri" w:hAnsi="Calibri" w:cs="Calibri"/>
          <w:b/>
          <w:bCs/>
          <w:spacing w:val="-1"/>
          <w:sz w:val="24"/>
          <w:szCs w:val="24"/>
        </w:rPr>
        <w:t>a</w:t>
      </w:r>
      <w:r w:rsidRPr="00A975FD">
        <w:rPr>
          <w:rFonts w:ascii="Calibri" w:hAnsi="Calibri" w:cs="Calibri"/>
          <w:b/>
          <w:bCs/>
          <w:spacing w:val="-2"/>
          <w:sz w:val="24"/>
          <w:szCs w:val="24"/>
        </w:rPr>
        <w:t>n</w:t>
      </w:r>
      <w:r w:rsidRPr="00A975FD">
        <w:rPr>
          <w:rFonts w:ascii="Calibri" w:hAnsi="Calibri" w:cs="Calibri"/>
          <w:b/>
          <w:bCs/>
          <w:sz w:val="24"/>
          <w:szCs w:val="24"/>
        </w:rPr>
        <w:t>d</w:t>
      </w:r>
      <w:r w:rsidRPr="00A975FD">
        <w:rPr>
          <w:rFonts w:ascii="Calibri" w:hAnsi="Calibri" w:cs="Calibri"/>
          <w:b/>
          <w:bCs/>
          <w:spacing w:val="-12"/>
          <w:sz w:val="24"/>
          <w:szCs w:val="24"/>
        </w:rPr>
        <w:t xml:space="preserve"> </w:t>
      </w:r>
      <w:r w:rsidRPr="00A975FD">
        <w:rPr>
          <w:rFonts w:ascii="Calibri" w:hAnsi="Calibri" w:cs="Calibri"/>
          <w:b/>
          <w:bCs/>
          <w:spacing w:val="1"/>
          <w:sz w:val="24"/>
          <w:szCs w:val="24"/>
        </w:rPr>
        <w:t>pu</w:t>
      </w:r>
      <w:r w:rsidRPr="00A975FD">
        <w:rPr>
          <w:rFonts w:ascii="Calibri" w:hAnsi="Calibri" w:cs="Calibri"/>
          <w:b/>
          <w:bCs/>
          <w:sz w:val="24"/>
          <w:szCs w:val="24"/>
        </w:rPr>
        <w:t>t</w:t>
      </w:r>
      <w:r w:rsidRPr="00A975FD">
        <w:rPr>
          <w:rFonts w:ascii="Calibri" w:hAnsi="Calibri" w:cs="Calibri"/>
          <w:b/>
          <w:bCs/>
          <w:spacing w:val="-4"/>
          <w:sz w:val="24"/>
          <w:szCs w:val="24"/>
        </w:rPr>
        <w:t xml:space="preserve"> </w:t>
      </w:r>
      <w:r w:rsidRPr="00A975FD">
        <w:rPr>
          <w:rFonts w:ascii="Calibri" w:hAnsi="Calibri" w:cs="Calibri"/>
          <w:b/>
          <w:bCs/>
          <w:spacing w:val="-1"/>
          <w:sz w:val="24"/>
          <w:szCs w:val="24"/>
        </w:rPr>
        <w:t>y</w:t>
      </w:r>
      <w:r w:rsidRPr="00A975FD">
        <w:rPr>
          <w:rFonts w:ascii="Calibri" w:hAnsi="Calibri" w:cs="Calibri"/>
          <w:b/>
          <w:bCs/>
          <w:sz w:val="24"/>
          <w:szCs w:val="24"/>
        </w:rPr>
        <w:t>o</w:t>
      </w:r>
      <w:r w:rsidRPr="00A975FD">
        <w:rPr>
          <w:rFonts w:ascii="Calibri" w:hAnsi="Calibri" w:cs="Calibri"/>
          <w:b/>
          <w:bCs/>
          <w:spacing w:val="1"/>
          <w:sz w:val="24"/>
          <w:szCs w:val="24"/>
        </w:rPr>
        <w:t>u</w:t>
      </w:r>
      <w:r w:rsidRPr="00A975FD">
        <w:rPr>
          <w:rFonts w:ascii="Calibri" w:hAnsi="Calibri" w:cs="Calibri"/>
          <w:b/>
          <w:bCs/>
          <w:sz w:val="24"/>
          <w:szCs w:val="24"/>
        </w:rPr>
        <w:t>r</w:t>
      </w:r>
      <w:r w:rsidRPr="00A975FD">
        <w:rPr>
          <w:rFonts w:ascii="Calibri" w:hAnsi="Calibri" w:cs="Calibri"/>
          <w:b/>
          <w:bCs/>
          <w:spacing w:val="-4"/>
          <w:sz w:val="24"/>
          <w:szCs w:val="24"/>
        </w:rPr>
        <w:t xml:space="preserve"> </w:t>
      </w:r>
      <w:r w:rsidRPr="00A975FD">
        <w:rPr>
          <w:rFonts w:ascii="Calibri" w:hAnsi="Calibri" w:cs="Calibri"/>
          <w:b/>
          <w:bCs/>
          <w:spacing w:val="1"/>
          <w:sz w:val="24"/>
          <w:szCs w:val="24"/>
        </w:rPr>
        <w:t>p</w:t>
      </w:r>
      <w:r w:rsidRPr="00A975FD">
        <w:rPr>
          <w:rFonts w:ascii="Calibri" w:hAnsi="Calibri" w:cs="Calibri"/>
          <w:b/>
          <w:bCs/>
          <w:spacing w:val="-1"/>
          <w:sz w:val="24"/>
          <w:szCs w:val="24"/>
        </w:rPr>
        <w:t>e</w:t>
      </w:r>
      <w:r w:rsidRPr="00A975FD">
        <w:rPr>
          <w:rFonts w:ascii="Calibri" w:hAnsi="Calibri" w:cs="Calibri"/>
          <w:b/>
          <w:bCs/>
          <w:spacing w:val="1"/>
          <w:sz w:val="24"/>
          <w:szCs w:val="24"/>
        </w:rPr>
        <w:t>n</w:t>
      </w:r>
      <w:r w:rsidRPr="00A975FD">
        <w:rPr>
          <w:rFonts w:ascii="Calibri" w:hAnsi="Calibri" w:cs="Calibri"/>
          <w:b/>
          <w:bCs/>
          <w:sz w:val="24"/>
          <w:szCs w:val="24"/>
        </w:rPr>
        <w:t>s</w:t>
      </w:r>
      <w:r w:rsidRPr="00A975FD">
        <w:rPr>
          <w:rFonts w:ascii="Calibri" w:hAnsi="Calibri" w:cs="Calibri"/>
          <w:b/>
          <w:bCs/>
          <w:spacing w:val="-8"/>
          <w:sz w:val="24"/>
          <w:szCs w:val="24"/>
        </w:rPr>
        <w:t xml:space="preserve"> </w:t>
      </w:r>
      <w:r w:rsidRPr="00A975FD">
        <w:rPr>
          <w:rFonts w:ascii="Calibri" w:hAnsi="Calibri" w:cs="Calibri"/>
          <w:b/>
          <w:bCs/>
          <w:spacing w:val="1"/>
          <w:sz w:val="24"/>
          <w:szCs w:val="24"/>
        </w:rPr>
        <w:t>o</w:t>
      </w:r>
      <w:r w:rsidRPr="00A975FD">
        <w:rPr>
          <w:rFonts w:ascii="Calibri" w:hAnsi="Calibri" w:cs="Calibri"/>
          <w:b/>
          <w:bCs/>
          <w:sz w:val="24"/>
          <w:szCs w:val="24"/>
        </w:rPr>
        <w:t>r</w:t>
      </w:r>
      <w:r w:rsidRPr="00A975FD">
        <w:rPr>
          <w:rFonts w:ascii="Calibri" w:hAnsi="Calibri" w:cs="Calibri"/>
          <w:b/>
          <w:bCs/>
          <w:spacing w:val="-1"/>
          <w:sz w:val="24"/>
          <w:szCs w:val="24"/>
        </w:rPr>
        <w:t xml:space="preserve"> </w:t>
      </w:r>
      <w:r w:rsidRPr="00A975FD">
        <w:rPr>
          <w:rFonts w:ascii="Calibri" w:hAnsi="Calibri" w:cs="Calibri"/>
          <w:b/>
          <w:bCs/>
          <w:spacing w:val="1"/>
          <w:sz w:val="24"/>
          <w:szCs w:val="24"/>
        </w:rPr>
        <w:t>p</w:t>
      </w:r>
      <w:r w:rsidRPr="00A975FD">
        <w:rPr>
          <w:rFonts w:ascii="Calibri" w:hAnsi="Calibri" w:cs="Calibri"/>
          <w:b/>
          <w:bCs/>
          <w:spacing w:val="-1"/>
          <w:sz w:val="24"/>
          <w:szCs w:val="24"/>
        </w:rPr>
        <w:t>e</w:t>
      </w:r>
      <w:r w:rsidRPr="00A975FD">
        <w:rPr>
          <w:rFonts w:ascii="Calibri" w:hAnsi="Calibri" w:cs="Calibri"/>
          <w:b/>
          <w:bCs/>
          <w:spacing w:val="1"/>
          <w:sz w:val="24"/>
          <w:szCs w:val="24"/>
        </w:rPr>
        <w:t>n</w:t>
      </w:r>
      <w:r w:rsidRPr="00A975FD">
        <w:rPr>
          <w:rFonts w:ascii="Calibri" w:hAnsi="Calibri" w:cs="Calibri"/>
          <w:b/>
          <w:bCs/>
          <w:spacing w:val="-2"/>
          <w:sz w:val="24"/>
          <w:szCs w:val="24"/>
        </w:rPr>
        <w:t>c</w:t>
      </w:r>
      <w:r w:rsidRPr="00A975FD">
        <w:rPr>
          <w:rFonts w:ascii="Calibri" w:hAnsi="Calibri" w:cs="Calibri"/>
          <w:b/>
          <w:bCs/>
          <w:spacing w:val="1"/>
          <w:sz w:val="24"/>
          <w:szCs w:val="24"/>
        </w:rPr>
        <w:t>il</w:t>
      </w:r>
      <w:r w:rsidRPr="00A975FD">
        <w:rPr>
          <w:rFonts w:ascii="Calibri" w:hAnsi="Calibri" w:cs="Calibri"/>
          <w:b/>
          <w:bCs/>
          <w:sz w:val="24"/>
          <w:szCs w:val="24"/>
        </w:rPr>
        <w:t>s</w:t>
      </w:r>
      <w:r w:rsidRPr="00A975FD">
        <w:rPr>
          <w:rFonts w:ascii="Calibri" w:hAnsi="Calibri" w:cs="Calibri"/>
          <w:b/>
          <w:bCs/>
          <w:spacing w:val="-11"/>
          <w:sz w:val="24"/>
          <w:szCs w:val="24"/>
        </w:rPr>
        <w:t xml:space="preserve"> </w:t>
      </w:r>
      <w:r w:rsidRPr="00A975FD">
        <w:rPr>
          <w:rFonts w:ascii="Calibri" w:hAnsi="Calibri" w:cs="Calibri"/>
          <w:b/>
          <w:bCs/>
          <w:spacing w:val="1"/>
          <w:sz w:val="24"/>
          <w:szCs w:val="24"/>
        </w:rPr>
        <w:t>down</w:t>
      </w:r>
      <w:r w:rsidRPr="00A975FD">
        <w:rPr>
          <w:rFonts w:ascii="Calibri" w:hAnsi="Calibri" w:cs="Calibri"/>
          <w:b/>
          <w:bCs/>
          <w:sz w:val="24"/>
          <w:szCs w:val="24"/>
        </w:rPr>
        <w:t>.</w:t>
      </w:r>
      <w:r w:rsidRPr="00A975FD">
        <w:rPr>
          <w:rFonts w:ascii="Calibri" w:hAnsi="Calibri" w:cs="Calibri"/>
          <w:b/>
          <w:bCs/>
          <w:spacing w:val="45"/>
          <w:sz w:val="24"/>
          <w:szCs w:val="24"/>
        </w:rPr>
        <w:t xml:space="preserve"> </w:t>
      </w:r>
      <w:r w:rsidRPr="00A975FD">
        <w:rPr>
          <w:rFonts w:ascii="Calibri" w:hAnsi="Calibri" w:cs="Calibri"/>
          <w:b/>
          <w:bCs/>
          <w:spacing w:val="1"/>
          <w:sz w:val="24"/>
          <w:szCs w:val="24"/>
        </w:rPr>
        <w:t>Th</w:t>
      </w:r>
      <w:r w:rsidRPr="00A975FD">
        <w:rPr>
          <w:rFonts w:ascii="Calibri" w:hAnsi="Calibri" w:cs="Calibri"/>
          <w:b/>
          <w:bCs/>
          <w:spacing w:val="-1"/>
          <w:sz w:val="24"/>
          <w:szCs w:val="24"/>
        </w:rPr>
        <w:t>a</w:t>
      </w:r>
      <w:r w:rsidRPr="00A975FD">
        <w:rPr>
          <w:rFonts w:ascii="Calibri" w:hAnsi="Calibri" w:cs="Calibri"/>
          <w:b/>
          <w:bCs/>
          <w:spacing w:val="1"/>
          <w:sz w:val="24"/>
          <w:szCs w:val="24"/>
        </w:rPr>
        <w:t>n</w:t>
      </w:r>
      <w:r w:rsidRPr="00A975FD">
        <w:rPr>
          <w:rFonts w:ascii="Calibri" w:hAnsi="Calibri" w:cs="Calibri"/>
          <w:b/>
          <w:bCs/>
          <w:sz w:val="24"/>
          <w:szCs w:val="24"/>
        </w:rPr>
        <w:t>k</w:t>
      </w:r>
      <w:r w:rsidRPr="00A975FD">
        <w:rPr>
          <w:rFonts w:ascii="Calibri" w:hAnsi="Calibri" w:cs="Calibri"/>
          <w:b/>
          <w:bCs/>
          <w:spacing w:val="-9"/>
          <w:sz w:val="24"/>
          <w:szCs w:val="24"/>
        </w:rPr>
        <w:t xml:space="preserve"> </w:t>
      </w:r>
      <w:r w:rsidRPr="00A975FD">
        <w:rPr>
          <w:rFonts w:ascii="Calibri" w:hAnsi="Calibri" w:cs="Calibri"/>
          <w:b/>
          <w:bCs/>
          <w:spacing w:val="-1"/>
          <w:sz w:val="24"/>
          <w:szCs w:val="24"/>
        </w:rPr>
        <w:t>y</w:t>
      </w:r>
      <w:r w:rsidRPr="00A975FD">
        <w:rPr>
          <w:rFonts w:ascii="Calibri" w:hAnsi="Calibri" w:cs="Calibri"/>
          <w:b/>
          <w:bCs/>
          <w:spacing w:val="1"/>
          <w:sz w:val="24"/>
          <w:szCs w:val="24"/>
        </w:rPr>
        <w:t>o</w:t>
      </w:r>
      <w:r w:rsidRPr="00A975FD">
        <w:rPr>
          <w:rFonts w:ascii="Calibri" w:hAnsi="Calibri" w:cs="Calibri"/>
          <w:b/>
          <w:bCs/>
          <w:spacing w:val="-4"/>
          <w:sz w:val="24"/>
          <w:szCs w:val="24"/>
        </w:rPr>
        <w:t>u</w:t>
      </w:r>
      <w:r w:rsidRPr="00A975FD">
        <w:rPr>
          <w:rFonts w:ascii="Calibri" w:hAnsi="Calibri" w:cs="Calibri"/>
          <w:b/>
          <w:bCs/>
          <w:sz w:val="24"/>
          <w:szCs w:val="24"/>
        </w:rPr>
        <w:t>.</w:t>
      </w:r>
      <w:r w:rsidRPr="00A975FD">
        <w:rPr>
          <w:rFonts w:ascii="Calibri" w:hAnsi="Calibri" w:cs="Calibri"/>
          <w:b/>
          <w:bCs/>
          <w:spacing w:val="-5"/>
          <w:sz w:val="24"/>
          <w:szCs w:val="24"/>
        </w:rPr>
        <w:t xml:space="preserve"> </w:t>
      </w:r>
      <w:r w:rsidRPr="00A975FD">
        <w:rPr>
          <w:rFonts w:ascii="Calibri" w:hAnsi="Calibri" w:cs="Calibri"/>
          <w:b/>
          <w:bCs/>
          <w:sz w:val="24"/>
          <w:szCs w:val="24"/>
        </w:rPr>
        <w:t>Y</w:t>
      </w:r>
      <w:r w:rsidRPr="00A975FD">
        <w:rPr>
          <w:rFonts w:ascii="Calibri" w:hAnsi="Calibri" w:cs="Calibri"/>
          <w:b/>
          <w:bCs/>
          <w:spacing w:val="-2"/>
          <w:sz w:val="24"/>
          <w:szCs w:val="24"/>
        </w:rPr>
        <w:t>o</w:t>
      </w:r>
      <w:r w:rsidRPr="00A975FD">
        <w:rPr>
          <w:rFonts w:ascii="Calibri" w:hAnsi="Calibri" w:cs="Calibri"/>
          <w:b/>
          <w:bCs/>
          <w:sz w:val="24"/>
          <w:szCs w:val="24"/>
        </w:rPr>
        <w:t>u</w:t>
      </w:r>
      <w:r w:rsidRPr="00A975FD">
        <w:rPr>
          <w:rFonts w:ascii="Calibri" w:hAnsi="Calibri" w:cs="Calibri"/>
          <w:b/>
          <w:bCs/>
          <w:spacing w:val="-12"/>
          <w:sz w:val="24"/>
          <w:szCs w:val="24"/>
        </w:rPr>
        <w:t xml:space="preserve"> </w:t>
      </w:r>
      <w:r w:rsidRPr="00A975FD">
        <w:rPr>
          <w:rFonts w:ascii="Calibri" w:hAnsi="Calibri" w:cs="Calibri"/>
          <w:b/>
          <w:bCs/>
          <w:spacing w:val="1"/>
          <w:sz w:val="24"/>
          <w:szCs w:val="24"/>
        </w:rPr>
        <w:t>wil</w:t>
      </w:r>
      <w:r w:rsidRPr="00A975FD">
        <w:rPr>
          <w:rFonts w:ascii="Calibri" w:hAnsi="Calibri" w:cs="Calibri"/>
          <w:b/>
          <w:bCs/>
          <w:sz w:val="24"/>
          <w:szCs w:val="24"/>
        </w:rPr>
        <w:t>l</w:t>
      </w:r>
      <w:r w:rsidRPr="00A975FD">
        <w:rPr>
          <w:rFonts w:ascii="Calibri" w:hAnsi="Calibri" w:cs="Calibri"/>
          <w:b/>
          <w:bCs/>
          <w:spacing w:val="-4"/>
          <w:sz w:val="24"/>
          <w:szCs w:val="24"/>
        </w:rPr>
        <w:t xml:space="preserve"> </w:t>
      </w:r>
      <w:r w:rsidRPr="00A975FD">
        <w:rPr>
          <w:rFonts w:ascii="Calibri" w:hAnsi="Calibri" w:cs="Calibri"/>
          <w:b/>
          <w:bCs/>
          <w:spacing w:val="1"/>
          <w:sz w:val="24"/>
          <w:szCs w:val="24"/>
        </w:rPr>
        <w:t>n</w:t>
      </w:r>
      <w:r w:rsidRPr="00A975FD">
        <w:rPr>
          <w:rFonts w:ascii="Calibri" w:hAnsi="Calibri" w:cs="Calibri"/>
          <w:b/>
          <w:bCs/>
          <w:spacing w:val="-2"/>
          <w:sz w:val="24"/>
          <w:szCs w:val="24"/>
        </w:rPr>
        <w:t>o</w:t>
      </w:r>
      <w:r w:rsidRPr="00A975FD">
        <w:rPr>
          <w:rFonts w:ascii="Calibri" w:hAnsi="Calibri" w:cs="Calibri"/>
          <w:b/>
          <w:bCs/>
          <w:sz w:val="24"/>
          <w:szCs w:val="24"/>
        </w:rPr>
        <w:t>w</w:t>
      </w:r>
      <w:r w:rsidRPr="00A975FD">
        <w:rPr>
          <w:rFonts w:ascii="Calibri" w:hAnsi="Calibri" w:cs="Calibri"/>
          <w:b/>
          <w:bCs/>
          <w:spacing w:val="-4"/>
          <w:sz w:val="24"/>
          <w:szCs w:val="24"/>
        </w:rPr>
        <w:t xml:space="preserve"> </w:t>
      </w:r>
      <w:r w:rsidRPr="00A975FD">
        <w:rPr>
          <w:rFonts w:ascii="Calibri" w:hAnsi="Calibri" w:cs="Calibri"/>
          <w:b/>
          <w:bCs/>
          <w:spacing w:val="1"/>
          <w:sz w:val="24"/>
          <w:szCs w:val="24"/>
        </w:rPr>
        <w:t>h</w:t>
      </w:r>
      <w:r w:rsidRPr="00A975FD">
        <w:rPr>
          <w:rFonts w:ascii="Calibri" w:hAnsi="Calibri" w:cs="Calibri"/>
          <w:b/>
          <w:bCs/>
          <w:spacing w:val="-1"/>
          <w:sz w:val="24"/>
          <w:szCs w:val="24"/>
        </w:rPr>
        <w:t>av</w:t>
      </w:r>
      <w:r w:rsidRPr="00A975FD">
        <w:rPr>
          <w:rFonts w:ascii="Calibri" w:hAnsi="Calibri" w:cs="Calibri"/>
          <w:b/>
          <w:bCs/>
          <w:sz w:val="24"/>
          <w:szCs w:val="24"/>
        </w:rPr>
        <w:t>e</w:t>
      </w:r>
      <w:r w:rsidRPr="00A975FD">
        <w:rPr>
          <w:rFonts w:ascii="Calibri" w:hAnsi="Calibri" w:cs="Calibri"/>
          <w:b/>
          <w:bCs/>
          <w:spacing w:val="-6"/>
          <w:sz w:val="24"/>
          <w:szCs w:val="24"/>
        </w:rPr>
        <w:t xml:space="preserve"> </w:t>
      </w:r>
      <w:r w:rsidRPr="00A975FD">
        <w:rPr>
          <w:rFonts w:ascii="Calibri" w:hAnsi="Calibri" w:cs="Calibri"/>
          <w:b/>
          <w:bCs/>
          <w:spacing w:val="1"/>
          <w:sz w:val="24"/>
          <w:szCs w:val="24"/>
        </w:rPr>
        <w:t xml:space="preserve">15 </w:t>
      </w:r>
      <w:r w:rsidRPr="00A975FD">
        <w:rPr>
          <w:rFonts w:ascii="Calibri" w:hAnsi="Calibri" w:cs="Calibri"/>
          <w:b/>
          <w:bCs/>
          <w:spacing w:val="-1"/>
          <w:sz w:val="24"/>
          <w:szCs w:val="24"/>
        </w:rPr>
        <w:t>m</w:t>
      </w:r>
      <w:r w:rsidRPr="00A975FD">
        <w:rPr>
          <w:rFonts w:ascii="Calibri" w:hAnsi="Calibri" w:cs="Calibri"/>
          <w:b/>
          <w:bCs/>
          <w:spacing w:val="1"/>
          <w:sz w:val="24"/>
          <w:szCs w:val="24"/>
        </w:rPr>
        <w:t>inut</w:t>
      </w:r>
      <w:r w:rsidRPr="00A975FD">
        <w:rPr>
          <w:rFonts w:ascii="Calibri" w:hAnsi="Calibri" w:cs="Calibri"/>
          <w:b/>
          <w:bCs/>
          <w:spacing w:val="-1"/>
          <w:sz w:val="24"/>
          <w:szCs w:val="24"/>
        </w:rPr>
        <w:t>e</w:t>
      </w:r>
      <w:r w:rsidRPr="00A975FD">
        <w:rPr>
          <w:rFonts w:ascii="Calibri" w:hAnsi="Calibri" w:cs="Calibri"/>
          <w:b/>
          <w:bCs/>
          <w:sz w:val="24"/>
          <w:szCs w:val="24"/>
        </w:rPr>
        <w:t>s</w:t>
      </w:r>
      <w:r w:rsidRPr="00A975FD">
        <w:rPr>
          <w:rFonts w:ascii="Calibri" w:hAnsi="Calibri" w:cs="Calibri"/>
          <w:b/>
          <w:bCs/>
          <w:spacing w:val="-11"/>
          <w:sz w:val="24"/>
          <w:szCs w:val="24"/>
        </w:rPr>
        <w:t xml:space="preserve"> </w:t>
      </w:r>
      <w:r w:rsidRPr="00A975FD">
        <w:rPr>
          <w:rFonts w:ascii="Calibri" w:hAnsi="Calibri" w:cs="Calibri"/>
          <w:b/>
          <w:bCs/>
          <w:spacing w:val="1"/>
          <w:sz w:val="24"/>
          <w:szCs w:val="24"/>
        </w:rPr>
        <w:t>t</w:t>
      </w:r>
      <w:r w:rsidRPr="00A975FD">
        <w:rPr>
          <w:rFonts w:ascii="Calibri" w:hAnsi="Calibri" w:cs="Calibri"/>
          <w:b/>
          <w:bCs/>
          <w:sz w:val="24"/>
          <w:szCs w:val="24"/>
        </w:rPr>
        <w:t>o</w:t>
      </w:r>
      <w:r w:rsidRPr="00A975FD">
        <w:rPr>
          <w:rFonts w:ascii="Calibri" w:hAnsi="Calibri" w:cs="Calibri"/>
          <w:b/>
          <w:bCs/>
          <w:spacing w:val="-3"/>
          <w:sz w:val="24"/>
          <w:szCs w:val="24"/>
        </w:rPr>
        <w:t xml:space="preserve"> </w:t>
      </w:r>
      <w:r w:rsidRPr="00A975FD">
        <w:rPr>
          <w:rFonts w:ascii="Calibri" w:hAnsi="Calibri" w:cs="Calibri"/>
          <w:b/>
          <w:bCs/>
          <w:spacing w:val="1"/>
          <w:sz w:val="24"/>
          <w:szCs w:val="24"/>
        </w:rPr>
        <w:t>r</w:t>
      </w:r>
      <w:r w:rsidRPr="00A975FD">
        <w:rPr>
          <w:rFonts w:ascii="Calibri" w:hAnsi="Calibri" w:cs="Calibri"/>
          <w:b/>
          <w:bCs/>
          <w:spacing w:val="-1"/>
          <w:sz w:val="24"/>
          <w:szCs w:val="24"/>
        </w:rPr>
        <w:t>e</w:t>
      </w:r>
      <w:r w:rsidRPr="00A975FD">
        <w:rPr>
          <w:rFonts w:ascii="Calibri" w:hAnsi="Calibri" w:cs="Calibri"/>
          <w:b/>
          <w:bCs/>
          <w:spacing w:val="1"/>
          <w:sz w:val="24"/>
          <w:szCs w:val="24"/>
        </w:rPr>
        <w:t>h</w:t>
      </w:r>
      <w:r w:rsidRPr="00A975FD">
        <w:rPr>
          <w:rFonts w:ascii="Calibri" w:hAnsi="Calibri" w:cs="Calibri"/>
          <w:b/>
          <w:bCs/>
          <w:spacing w:val="-1"/>
          <w:sz w:val="24"/>
          <w:szCs w:val="24"/>
        </w:rPr>
        <w:t>ea</w:t>
      </w:r>
      <w:r w:rsidRPr="00A975FD">
        <w:rPr>
          <w:rFonts w:ascii="Calibri" w:hAnsi="Calibri" w:cs="Calibri"/>
          <w:b/>
          <w:bCs/>
          <w:spacing w:val="1"/>
          <w:sz w:val="24"/>
          <w:szCs w:val="24"/>
        </w:rPr>
        <w:t>r</w:t>
      </w:r>
      <w:r w:rsidRPr="00A975FD">
        <w:rPr>
          <w:rFonts w:ascii="Calibri" w:hAnsi="Calibri" w:cs="Calibri"/>
          <w:b/>
          <w:bCs/>
          <w:sz w:val="24"/>
          <w:szCs w:val="24"/>
        </w:rPr>
        <w:t>se</w:t>
      </w:r>
      <w:r w:rsidRPr="00A975FD">
        <w:rPr>
          <w:rFonts w:ascii="Calibri" w:hAnsi="Calibri" w:cs="Calibri"/>
          <w:b/>
          <w:bCs/>
          <w:spacing w:val="-3"/>
          <w:sz w:val="24"/>
          <w:szCs w:val="24"/>
        </w:rPr>
        <w:t xml:space="preserve"> </w:t>
      </w:r>
      <w:r w:rsidRPr="00A975FD">
        <w:rPr>
          <w:rFonts w:ascii="Calibri" w:hAnsi="Calibri" w:cs="Calibri"/>
          <w:b/>
          <w:bCs/>
          <w:spacing w:val="-1"/>
          <w:sz w:val="24"/>
          <w:szCs w:val="24"/>
        </w:rPr>
        <w:t>y</w:t>
      </w:r>
      <w:r w:rsidRPr="00A975FD">
        <w:rPr>
          <w:rFonts w:ascii="Calibri" w:hAnsi="Calibri" w:cs="Calibri"/>
          <w:b/>
          <w:bCs/>
          <w:spacing w:val="1"/>
          <w:sz w:val="24"/>
          <w:szCs w:val="24"/>
        </w:rPr>
        <w:t>o</w:t>
      </w:r>
      <w:r w:rsidRPr="00A975FD">
        <w:rPr>
          <w:rFonts w:ascii="Calibri" w:hAnsi="Calibri" w:cs="Calibri"/>
          <w:b/>
          <w:bCs/>
          <w:spacing w:val="-4"/>
          <w:sz w:val="24"/>
          <w:szCs w:val="24"/>
        </w:rPr>
        <w:t>u</w:t>
      </w:r>
      <w:r w:rsidRPr="00A975FD">
        <w:rPr>
          <w:rFonts w:ascii="Calibri" w:hAnsi="Calibri" w:cs="Calibri"/>
          <w:b/>
          <w:bCs/>
          <w:sz w:val="24"/>
          <w:szCs w:val="24"/>
        </w:rPr>
        <w:t>r</w:t>
      </w:r>
      <w:r w:rsidRPr="00A975FD">
        <w:rPr>
          <w:rFonts w:ascii="Calibri" w:hAnsi="Calibri" w:cs="Calibri"/>
          <w:b/>
          <w:bCs/>
          <w:spacing w:val="-4"/>
          <w:sz w:val="24"/>
          <w:szCs w:val="24"/>
        </w:rPr>
        <w:t xml:space="preserve"> </w:t>
      </w:r>
      <w:r w:rsidRPr="00A975FD">
        <w:rPr>
          <w:rFonts w:ascii="Calibri" w:hAnsi="Calibri" w:cs="Calibri"/>
          <w:b/>
          <w:bCs/>
          <w:sz w:val="24"/>
          <w:szCs w:val="24"/>
        </w:rPr>
        <w:t>sc</w:t>
      </w:r>
      <w:r w:rsidRPr="00A975FD">
        <w:rPr>
          <w:rFonts w:ascii="Calibri" w:hAnsi="Calibri" w:cs="Calibri"/>
          <w:b/>
          <w:bCs/>
          <w:spacing w:val="-1"/>
          <w:sz w:val="24"/>
          <w:szCs w:val="24"/>
        </w:rPr>
        <w:t>e</w:t>
      </w:r>
      <w:r w:rsidRPr="00A975FD">
        <w:rPr>
          <w:rFonts w:ascii="Calibri" w:hAnsi="Calibri" w:cs="Calibri"/>
          <w:b/>
          <w:bCs/>
          <w:spacing w:val="1"/>
          <w:sz w:val="24"/>
          <w:szCs w:val="24"/>
        </w:rPr>
        <w:t>n</w:t>
      </w:r>
      <w:r w:rsidRPr="00A975FD">
        <w:rPr>
          <w:rFonts w:ascii="Calibri" w:hAnsi="Calibri" w:cs="Calibri"/>
          <w:b/>
          <w:bCs/>
          <w:spacing w:val="-1"/>
          <w:sz w:val="24"/>
          <w:szCs w:val="24"/>
        </w:rPr>
        <w:t>e</w:t>
      </w:r>
      <w:r w:rsidRPr="00A975FD">
        <w:rPr>
          <w:rFonts w:ascii="Calibri" w:hAnsi="Calibri" w:cs="Calibri"/>
          <w:b/>
          <w:bCs/>
          <w:sz w:val="24"/>
          <w:szCs w:val="24"/>
        </w:rPr>
        <w:t>s.</w:t>
      </w:r>
      <w:r w:rsidRPr="00A975FD">
        <w:rPr>
          <w:rFonts w:ascii="Calibri" w:hAnsi="Calibri" w:cs="Calibri"/>
          <w:b/>
          <w:bCs/>
          <w:spacing w:val="-4"/>
          <w:sz w:val="24"/>
          <w:szCs w:val="24"/>
        </w:rPr>
        <w:t xml:space="preserve"> </w:t>
      </w:r>
      <w:r w:rsidRPr="00A975FD">
        <w:rPr>
          <w:rFonts w:ascii="Calibri" w:hAnsi="Calibri" w:cs="Calibri"/>
          <w:b/>
          <w:bCs/>
          <w:sz w:val="24"/>
          <w:szCs w:val="24"/>
        </w:rPr>
        <w:t>Be</w:t>
      </w:r>
      <w:r w:rsidRPr="00A975FD">
        <w:rPr>
          <w:rFonts w:ascii="Calibri" w:hAnsi="Calibri" w:cs="Calibri"/>
          <w:b/>
          <w:bCs/>
          <w:spacing w:val="-3"/>
          <w:sz w:val="24"/>
          <w:szCs w:val="24"/>
        </w:rPr>
        <w:t xml:space="preserve"> </w:t>
      </w:r>
      <w:r w:rsidRPr="00A975FD">
        <w:rPr>
          <w:rFonts w:ascii="Calibri" w:hAnsi="Calibri" w:cs="Calibri"/>
          <w:b/>
          <w:bCs/>
          <w:sz w:val="24"/>
          <w:szCs w:val="24"/>
        </w:rPr>
        <w:t>s</w:t>
      </w:r>
      <w:r w:rsidRPr="00A975FD">
        <w:rPr>
          <w:rFonts w:ascii="Calibri" w:hAnsi="Calibri" w:cs="Calibri"/>
          <w:b/>
          <w:bCs/>
          <w:spacing w:val="1"/>
          <w:sz w:val="24"/>
          <w:szCs w:val="24"/>
        </w:rPr>
        <w:t>ur</w:t>
      </w:r>
      <w:r w:rsidRPr="00A975FD">
        <w:rPr>
          <w:rFonts w:ascii="Calibri" w:hAnsi="Calibri" w:cs="Calibri"/>
          <w:b/>
          <w:bCs/>
          <w:sz w:val="24"/>
          <w:szCs w:val="24"/>
        </w:rPr>
        <w:t>e</w:t>
      </w:r>
      <w:r w:rsidRPr="00A975FD">
        <w:rPr>
          <w:rFonts w:ascii="Calibri" w:hAnsi="Calibri" w:cs="Calibri"/>
          <w:b/>
          <w:bCs/>
          <w:spacing w:val="-3"/>
          <w:sz w:val="24"/>
          <w:szCs w:val="24"/>
        </w:rPr>
        <w:t xml:space="preserve"> </w:t>
      </w:r>
      <w:r w:rsidRPr="00A975FD">
        <w:rPr>
          <w:rFonts w:ascii="Calibri" w:hAnsi="Calibri" w:cs="Calibri"/>
          <w:b/>
          <w:bCs/>
          <w:spacing w:val="1"/>
          <w:sz w:val="24"/>
          <w:szCs w:val="24"/>
        </w:rPr>
        <w:t>t</w:t>
      </w:r>
      <w:r w:rsidRPr="00A975FD">
        <w:rPr>
          <w:rFonts w:ascii="Calibri" w:hAnsi="Calibri" w:cs="Calibri"/>
          <w:b/>
          <w:bCs/>
          <w:sz w:val="24"/>
          <w:szCs w:val="24"/>
        </w:rPr>
        <w:t xml:space="preserve">o </w:t>
      </w:r>
      <w:r w:rsidRPr="00A975FD">
        <w:rPr>
          <w:rFonts w:ascii="Calibri" w:hAnsi="Calibri" w:cs="Calibri"/>
          <w:b/>
          <w:bCs/>
          <w:spacing w:val="-1"/>
          <w:sz w:val="24"/>
          <w:szCs w:val="24"/>
        </w:rPr>
        <w:t>g</w:t>
      </w:r>
      <w:r w:rsidRPr="00A975FD">
        <w:rPr>
          <w:rFonts w:ascii="Calibri" w:hAnsi="Calibri" w:cs="Calibri"/>
          <w:b/>
          <w:bCs/>
          <w:spacing w:val="-3"/>
          <w:sz w:val="24"/>
          <w:szCs w:val="24"/>
        </w:rPr>
        <w:t>e</w:t>
      </w:r>
      <w:r w:rsidRPr="00A975FD">
        <w:rPr>
          <w:rFonts w:ascii="Calibri" w:hAnsi="Calibri" w:cs="Calibri"/>
          <w:b/>
          <w:bCs/>
          <w:sz w:val="24"/>
          <w:szCs w:val="24"/>
        </w:rPr>
        <w:t>t</w:t>
      </w:r>
      <w:r w:rsidRPr="00A975FD">
        <w:rPr>
          <w:rFonts w:ascii="Calibri" w:hAnsi="Calibri" w:cs="Calibri"/>
          <w:b/>
          <w:bCs/>
          <w:spacing w:val="-2"/>
          <w:sz w:val="24"/>
          <w:szCs w:val="24"/>
        </w:rPr>
        <w:t xml:space="preserve"> </w:t>
      </w:r>
      <w:r w:rsidRPr="00A975FD">
        <w:rPr>
          <w:rFonts w:ascii="Calibri" w:hAnsi="Calibri" w:cs="Calibri"/>
          <w:b/>
          <w:bCs/>
          <w:spacing w:val="-3"/>
          <w:sz w:val="24"/>
          <w:szCs w:val="24"/>
        </w:rPr>
        <w:t>y</w:t>
      </w:r>
      <w:r w:rsidRPr="00A975FD">
        <w:rPr>
          <w:rFonts w:ascii="Calibri" w:hAnsi="Calibri" w:cs="Calibri"/>
          <w:b/>
          <w:bCs/>
          <w:sz w:val="24"/>
          <w:szCs w:val="24"/>
        </w:rPr>
        <w:t>o</w:t>
      </w:r>
      <w:r w:rsidRPr="00A975FD">
        <w:rPr>
          <w:rFonts w:ascii="Calibri" w:hAnsi="Calibri" w:cs="Calibri"/>
          <w:b/>
          <w:bCs/>
          <w:spacing w:val="1"/>
          <w:sz w:val="24"/>
          <w:szCs w:val="24"/>
        </w:rPr>
        <w:t>u</w:t>
      </w:r>
      <w:r w:rsidRPr="00A975FD">
        <w:rPr>
          <w:rFonts w:ascii="Calibri" w:hAnsi="Calibri" w:cs="Calibri"/>
          <w:b/>
          <w:bCs/>
          <w:sz w:val="24"/>
          <w:szCs w:val="24"/>
        </w:rPr>
        <w:t>r</w:t>
      </w:r>
      <w:r w:rsidRPr="00A975FD">
        <w:rPr>
          <w:rFonts w:ascii="Calibri" w:hAnsi="Calibri" w:cs="Calibri"/>
          <w:b/>
          <w:bCs/>
          <w:spacing w:val="-2"/>
          <w:sz w:val="24"/>
          <w:szCs w:val="24"/>
        </w:rPr>
        <w:t xml:space="preserve"> </w:t>
      </w:r>
      <w:r w:rsidRPr="00A975FD">
        <w:rPr>
          <w:rFonts w:ascii="Calibri" w:hAnsi="Calibri" w:cs="Calibri"/>
          <w:b/>
          <w:bCs/>
          <w:sz w:val="24"/>
          <w:szCs w:val="24"/>
        </w:rPr>
        <w:t>sc</w:t>
      </w:r>
      <w:r w:rsidRPr="00A975FD">
        <w:rPr>
          <w:rFonts w:ascii="Calibri" w:hAnsi="Calibri" w:cs="Calibri"/>
          <w:b/>
          <w:bCs/>
          <w:spacing w:val="-1"/>
          <w:sz w:val="24"/>
          <w:szCs w:val="24"/>
        </w:rPr>
        <w:t>e</w:t>
      </w:r>
      <w:r w:rsidRPr="00A975FD">
        <w:rPr>
          <w:rFonts w:ascii="Calibri" w:hAnsi="Calibri" w:cs="Calibri"/>
          <w:b/>
          <w:bCs/>
          <w:spacing w:val="1"/>
          <w:sz w:val="24"/>
          <w:szCs w:val="24"/>
        </w:rPr>
        <w:t>n</w:t>
      </w:r>
      <w:r w:rsidRPr="00A975FD">
        <w:rPr>
          <w:rFonts w:ascii="Calibri" w:hAnsi="Calibri" w:cs="Calibri"/>
          <w:b/>
          <w:bCs/>
          <w:spacing w:val="-1"/>
          <w:sz w:val="24"/>
          <w:szCs w:val="24"/>
        </w:rPr>
        <w:t>e</w:t>
      </w:r>
      <w:r w:rsidRPr="00A975FD">
        <w:rPr>
          <w:rFonts w:ascii="Calibri" w:hAnsi="Calibri" w:cs="Calibri"/>
          <w:b/>
          <w:bCs/>
          <w:sz w:val="24"/>
          <w:szCs w:val="24"/>
        </w:rPr>
        <w:t>s</w:t>
      </w:r>
      <w:r w:rsidRPr="00A975FD">
        <w:rPr>
          <w:rFonts w:ascii="Calibri" w:hAnsi="Calibri" w:cs="Calibri"/>
          <w:b/>
          <w:bCs/>
          <w:spacing w:val="-6"/>
          <w:sz w:val="24"/>
          <w:szCs w:val="24"/>
        </w:rPr>
        <w:t xml:space="preserve"> </w:t>
      </w:r>
      <w:r w:rsidRPr="00A975FD">
        <w:rPr>
          <w:rFonts w:ascii="Calibri" w:hAnsi="Calibri" w:cs="Calibri"/>
          <w:b/>
          <w:bCs/>
          <w:spacing w:val="1"/>
          <w:sz w:val="24"/>
          <w:szCs w:val="24"/>
        </w:rPr>
        <w:t>u</w:t>
      </w:r>
      <w:r w:rsidRPr="00A975FD">
        <w:rPr>
          <w:rFonts w:ascii="Calibri" w:hAnsi="Calibri" w:cs="Calibri"/>
          <w:b/>
          <w:bCs/>
          <w:sz w:val="24"/>
          <w:szCs w:val="24"/>
        </w:rPr>
        <w:t>p</w:t>
      </w:r>
      <w:r w:rsidRPr="00A975FD">
        <w:rPr>
          <w:rFonts w:ascii="Calibri" w:hAnsi="Calibri" w:cs="Calibri"/>
          <w:b/>
          <w:bCs/>
          <w:spacing w:val="-6"/>
          <w:sz w:val="24"/>
          <w:szCs w:val="24"/>
        </w:rPr>
        <w:t xml:space="preserve"> </w:t>
      </w:r>
      <w:r w:rsidRPr="00A975FD">
        <w:rPr>
          <w:rFonts w:ascii="Calibri" w:hAnsi="Calibri" w:cs="Calibri"/>
          <w:b/>
          <w:bCs/>
          <w:spacing w:val="1"/>
          <w:sz w:val="24"/>
          <w:szCs w:val="24"/>
        </w:rPr>
        <w:t>o</w:t>
      </w:r>
      <w:r w:rsidRPr="00A975FD">
        <w:rPr>
          <w:rFonts w:ascii="Calibri" w:hAnsi="Calibri" w:cs="Calibri"/>
          <w:b/>
          <w:bCs/>
          <w:sz w:val="24"/>
          <w:szCs w:val="24"/>
        </w:rPr>
        <w:t>n</w:t>
      </w:r>
      <w:r w:rsidRPr="00A975FD">
        <w:rPr>
          <w:rFonts w:ascii="Calibri" w:hAnsi="Calibri" w:cs="Calibri"/>
          <w:b/>
          <w:bCs/>
          <w:spacing w:val="-6"/>
          <w:sz w:val="24"/>
          <w:szCs w:val="24"/>
        </w:rPr>
        <w:t xml:space="preserve"> </w:t>
      </w:r>
      <w:r w:rsidRPr="00A975FD">
        <w:rPr>
          <w:rFonts w:ascii="Calibri" w:hAnsi="Calibri" w:cs="Calibri"/>
          <w:b/>
          <w:bCs/>
          <w:spacing w:val="1"/>
          <w:sz w:val="24"/>
          <w:szCs w:val="24"/>
        </w:rPr>
        <w:t>th</w:t>
      </w:r>
      <w:r w:rsidRPr="00A975FD">
        <w:rPr>
          <w:rFonts w:ascii="Calibri" w:hAnsi="Calibri" w:cs="Calibri"/>
          <w:b/>
          <w:bCs/>
          <w:spacing w:val="-1"/>
          <w:sz w:val="24"/>
          <w:szCs w:val="24"/>
        </w:rPr>
        <w:t>ei</w:t>
      </w:r>
      <w:r w:rsidRPr="00A975FD">
        <w:rPr>
          <w:rFonts w:ascii="Calibri" w:hAnsi="Calibri" w:cs="Calibri"/>
          <w:b/>
          <w:bCs/>
          <w:sz w:val="24"/>
          <w:szCs w:val="24"/>
        </w:rPr>
        <w:t>r</w:t>
      </w:r>
      <w:r w:rsidRPr="00A975FD">
        <w:rPr>
          <w:rFonts w:ascii="Calibri" w:hAnsi="Calibri" w:cs="Calibri"/>
          <w:b/>
          <w:bCs/>
          <w:spacing w:val="-5"/>
          <w:sz w:val="24"/>
          <w:szCs w:val="24"/>
        </w:rPr>
        <w:t xml:space="preserve"> </w:t>
      </w:r>
      <w:r w:rsidRPr="00A975FD">
        <w:rPr>
          <w:rFonts w:ascii="Calibri" w:hAnsi="Calibri" w:cs="Calibri"/>
          <w:b/>
          <w:bCs/>
          <w:spacing w:val="1"/>
          <w:sz w:val="24"/>
          <w:szCs w:val="24"/>
        </w:rPr>
        <w:t>f</w:t>
      </w:r>
      <w:r w:rsidRPr="00A975FD">
        <w:rPr>
          <w:rFonts w:ascii="Calibri" w:hAnsi="Calibri" w:cs="Calibri"/>
          <w:b/>
          <w:bCs/>
          <w:spacing w:val="-3"/>
          <w:sz w:val="24"/>
          <w:szCs w:val="24"/>
        </w:rPr>
        <w:t>e</w:t>
      </w:r>
      <w:r w:rsidRPr="00A975FD">
        <w:rPr>
          <w:rFonts w:ascii="Calibri" w:hAnsi="Calibri" w:cs="Calibri"/>
          <w:b/>
          <w:bCs/>
          <w:spacing w:val="-1"/>
          <w:sz w:val="24"/>
          <w:szCs w:val="24"/>
        </w:rPr>
        <w:t>e</w:t>
      </w:r>
      <w:r w:rsidRPr="00A975FD">
        <w:rPr>
          <w:rFonts w:ascii="Calibri" w:hAnsi="Calibri" w:cs="Calibri"/>
          <w:b/>
          <w:bCs/>
          <w:sz w:val="24"/>
          <w:szCs w:val="24"/>
        </w:rPr>
        <w:t>t</w:t>
      </w:r>
      <w:r w:rsidRPr="00A975FD">
        <w:rPr>
          <w:rFonts w:ascii="Calibri" w:hAnsi="Calibri" w:cs="Calibri"/>
          <w:b/>
          <w:bCs/>
          <w:spacing w:val="1"/>
          <w:sz w:val="24"/>
          <w:szCs w:val="24"/>
        </w:rPr>
        <w:t xml:space="preserve"> </w:t>
      </w:r>
      <w:r w:rsidRPr="00A975FD">
        <w:rPr>
          <w:rFonts w:ascii="Calibri" w:hAnsi="Calibri" w:cs="Calibri"/>
          <w:b/>
          <w:bCs/>
          <w:spacing w:val="-1"/>
          <w:sz w:val="24"/>
          <w:szCs w:val="24"/>
        </w:rPr>
        <w:t>a</w:t>
      </w:r>
      <w:r w:rsidRPr="00A975FD">
        <w:rPr>
          <w:rFonts w:ascii="Calibri" w:hAnsi="Calibri" w:cs="Calibri"/>
          <w:b/>
          <w:bCs/>
          <w:spacing w:val="1"/>
          <w:sz w:val="24"/>
          <w:szCs w:val="24"/>
        </w:rPr>
        <w:t>n</w:t>
      </w:r>
      <w:r w:rsidRPr="00A975FD">
        <w:rPr>
          <w:rFonts w:ascii="Calibri" w:hAnsi="Calibri" w:cs="Calibri"/>
          <w:b/>
          <w:bCs/>
          <w:sz w:val="24"/>
          <w:szCs w:val="24"/>
        </w:rPr>
        <w:t>d</w:t>
      </w:r>
      <w:r w:rsidRPr="00A975FD">
        <w:rPr>
          <w:rFonts w:ascii="Calibri" w:hAnsi="Calibri" w:cs="Calibri"/>
          <w:b/>
          <w:bCs/>
          <w:spacing w:val="-2"/>
          <w:sz w:val="24"/>
          <w:szCs w:val="24"/>
        </w:rPr>
        <w:t xml:space="preserve"> </w:t>
      </w:r>
      <w:r w:rsidRPr="00A975FD">
        <w:rPr>
          <w:rFonts w:ascii="Calibri" w:hAnsi="Calibri" w:cs="Calibri"/>
          <w:b/>
          <w:bCs/>
          <w:sz w:val="24"/>
          <w:szCs w:val="24"/>
        </w:rPr>
        <w:t>s</w:t>
      </w:r>
      <w:r w:rsidRPr="00A975FD">
        <w:rPr>
          <w:rFonts w:ascii="Calibri" w:hAnsi="Calibri" w:cs="Calibri"/>
          <w:b/>
          <w:bCs/>
          <w:spacing w:val="3"/>
          <w:sz w:val="24"/>
          <w:szCs w:val="24"/>
        </w:rPr>
        <w:t>t</w:t>
      </w:r>
      <w:r w:rsidRPr="00A975FD">
        <w:rPr>
          <w:rFonts w:ascii="Calibri" w:hAnsi="Calibri" w:cs="Calibri"/>
          <w:b/>
          <w:bCs/>
          <w:spacing w:val="2"/>
          <w:sz w:val="24"/>
          <w:szCs w:val="24"/>
        </w:rPr>
        <w:t>a</w:t>
      </w:r>
      <w:r w:rsidRPr="00A975FD">
        <w:rPr>
          <w:rFonts w:ascii="Calibri" w:hAnsi="Calibri" w:cs="Calibri"/>
          <w:b/>
          <w:bCs/>
          <w:spacing w:val="1"/>
          <w:sz w:val="24"/>
          <w:szCs w:val="24"/>
        </w:rPr>
        <w:t>g</w:t>
      </w:r>
      <w:r w:rsidRPr="00A975FD">
        <w:rPr>
          <w:rFonts w:ascii="Calibri" w:hAnsi="Calibri" w:cs="Calibri"/>
          <w:b/>
          <w:bCs/>
          <w:sz w:val="24"/>
          <w:szCs w:val="24"/>
        </w:rPr>
        <w:t>e</w:t>
      </w:r>
      <w:r w:rsidRPr="00A975FD">
        <w:rPr>
          <w:rFonts w:ascii="Calibri" w:hAnsi="Calibri" w:cs="Calibri"/>
          <w:b/>
          <w:bCs/>
          <w:spacing w:val="-3"/>
          <w:sz w:val="24"/>
          <w:szCs w:val="24"/>
        </w:rPr>
        <w:t xml:space="preserve"> </w:t>
      </w:r>
      <w:r w:rsidRPr="00A975FD">
        <w:rPr>
          <w:rFonts w:ascii="Calibri" w:hAnsi="Calibri" w:cs="Calibri"/>
          <w:b/>
          <w:bCs/>
          <w:spacing w:val="1"/>
          <w:sz w:val="24"/>
          <w:szCs w:val="24"/>
        </w:rPr>
        <w:t>t</w:t>
      </w:r>
      <w:r w:rsidRPr="00A975FD">
        <w:rPr>
          <w:rFonts w:ascii="Calibri" w:hAnsi="Calibri" w:cs="Calibri"/>
          <w:b/>
          <w:bCs/>
          <w:spacing w:val="3"/>
          <w:sz w:val="24"/>
          <w:szCs w:val="24"/>
        </w:rPr>
        <w:t>h</w:t>
      </w:r>
      <w:r w:rsidRPr="00A975FD">
        <w:rPr>
          <w:rFonts w:ascii="Calibri" w:hAnsi="Calibri" w:cs="Calibri"/>
          <w:b/>
          <w:bCs/>
          <w:spacing w:val="2"/>
          <w:sz w:val="24"/>
          <w:szCs w:val="24"/>
        </w:rPr>
        <w:t>e</w:t>
      </w:r>
      <w:r w:rsidRPr="00A975FD">
        <w:rPr>
          <w:rFonts w:ascii="Calibri" w:hAnsi="Calibri" w:cs="Calibri"/>
          <w:b/>
          <w:bCs/>
          <w:spacing w:val="-1"/>
          <w:sz w:val="24"/>
          <w:szCs w:val="24"/>
        </w:rPr>
        <w:t>m</w:t>
      </w:r>
      <w:r w:rsidRPr="00A975FD">
        <w:rPr>
          <w:rFonts w:ascii="Calibri" w:hAnsi="Calibri" w:cs="Calibri"/>
          <w:b/>
          <w:bCs/>
          <w:sz w:val="24"/>
          <w:szCs w:val="24"/>
        </w:rPr>
        <w:t xml:space="preserve">. </w:t>
      </w:r>
      <w:r w:rsidRPr="00A975FD">
        <w:rPr>
          <w:rFonts w:ascii="Calibri" w:hAnsi="Calibri" w:cs="Calibri"/>
          <w:b/>
          <w:bCs/>
          <w:spacing w:val="-1"/>
          <w:sz w:val="24"/>
          <w:szCs w:val="24"/>
        </w:rPr>
        <w:t>U</w:t>
      </w:r>
      <w:r w:rsidRPr="00A975FD">
        <w:rPr>
          <w:rFonts w:ascii="Calibri" w:hAnsi="Calibri" w:cs="Calibri"/>
          <w:b/>
          <w:bCs/>
          <w:sz w:val="24"/>
          <w:szCs w:val="24"/>
        </w:rPr>
        <w:t>se</w:t>
      </w:r>
      <w:r w:rsidRPr="00A975FD">
        <w:rPr>
          <w:rFonts w:ascii="Calibri" w:hAnsi="Calibri" w:cs="Calibri"/>
          <w:b/>
          <w:bCs/>
          <w:spacing w:val="-4"/>
          <w:sz w:val="24"/>
          <w:szCs w:val="24"/>
        </w:rPr>
        <w:t xml:space="preserve"> </w:t>
      </w:r>
      <w:r w:rsidRPr="00A975FD">
        <w:rPr>
          <w:rFonts w:ascii="Calibri" w:hAnsi="Calibri" w:cs="Calibri"/>
          <w:b/>
          <w:bCs/>
          <w:spacing w:val="-1"/>
          <w:sz w:val="24"/>
          <w:szCs w:val="24"/>
        </w:rPr>
        <w:t>y</w:t>
      </w:r>
      <w:r w:rsidRPr="00A975FD">
        <w:rPr>
          <w:rFonts w:ascii="Calibri" w:hAnsi="Calibri" w:cs="Calibri"/>
          <w:b/>
          <w:bCs/>
          <w:sz w:val="24"/>
          <w:szCs w:val="24"/>
        </w:rPr>
        <w:t>o</w:t>
      </w:r>
      <w:r w:rsidRPr="00A975FD">
        <w:rPr>
          <w:rFonts w:ascii="Calibri" w:hAnsi="Calibri" w:cs="Calibri"/>
          <w:b/>
          <w:bCs/>
          <w:spacing w:val="1"/>
          <w:sz w:val="24"/>
          <w:szCs w:val="24"/>
        </w:rPr>
        <w:t>u</w:t>
      </w:r>
      <w:r w:rsidRPr="00A975FD">
        <w:rPr>
          <w:rFonts w:ascii="Calibri" w:hAnsi="Calibri" w:cs="Calibri"/>
          <w:b/>
          <w:bCs/>
          <w:sz w:val="24"/>
          <w:szCs w:val="24"/>
        </w:rPr>
        <w:t>r</w:t>
      </w:r>
      <w:r w:rsidRPr="00A975FD">
        <w:rPr>
          <w:rFonts w:ascii="Calibri" w:hAnsi="Calibri" w:cs="Calibri"/>
          <w:b/>
          <w:bCs/>
          <w:spacing w:val="-4"/>
          <w:sz w:val="24"/>
          <w:szCs w:val="24"/>
        </w:rPr>
        <w:t xml:space="preserve"> </w:t>
      </w:r>
      <w:r w:rsidRPr="00A975FD">
        <w:rPr>
          <w:rFonts w:ascii="Calibri" w:hAnsi="Calibri" w:cs="Calibri"/>
          <w:b/>
          <w:bCs/>
          <w:spacing w:val="1"/>
          <w:sz w:val="24"/>
          <w:szCs w:val="24"/>
        </w:rPr>
        <w:t>f</w:t>
      </w:r>
      <w:r w:rsidRPr="00A975FD">
        <w:rPr>
          <w:rFonts w:ascii="Calibri" w:hAnsi="Calibri" w:cs="Calibri"/>
          <w:b/>
          <w:bCs/>
          <w:spacing w:val="-2"/>
          <w:sz w:val="24"/>
          <w:szCs w:val="24"/>
        </w:rPr>
        <w:t>u</w:t>
      </w:r>
      <w:r w:rsidRPr="00A975FD">
        <w:rPr>
          <w:rFonts w:ascii="Calibri" w:hAnsi="Calibri" w:cs="Calibri"/>
          <w:b/>
          <w:bCs/>
          <w:spacing w:val="-1"/>
          <w:sz w:val="24"/>
          <w:szCs w:val="24"/>
        </w:rPr>
        <w:t>l</w:t>
      </w:r>
      <w:r w:rsidRPr="00A975FD">
        <w:rPr>
          <w:rFonts w:ascii="Calibri" w:hAnsi="Calibri" w:cs="Calibri"/>
          <w:b/>
          <w:bCs/>
          <w:sz w:val="24"/>
          <w:szCs w:val="24"/>
        </w:rPr>
        <w:t>l</w:t>
      </w:r>
      <w:r w:rsidRPr="00A975FD">
        <w:rPr>
          <w:rFonts w:ascii="Calibri" w:hAnsi="Calibri" w:cs="Calibri"/>
          <w:b/>
          <w:bCs/>
          <w:spacing w:val="-2"/>
          <w:sz w:val="24"/>
          <w:szCs w:val="24"/>
        </w:rPr>
        <w:t xml:space="preserve"> </w:t>
      </w:r>
      <w:r w:rsidRPr="00A975FD">
        <w:rPr>
          <w:rFonts w:ascii="Calibri" w:hAnsi="Calibri" w:cs="Calibri"/>
          <w:b/>
          <w:bCs/>
          <w:spacing w:val="1"/>
          <w:sz w:val="24"/>
          <w:szCs w:val="24"/>
        </w:rPr>
        <w:t>1</w:t>
      </w:r>
      <w:r w:rsidRPr="00A975FD">
        <w:rPr>
          <w:rFonts w:ascii="Calibri" w:hAnsi="Calibri" w:cs="Calibri"/>
          <w:b/>
          <w:bCs/>
          <w:sz w:val="24"/>
          <w:szCs w:val="24"/>
        </w:rPr>
        <w:t xml:space="preserve">5 </w:t>
      </w:r>
      <w:r w:rsidRPr="00A975FD">
        <w:rPr>
          <w:rFonts w:ascii="Calibri" w:hAnsi="Calibri" w:cs="Calibri"/>
          <w:b/>
          <w:bCs/>
          <w:spacing w:val="-1"/>
          <w:sz w:val="24"/>
          <w:szCs w:val="24"/>
        </w:rPr>
        <w:t>m</w:t>
      </w:r>
      <w:r w:rsidRPr="00A975FD">
        <w:rPr>
          <w:rFonts w:ascii="Calibri" w:hAnsi="Calibri" w:cs="Calibri"/>
          <w:b/>
          <w:bCs/>
          <w:spacing w:val="1"/>
          <w:sz w:val="24"/>
          <w:szCs w:val="24"/>
        </w:rPr>
        <w:t>inut</w:t>
      </w:r>
      <w:r w:rsidRPr="00A975FD">
        <w:rPr>
          <w:rFonts w:ascii="Calibri" w:hAnsi="Calibri" w:cs="Calibri"/>
          <w:b/>
          <w:bCs/>
          <w:spacing w:val="-1"/>
          <w:sz w:val="24"/>
          <w:szCs w:val="24"/>
        </w:rPr>
        <w:t>e</w:t>
      </w:r>
      <w:r w:rsidRPr="00A975FD">
        <w:rPr>
          <w:rFonts w:ascii="Calibri" w:hAnsi="Calibri" w:cs="Calibri"/>
          <w:b/>
          <w:bCs/>
          <w:sz w:val="24"/>
          <w:szCs w:val="24"/>
        </w:rPr>
        <w:t>s</w:t>
      </w:r>
      <w:r w:rsidRPr="00A975FD">
        <w:rPr>
          <w:rFonts w:ascii="Calibri" w:hAnsi="Calibri" w:cs="Calibri"/>
          <w:b/>
          <w:bCs/>
          <w:spacing w:val="-11"/>
          <w:sz w:val="24"/>
          <w:szCs w:val="24"/>
        </w:rPr>
        <w:t xml:space="preserve"> </w:t>
      </w:r>
      <w:r w:rsidRPr="00A975FD">
        <w:rPr>
          <w:rFonts w:ascii="Calibri" w:hAnsi="Calibri" w:cs="Calibri"/>
          <w:b/>
          <w:bCs/>
          <w:spacing w:val="1"/>
          <w:sz w:val="24"/>
          <w:szCs w:val="24"/>
        </w:rPr>
        <w:t>w</w:t>
      </w:r>
      <w:r w:rsidRPr="00A975FD">
        <w:rPr>
          <w:rFonts w:ascii="Calibri" w:hAnsi="Calibri" w:cs="Calibri"/>
          <w:b/>
          <w:bCs/>
          <w:spacing w:val="-1"/>
          <w:sz w:val="24"/>
          <w:szCs w:val="24"/>
        </w:rPr>
        <w:t>e</w:t>
      </w:r>
      <w:r w:rsidRPr="00A975FD">
        <w:rPr>
          <w:rFonts w:ascii="Calibri" w:hAnsi="Calibri" w:cs="Calibri"/>
          <w:b/>
          <w:bCs/>
          <w:spacing w:val="1"/>
          <w:sz w:val="24"/>
          <w:szCs w:val="24"/>
        </w:rPr>
        <w:t>ll</w:t>
      </w:r>
      <w:r w:rsidRPr="00A975FD">
        <w:rPr>
          <w:rFonts w:ascii="Calibri" w:hAnsi="Calibri" w:cs="Calibri"/>
          <w:b/>
          <w:bCs/>
          <w:sz w:val="24"/>
          <w:szCs w:val="24"/>
        </w:rPr>
        <w:t>.  You do not have to fully memorize your scene but you should be familiar with the dialogue.  You may keep your scripts with you as you perform your scene.</w:t>
      </w:r>
    </w:p>
    <w:p w:rsidR="00A975FD" w:rsidRPr="00A975FD" w:rsidRDefault="00A975FD" w:rsidP="00A975FD">
      <w:pPr>
        <w:widowControl w:val="0"/>
        <w:autoSpaceDE w:val="0"/>
        <w:autoSpaceDN w:val="0"/>
        <w:adjustRightInd w:val="0"/>
        <w:spacing w:before="4" w:after="0" w:line="260" w:lineRule="exact"/>
        <w:rPr>
          <w:rFonts w:ascii="Calibri" w:hAnsi="Calibri" w:cs="Calibri"/>
          <w:sz w:val="26"/>
          <w:szCs w:val="26"/>
        </w:rPr>
      </w:pPr>
    </w:p>
    <w:p w:rsidR="00A975FD" w:rsidRPr="00A975FD" w:rsidRDefault="00A975FD" w:rsidP="00A975FD">
      <w:pPr>
        <w:widowControl w:val="0"/>
        <w:numPr>
          <w:ilvl w:val="0"/>
          <w:numId w:val="14"/>
        </w:numPr>
        <w:autoSpaceDE w:val="0"/>
        <w:autoSpaceDN w:val="0"/>
        <w:adjustRightInd w:val="0"/>
        <w:spacing w:before="26" w:after="0" w:line="240" w:lineRule="auto"/>
        <w:ind w:left="720" w:right="-20"/>
        <w:contextualSpacing/>
        <w:rPr>
          <w:rFonts w:ascii="Calibri" w:hAnsi="Calibri" w:cs="Calibri"/>
          <w:sz w:val="24"/>
          <w:szCs w:val="24"/>
        </w:rPr>
      </w:pPr>
      <w:r w:rsidRPr="00A975FD">
        <w:rPr>
          <w:rFonts w:ascii="Calibri" w:hAnsi="Calibri" w:cs="Calibri"/>
          <w:b/>
          <w:bCs/>
          <w:sz w:val="24"/>
          <w:szCs w:val="24"/>
          <w:highlight w:val="yellow"/>
        </w:rPr>
        <w:t>D</w:t>
      </w:r>
      <w:r w:rsidRPr="00A975FD">
        <w:rPr>
          <w:rFonts w:ascii="Calibri" w:hAnsi="Calibri" w:cs="Calibri"/>
          <w:b/>
          <w:bCs/>
          <w:spacing w:val="1"/>
          <w:sz w:val="24"/>
          <w:szCs w:val="24"/>
          <w:highlight w:val="yellow"/>
        </w:rPr>
        <w:t>O</w:t>
      </w:r>
      <w:r w:rsidRPr="00A975FD">
        <w:rPr>
          <w:rFonts w:ascii="Calibri" w:hAnsi="Calibri" w:cs="Calibri"/>
          <w:b/>
          <w:bCs/>
          <w:sz w:val="24"/>
          <w:szCs w:val="24"/>
          <w:highlight w:val="yellow"/>
        </w:rPr>
        <w:t>:</w:t>
      </w:r>
      <w:r w:rsidRPr="00A975FD">
        <w:rPr>
          <w:rFonts w:ascii="Calibri" w:hAnsi="Calibri" w:cs="Calibri"/>
          <w:b/>
          <w:bCs/>
          <w:sz w:val="24"/>
          <w:szCs w:val="24"/>
        </w:rPr>
        <w:t xml:space="preserve"> </w:t>
      </w:r>
      <w:r w:rsidRPr="00A975FD">
        <w:rPr>
          <w:rFonts w:ascii="Calibri" w:hAnsi="Calibri" w:cs="Calibri"/>
          <w:b/>
          <w:bCs/>
          <w:spacing w:val="2"/>
          <w:sz w:val="24"/>
          <w:szCs w:val="24"/>
        </w:rPr>
        <w:t xml:space="preserve"> </w:t>
      </w:r>
      <w:r w:rsidRPr="00A975FD">
        <w:rPr>
          <w:rFonts w:ascii="Calibri" w:hAnsi="Calibri" w:cs="Calibri"/>
          <w:sz w:val="24"/>
          <w:szCs w:val="24"/>
        </w:rPr>
        <w:t>W</w:t>
      </w:r>
      <w:r w:rsidRPr="00A975FD">
        <w:rPr>
          <w:rFonts w:ascii="Calibri" w:hAnsi="Calibri" w:cs="Calibri"/>
          <w:spacing w:val="1"/>
          <w:sz w:val="24"/>
          <w:szCs w:val="24"/>
        </w:rPr>
        <w:t>h</w:t>
      </w:r>
      <w:r w:rsidRPr="00A975FD">
        <w:rPr>
          <w:rFonts w:ascii="Calibri" w:hAnsi="Calibri" w:cs="Calibri"/>
          <w:sz w:val="24"/>
          <w:szCs w:val="24"/>
        </w:rPr>
        <w:t>ile</w:t>
      </w:r>
      <w:r w:rsidRPr="00A975FD">
        <w:rPr>
          <w:rFonts w:ascii="Calibri" w:hAnsi="Calibri" w:cs="Calibri"/>
          <w:spacing w:val="-5"/>
          <w:sz w:val="24"/>
          <w:szCs w:val="24"/>
        </w:rPr>
        <w:t xml:space="preserve"> </w:t>
      </w:r>
      <w:r w:rsidRPr="00A975FD">
        <w:rPr>
          <w:rFonts w:ascii="Calibri" w:hAnsi="Calibri" w:cs="Calibri"/>
          <w:spacing w:val="1"/>
          <w:sz w:val="24"/>
          <w:szCs w:val="24"/>
        </w:rPr>
        <w:t>p</w:t>
      </w:r>
      <w:r w:rsidRPr="00A975FD">
        <w:rPr>
          <w:rFonts w:ascii="Calibri" w:hAnsi="Calibri" w:cs="Calibri"/>
          <w:sz w:val="24"/>
          <w:szCs w:val="24"/>
        </w:rPr>
        <w:t>airs</w:t>
      </w:r>
      <w:r w:rsidRPr="00A975FD">
        <w:rPr>
          <w:rFonts w:ascii="Calibri" w:hAnsi="Calibri" w:cs="Calibri"/>
          <w:spacing w:val="-2"/>
          <w:sz w:val="24"/>
          <w:szCs w:val="24"/>
        </w:rPr>
        <w:t xml:space="preserve"> </w:t>
      </w:r>
      <w:r w:rsidRPr="00A975FD">
        <w:rPr>
          <w:rFonts w:ascii="Calibri" w:hAnsi="Calibri" w:cs="Calibri"/>
          <w:sz w:val="24"/>
          <w:szCs w:val="24"/>
        </w:rPr>
        <w:t>r</w:t>
      </w:r>
      <w:r w:rsidRPr="00A975FD">
        <w:rPr>
          <w:rFonts w:ascii="Calibri" w:hAnsi="Calibri" w:cs="Calibri"/>
          <w:spacing w:val="-2"/>
          <w:sz w:val="24"/>
          <w:szCs w:val="24"/>
        </w:rPr>
        <w:t>e</w:t>
      </w:r>
      <w:r w:rsidRPr="00A975FD">
        <w:rPr>
          <w:rFonts w:ascii="Calibri" w:hAnsi="Calibri" w:cs="Calibri"/>
          <w:spacing w:val="-1"/>
          <w:sz w:val="24"/>
          <w:szCs w:val="24"/>
        </w:rPr>
        <w:t>h</w:t>
      </w:r>
      <w:r w:rsidRPr="00A975FD">
        <w:rPr>
          <w:rFonts w:ascii="Calibri" w:hAnsi="Calibri" w:cs="Calibri"/>
          <w:sz w:val="24"/>
          <w:szCs w:val="24"/>
        </w:rPr>
        <w:t>ear</w:t>
      </w:r>
      <w:r w:rsidRPr="00A975FD">
        <w:rPr>
          <w:rFonts w:ascii="Calibri" w:hAnsi="Calibri" w:cs="Calibri"/>
          <w:spacing w:val="-3"/>
          <w:sz w:val="24"/>
          <w:szCs w:val="24"/>
        </w:rPr>
        <w:t>s</w:t>
      </w:r>
      <w:r w:rsidRPr="00A975FD">
        <w:rPr>
          <w:rFonts w:ascii="Calibri" w:hAnsi="Calibri" w:cs="Calibri"/>
          <w:sz w:val="24"/>
          <w:szCs w:val="24"/>
        </w:rPr>
        <w:t>e</w:t>
      </w:r>
      <w:r w:rsidRPr="00A975FD">
        <w:rPr>
          <w:rFonts w:ascii="Calibri" w:hAnsi="Calibri" w:cs="Calibri"/>
          <w:spacing w:val="-14"/>
          <w:sz w:val="24"/>
          <w:szCs w:val="24"/>
        </w:rPr>
        <w:t xml:space="preserve"> </w:t>
      </w:r>
      <w:r w:rsidRPr="00A975FD">
        <w:rPr>
          <w:rFonts w:ascii="Calibri" w:hAnsi="Calibri" w:cs="Calibri"/>
          <w:spacing w:val="1"/>
          <w:sz w:val="24"/>
          <w:szCs w:val="24"/>
        </w:rPr>
        <w:t>th</w:t>
      </w:r>
      <w:r w:rsidRPr="00A975FD">
        <w:rPr>
          <w:rFonts w:ascii="Calibri" w:hAnsi="Calibri" w:cs="Calibri"/>
          <w:sz w:val="24"/>
          <w:szCs w:val="24"/>
        </w:rPr>
        <w:t>eir</w:t>
      </w:r>
      <w:r w:rsidRPr="00A975FD">
        <w:rPr>
          <w:rFonts w:ascii="Calibri" w:hAnsi="Calibri" w:cs="Calibri"/>
          <w:spacing w:val="-4"/>
          <w:sz w:val="24"/>
          <w:szCs w:val="24"/>
        </w:rPr>
        <w:t xml:space="preserve"> </w:t>
      </w:r>
      <w:r w:rsidRPr="00A975FD">
        <w:rPr>
          <w:rFonts w:ascii="Calibri" w:hAnsi="Calibri" w:cs="Calibri"/>
          <w:sz w:val="24"/>
          <w:szCs w:val="24"/>
        </w:rPr>
        <w:t>s</w:t>
      </w:r>
      <w:r w:rsidRPr="00A975FD">
        <w:rPr>
          <w:rFonts w:ascii="Calibri" w:hAnsi="Calibri" w:cs="Calibri"/>
          <w:spacing w:val="-1"/>
          <w:sz w:val="24"/>
          <w:szCs w:val="24"/>
        </w:rPr>
        <w:t>c</w:t>
      </w:r>
      <w:r w:rsidRPr="00A975FD">
        <w:rPr>
          <w:rFonts w:ascii="Calibri" w:hAnsi="Calibri" w:cs="Calibri"/>
          <w:spacing w:val="-2"/>
          <w:sz w:val="24"/>
          <w:szCs w:val="24"/>
        </w:rPr>
        <w:t>e</w:t>
      </w:r>
      <w:r w:rsidRPr="00A975FD">
        <w:rPr>
          <w:rFonts w:ascii="Calibri" w:hAnsi="Calibri" w:cs="Calibri"/>
          <w:spacing w:val="1"/>
          <w:sz w:val="24"/>
          <w:szCs w:val="24"/>
        </w:rPr>
        <w:t>n</w:t>
      </w:r>
      <w:r w:rsidRPr="00A975FD">
        <w:rPr>
          <w:rFonts w:ascii="Calibri" w:hAnsi="Calibri" w:cs="Calibri"/>
          <w:sz w:val="24"/>
          <w:szCs w:val="24"/>
        </w:rPr>
        <w:t>es,</w:t>
      </w:r>
      <w:r w:rsidRPr="00A975FD">
        <w:rPr>
          <w:rFonts w:ascii="Calibri" w:hAnsi="Calibri" w:cs="Calibri"/>
          <w:spacing w:val="-7"/>
          <w:sz w:val="24"/>
          <w:szCs w:val="24"/>
        </w:rPr>
        <w:t xml:space="preserve"> </w:t>
      </w:r>
      <w:r w:rsidRPr="00A975FD">
        <w:rPr>
          <w:rFonts w:ascii="Calibri" w:hAnsi="Calibri" w:cs="Calibri"/>
          <w:spacing w:val="-1"/>
          <w:sz w:val="24"/>
          <w:szCs w:val="24"/>
        </w:rPr>
        <w:t>c</w:t>
      </w:r>
      <w:r w:rsidRPr="00A975FD">
        <w:rPr>
          <w:rFonts w:ascii="Calibri" w:hAnsi="Calibri" w:cs="Calibri"/>
          <w:spacing w:val="-2"/>
          <w:sz w:val="24"/>
          <w:szCs w:val="24"/>
        </w:rPr>
        <w:t>i</w:t>
      </w:r>
      <w:r w:rsidRPr="00A975FD">
        <w:rPr>
          <w:rFonts w:ascii="Calibri" w:hAnsi="Calibri" w:cs="Calibri"/>
          <w:sz w:val="24"/>
          <w:szCs w:val="24"/>
        </w:rPr>
        <w:t>r</w:t>
      </w:r>
      <w:r w:rsidRPr="00A975FD">
        <w:rPr>
          <w:rFonts w:ascii="Calibri" w:hAnsi="Calibri" w:cs="Calibri"/>
          <w:spacing w:val="-1"/>
          <w:sz w:val="24"/>
          <w:szCs w:val="24"/>
        </w:rPr>
        <w:t>c</w:t>
      </w:r>
      <w:r w:rsidRPr="00A975FD">
        <w:rPr>
          <w:rFonts w:ascii="Calibri" w:hAnsi="Calibri" w:cs="Calibri"/>
          <w:spacing w:val="1"/>
          <w:sz w:val="24"/>
          <w:szCs w:val="24"/>
        </w:rPr>
        <w:t>u</w:t>
      </w:r>
      <w:r w:rsidRPr="00A975FD">
        <w:rPr>
          <w:rFonts w:ascii="Calibri" w:hAnsi="Calibri" w:cs="Calibri"/>
          <w:spacing w:val="-2"/>
          <w:sz w:val="24"/>
          <w:szCs w:val="24"/>
        </w:rPr>
        <w:t>la</w:t>
      </w:r>
      <w:r w:rsidRPr="00A975FD">
        <w:rPr>
          <w:rFonts w:ascii="Calibri" w:hAnsi="Calibri" w:cs="Calibri"/>
          <w:spacing w:val="1"/>
          <w:sz w:val="24"/>
          <w:szCs w:val="24"/>
        </w:rPr>
        <w:t>t</w:t>
      </w:r>
      <w:r w:rsidRPr="00A975FD">
        <w:rPr>
          <w:rFonts w:ascii="Calibri" w:hAnsi="Calibri" w:cs="Calibri"/>
          <w:sz w:val="24"/>
          <w:szCs w:val="24"/>
        </w:rPr>
        <w:t>e</w:t>
      </w:r>
      <w:r w:rsidRPr="00A975FD">
        <w:rPr>
          <w:rFonts w:ascii="Calibri" w:hAnsi="Calibri" w:cs="Calibri"/>
          <w:spacing w:val="-10"/>
          <w:sz w:val="24"/>
          <w:szCs w:val="24"/>
        </w:rPr>
        <w:t xml:space="preserve"> </w:t>
      </w:r>
      <w:r w:rsidRPr="00A975FD">
        <w:rPr>
          <w:rFonts w:ascii="Calibri" w:hAnsi="Calibri" w:cs="Calibri"/>
          <w:spacing w:val="-2"/>
          <w:sz w:val="24"/>
          <w:szCs w:val="24"/>
        </w:rPr>
        <w:t>r</w:t>
      </w:r>
      <w:r w:rsidRPr="00A975FD">
        <w:rPr>
          <w:rFonts w:ascii="Calibri" w:hAnsi="Calibri" w:cs="Calibri"/>
          <w:spacing w:val="1"/>
          <w:sz w:val="24"/>
          <w:szCs w:val="24"/>
        </w:rPr>
        <w:t>oo</w:t>
      </w:r>
      <w:r w:rsidRPr="00A975FD">
        <w:rPr>
          <w:rFonts w:ascii="Calibri" w:hAnsi="Calibri" w:cs="Calibri"/>
          <w:sz w:val="24"/>
          <w:szCs w:val="24"/>
        </w:rPr>
        <w:t>m</w:t>
      </w:r>
    </w:p>
    <w:p w:rsidR="00A975FD" w:rsidRPr="00A975FD" w:rsidRDefault="00A975FD" w:rsidP="00A975FD">
      <w:pPr>
        <w:widowControl w:val="0"/>
        <w:numPr>
          <w:ilvl w:val="0"/>
          <w:numId w:val="14"/>
        </w:numPr>
        <w:autoSpaceDE w:val="0"/>
        <w:autoSpaceDN w:val="0"/>
        <w:adjustRightInd w:val="0"/>
        <w:spacing w:before="26" w:after="0" w:line="240" w:lineRule="auto"/>
        <w:ind w:left="720" w:right="-20"/>
        <w:contextualSpacing/>
        <w:rPr>
          <w:rFonts w:ascii="Calibri" w:hAnsi="Calibri" w:cs="Calibri"/>
          <w:sz w:val="24"/>
          <w:szCs w:val="24"/>
        </w:rPr>
      </w:pPr>
      <w:r w:rsidRPr="00A975FD">
        <w:rPr>
          <w:rFonts w:ascii="Calibri" w:hAnsi="Calibri" w:cs="Calibri"/>
          <w:sz w:val="24"/>
          <w:szCs w:val="24"/>
        </w:rPr>
        <w:t xml:space="preserve">Give </w:t>
      </w:r>
      <w:r w:rsidRPr="00A975FD">
        <w:rPr>
          <w:rFonts w:ascii="Calibri" w:hAnsi="Calibri" w:cs="Calibri"/>
          <w:spacing w:val="1"/>
          <w:sz w:val="24"/>
          <w:szCs w:val="24"/>
        </w:rPr>
        <w:t>t</w:t>
      </w:r>
      <w:r w:rsidRPr="00A975FD">
        <w:rPr>
          <w:rFonts w:ascii="Calibri" w:hAnsi="Calibri" w:cs="Calibri"/>
          <w:sz w:val="24"/>
          <w:szCs w:val="24"/>
        </w:rPr>
        <w:t>ime</w:t>
      </w:r>
      <w:r w:rsidRPr="00A975FD">
        <w:rPr>
          <w:rFonts w:ascii="Calibri" w:hAnsi="Calibri" w:cs="Calibri"/>
          <w:spacing w:val="-7"/>
          <w:sz w:val="24"/>
          <w:szCs w:val="24"/>
        </w:rPr>
        <w:t xml:space="preserve"> </w:t>
      </w:r>
      <w:r w:rsidRPr="00A975FD">
        <w:rPr>
          <w:rFonts w:ascii="Calibri" w:hAnsi="Calibri" w:cs="Calibri"/>
          <w:spacing w:val="-1"/>
          <w:sz w:val="24"/>
          <w:szCs w:val="24"/>
        </w:rPr>
        <w:t>w</w:t>
      </w:r>
      <w:r w:rsidRPr="00A975FD">
        <w:rPr>
          <w:rFonts w:ascii="Calibri" w:hAnsi="Calibri" w:cs="Calibri"/>
          <w:sz w:val="24"/>
          <w:szCs w:val="24"/>
        </w:rPr>
        <w:t>a</w:t>
      </w:r>
      <w:r w:rsidRPr="00A975FD">
        <w:rPr>
          <w:rFonts w:ascii="Calibri" w:hAnsi="Calibri" w:cs="Calibri"/>
          <w:spacing w:val="-2"/>
          <w:sz w:val="24"/>
          <w:szCs w:val="24"/>
        </w:rPr>
        <w:t>r</w:t>
      </w:r>
      <w:r w:rsidRPr="00A975FD">
        <w:rPr>
          <w:rFonts w:ascii="Calibri" w:hAnsi="Calibri" w:cs="Calibri"/>
          <w:spacing w:val="1"/>
          <w:sz w:val="24"/>
          <w:szCs w:val="24"/>
        </w:rPr>
        <w:t>n</w:t>
      </w:r>
      <w:r w:rsidRPr="00A975FD">
        <w:rPr>
          <w:rFonts w:ascii="Calibri" w:hAnsi="Calibri" w:cs="Calibri"/>
          <w:sz w:val="24"/>
          <w:szCs w:val="24"/>
        </w:rPr>
        <w:t>i</w:t>
      </w:r>
      <w:r w:rsidRPr="00A975FD">
        <w:rPr>
          <w:rFonts w:ascii="Calibri" w:hAnsi="Calibri" w:cs="Calibri"/>
          <w:spacing w:val="1"/>
          <w:sz w:val="24"/>
          <w:szCs w:val="24"/>
        </w:rPr>
        <w:t>n</w:t>
      </w:r>
      <w:r w:rsidRPr="00A975FD">
        <w:rPr>
          <w:rFonts w:ascii="Calibri" w:hAnsi="Calibri" w:cs="Calibri"/>
          <w:sz w:val="24"/>
          <w:szCs w:val="24"/>
        </w:rPr>
        <w:t>gs:</w:t>
      </w:r>
      <w:r w:rsidRPr="00A975FD">
        <w:rPr>
          <w:rFonts w:ascii="Calibri" w:hAnsi="Calibri" w:cs="Calibri"/>
          <w:spacing w:val="-12"/>
          <w:sz w:val="24"/>
          <w:szCs w:val="24"/>
        </w:rPr>
        <w:t xml:space="preserve"> </w:t>
      </w:r>
      <w:r w:rsidRPr="00A975FD">
        <w:rPr>
          <w:rFonts w:ascii="Calibri" w:hAnsi="Calibri" w:cs="Calibri"/>
          <w:spacing w:val="1"/>
          <w:sz w:val="24"/>
          <w:szCs w:val="24"/>
        </w:rPr>
        <w:t>1</w:t>
      </w:r>
      <w:r w:rsidRPr="00A975FD">
        <w:rPr>
          <w:rFonts w:ascii="Calibri" w:hAnsi="Calibri" w:cs="Calibri"/>
          <w:sz w:val="24"/>
          <w:szCs w:val="24"/>
        </w:rPr>
        <w:t>0</w:t>
      </w:r>
      <w:r w:rsidRPr="00A975FD">
        <w:rPr>
          <w:rFonts w:ascii="Calibri" w:hAnsi="Calibri" w:cs="Calibri"/>
          <w:spacing w:val="-5"/>
          <w:sz w:val="24"/>
          <w:szCs w:val="24"/>
        </w:rPr>
        <w:t xml:space="preserve"> </w:t>
      </w:r>
      <w:r w:rsidRPr="00A975FD">
        <w:rPr>
          <w:rFonts w:ascii="Calibri" w:hAnsi="Calibri" w:cs="Calibri"/>
          <w:sz w:val="24"/>
          <w:szCs w:val="24"/>
        </w:rPr>
        <w:t>mi</w:t>
      </w:r>
      <w:r w:rsidRPr="00A975FD">
        <w:rPr>
          <w:rFonts w:ascii="Calibri" w:hAnsi="Calibri" w:cs="Calibri"/>
          <w:spacing w:val="1"/>
          <w:sz w:val="24"/>
          <w:szCs w:val="24"/>
        </w:rPr>
        <w:t>n</w:t>
      </w:r>
      <w:r w:rsidRPr="00A975FD">
        <w:rPr>
          <w:rFonts w:ascii="Calibri" w:hAnsi="Calibri" w:cs="Calibri"/>
          <w:sz w:val="24"/>
          <w:szCs w:val="24"/>
        </w:rPr>
        <w:t>…</w:t>
      </w:r>
      <w:r w:rsidRPr="00A975FD">
        <w:rPr>
          <w:rFonts w:ascii="Calibri" w:hAnsi="Calibri" w:cs="Calibri"/>
          <w:spacing w:val="1"/>
          <w:sz w:val="24"/>
          <w:szCs w:val="24"/>
        </w:rPr>
        <w:t xml:space="preserve"> </w:t>
      </w:r>
      <w:r w:rsidRPr="00A975FD">
        <w:rPr>
          <w:rFonts w:ascii="Calibri" w:hAnsi="Calibri" w:cs="Calibri"/>
          <w:sz w:val="24"/>
          <w:szCs w:val="24"/>
        </w:rPr>
        <w:t>5</w:t>
      </w:r>
      <w:r w:rsidRPr="00A975FD">
        <w:rPr>
          <w:rFonts w:ascii="Calibri" w:hAnsi="Calibri" w:cs="Calibri"/>
          <w:spacing w:val="-2"/>
          <w:sz w:val="24"/>
          <w:szCs w:val="24"/>
        </w:rPr>
        <w:t xml:space="preserve"> m</w:t>
      </w:r>
      <w:r w:rsidRPr="00A975FD">
        <w:rPr>
          <w:rFonts w:ascii="Calibri" w:hAnsi="Calibri" w:cs="Calibri"/>
          <w:sz w:val="24"/>
          <w:szCs w:val="24"/>
        </w:rPr>
        <w:t>i</w:t>
      </w:r>
      <w:r w:rsidRPr="00A975FD">
        <w:rPr>
          <w:rFonts w:ascii="Calibri" w:hAnsi="Calibri" w:cs="Calibri"/>
          <w:spacing w:val="1"/>
          <w:sz w:val="24"/>
          <w:szCs w:val="24"/>
        </w:rPr>
        <w:t>n</w:t>
      </w:r>
      <w:r w:rsidRPr="00A975FD">
        <w:rPr>
          <w:rFonts w:ascii="Calibri" w:hAnsi="Calibri" w:cs="Calibri"/>
          <w:sz w:val="24"/>
          <w:szCs w:val="24"/>
        </w:rPr>
        <w:t>…</w:t>
      </w:r>
      <w:r w:rsidRPr="00A975FD">
        <w:rPr>
          <w:rFonts w:ascii="Calibri" w:hAnsi="Calibri" w:cs="Calibri"/>
          <w:spacing w:val="-2"/>
          <w:sz w:val="24"/>
          <w:szCs w:val="24"/>
        </w:rPr>
        <w:t xml:space="preserve"> </w:t>
      </w:r>
      <w:r w:rsidRPr="00A975FD">
        <w:rPr>
          <w:rFonts w:ascii="Calibri" w:hAnsi="Calibri" w:cs="Calibri"/>
          <w:sz w:val="24"/>
          <w:szCs w:val="24"/>
        </w:rPr>
        <w:t>1</w:t>
      </w:r>
      <w:r w:rsidRPr="00A975FD">
        <w:rPr>
          <w:rFonts w:ascii="Calibri" w:hAnsi="Calibri" w:cs="Calibri"/>
          <w:spacing w:val="1"/>
          <w:sz w:val="24"/>
          <w:szCs w:val="24"/>
        </w:rPr>
        <w:t xml:space="preserve"> </w:t>
      </w:r>
      <w:r w:rsidRPr="00A975FD">
        <w:rPr>
          <w:rFonts w:ascii="Calibri" w:hAnsi="Calibri" w:cs="Calibri"/>
          <w:sz w:val="24"/>
          <w:szCs w:val="24"/>
        </w:rPr>
        <w:t>m</w:t>
      </w:r>
      <w:r w:rsidRPr="00A975FD">
        <w:rPr>
          <w:rFonts w:ascii="Calibri" w:hAnsi="Calibri" w:cs="Calibri"/>
          <w:spacing w:val="-2"/>
          <w:sz w:val="24"/>
          <w:szCs w:val="24"/>
        </w:rPr>
        <w:t>i</w:t>
      </w:r>
      <w:r w:rsidRPr="00A975FD">
        <w:rPr>
          <w:rFonts w:ascii="Calibri" w:hAnsi="Calibri" w:cs="Calibri"/>
          <w:sz w:val="24"/>
          <w:szCs w:val="24"/>
        </w:rPr>
        <w:t>n</w:t>
      </w:r>
    </w:p>
    <w:p w:rsidR="00A975FD" w:rsidRPr="00A975FD" w:rsidRDefault="00A975FD" w:rsidP="00A975FD">
      <w:pPr>
        <w:widowControl w:val="0"/>
        <w:autoSpaceDE w:val="0"/>
        <w:autoSpaceDN w:val="0"/>
        <w:adjustRightInd w:val="0"/>
        <w:spacing w:after="0" w:line="240" w:lineRule="auto"/>
        <w:ind w:right="-20"/>
        <w:rPr>
          <w:rFonts w:ascii="Calibri" w:hAnsi="Calibri" w:cs="Calibri"/>
          <w:b/>
          <w:bCs/>
          <w:spacing w:val="-1"/>
          <w:sz w:val="16"/>
          <w:szCs w:val="16"/>
        </w:rPr>
      </w:pPr>
    </w:p>
    <w:p w:rsidR="00A975FD" w:rsidRPr="00A975FD" w:rsidRDefault="00A975FD" w:rsidP="00A975FD">
      <w:pPr>
        <w:widowControl w:val="0"/>
        <w:autoSpaceDE w:val="0"/>
        <w:autoSpaceDN w:val="0"/>
        <w:adjustRightInd w:val="0"/>
        <w:spacing w:after="0" w:line="240" w:lineRule="auto"/>
        <w:ind w:right="-20"/>
        <w:rPr>
          <w:rFonts w:ascii="Calibri" w:hAnsi="Calibri" w:cs="Calibri"/>
          <w:sz w:val="24"/>
          <w:szCs w:val="24"/>
        </w:rPr>
      </w:pPr>
      <w:r w:rsidRPr="00A975FD">
        <w:rPr>
          <w:rFonts w:ascii="Calibri" w:hAnsi="Calibri" w:cs="Calibri"/>
          <w:b/>
          <w:bCs/>
          <w:spacing w:val="-1"/>
          <w:sz w:val="24"/>
          <w:szCs w:val="24"/>
        </w:rPr>
        <w:t>[</w:t>
      </w:r>
      <w:r w:rsidRPr="00A975FD">
        <w:rPr>
          <w:rFonts w:ascii="Calibri" w:hAnsi="Calibri" w:cs="Calibri"/>
          <w:b/>
          <w:bCs/>
          <w:spacing w:val="1"/>
          <w:sz w:val="24"/>
          <w:szCs w:val="24"/>
        </w:rPr>
        <w:t>Wh</w:t>
      </w:r>
      <w:r w:rsidRPr="00A975FD">
        <w:rPr>
          <w:rFonts w:ascii="Calibri" w:hAnsi="Calibri" w:cs="Calibri"/>
          <w:b/>
          <w:bCs/>
          <w:spacing w:val="-1"/>
          <w:sz w:val="24"/>
          <w:szCs w:val="24"/>
        </w:rPr>
        <w:t>e</w:t>
      </w:r>
      <w:r w:rsidRPr="00A975FD">
        <w:rPr>
          <w:rFonts w:ascii="Calibri" w:hAnsi="Calibri" w:cs="Calibri"/>
          <w:b/>
          <w:bCs/>
          <w:sz w:val="24"/>
          <w:szCs w:val="24"/>
        </w:rPr>
        <w:t>n</w:t>
      </w:r>
      <w:r w:rsidRPr="00A975FD">
        <w:rPr>
          <w:rFonts w:ascii="Calibri" w:hAnsi="Calibri" w:cs="Calibri"/>
          <w:b/>
          <w:bCs/>
          <w:spacing w:val="-4"/>
          <w:sz w:val="24"/>
          <w:szCs w:val="24"/>
        </w:rPr>
        <w:t xml:space="preserve"> </w:t>
      </w:r>
      <w:r w:rsidRPr="00A975FD">
        <w:rPr>
          <w:rFonts w:ascii="Calibri" w:hAnsi="Calibri" w:cs="Calibri"/>
          <w:b/>
          <w:bCs/>
          <w:spacing w:val="-2"/>
          <w:sz w:val="24"/>
          <w:szCs w:val="24"/>
        </w:rPr>
        <w:t>t</w:t>
      </w:r>
      <w:r w:rsidRPr="00A975FD">
        <w:rPr>
          <w:rFonts w:ascii="Calibri" w:hAnsi="Calibri" w:cs="Calibri"/>
          <w:b/>
          <w:bCs/>
          <w:spacing w:val="1"/>
          <w:sz w:val="24"/>
          <w:szCs w:val="24"/>
        </w:rPr>
        <w:t>i</w:t>
      </w:r>
      <w:r w:rsidRPr="00A975FD">
        <w:rPr>
          <w:rFonts w:ascii="Calibri" w:hAnsi="Calibri" w:cs="Calibri"/>
          <w:b/>
          <w:bCs/>
          <w:spacing w:val="-1"/>
          <w:sz w:val="24"/>
          <w:szCs w:val="24"/>
        </w:rPr>
        <w:t>m</w:t>
      </w:r>
      <w:r w:rsidRPr="00A975FD">
        <w:rPr>
          <w:rFonts w:ascii="Calibri" w:hAnsi="Calibri" w:cs="Calibri"/>
          <w:b/>
          <w:bCs/>
          <w:sz w:val="24"/>
          <w:szCs w:val="24"/>
        </w:rPr>
        <w:t>e</w:t>
      </w:r>
      <w:r w:rsidRPr="00A975FD">
        <w:rPr>
          <w:rFonts w:ascii="Calibri" w:hAnsi="Calibri" w:cs="Calibri"/>
          <w:b/>
          <w:bCs/>
          <w:spacing w:val="-1"/>
          <w:sz w:val="24"/>
          <w:szCs w:val="24"/>
        </w:rPr>
        <w:t xml:space="preserve"> </w:t>
      </w:r>
      <w:r w:rsidRPr="00A975FD">
        <w:rPr>
          <w:rFonts w:ascii="Calibri" w:hAnsi="Calibri" w:cs="Calibri"/>
          <w:b/>
          <w:bCs/>
          <w:spacing w:val="1"/>
          <w:sz w:val="24"/>
          <w:szCs w:val="24"/>
        </w:rPr>
        <w:t>i</w:t>
      </w:r>
      <w:r w:rsidRPr="00A975FD">
        <w:rPr>
          <w:rFonts w:ascii="Calibri" w:hAnsi="Calibri" w:cs="Calibri"/>
          <w:b/>
          <w:bCs/>
          <w:sz w:val="24"/>
          <w:szCs w:val="24"/>
        </w:rPr>
        <w:t>s</w:t>
      </w:r>
      <w:r w:rsidRPr="00A975FD">
        <w:rPr>
          <w:rFonts w:ascii="Calibri" w:hAnsi="Calibri" w:cs="Calibri"/>
          <w:b/>
          <w:bCs/>
          <w:spacing w:val="-6"/>
          <w:sz w:val="24"/>
          <w:szCs w:val="24"/>
        </w:rPr>
        <w:t xml:space="preserve"> </w:t>
      </w:r>
      <w:r w:rsidRPr="00A975FD">
        <w:rPr>
          <w:rFonts w:ascii="Calibri" w:hAnsi="Calibri" w:cs="Calibri"/>
          <w:b/>
          <w:bCs/>
          <w:spacing w:val="1"/>
          <w:sz w:val="24"/>
          <w:szCs w:val="24"/>
        </w:rPr>
        <w:t>up]</w:t>
      </w:r>
    </w:p>
    <w:p w:rsidR="00A975FD" w:rsidRPr="00A975FD" w:rsidRDefault="00A975FD" w:rsidP="00A975FD">
      <w:pPr>
        <w:widowControl w:val="0"/>
        <w:autoSpaceDE w:val="0"/>
        <w:autoSpaceDN w:val="0"/>
        <w:adjustRightInd w:val="0"/>
        <w:spacing w:before="48" w:after="0" w:line="241" w:lineRule="auto"/>
        <w:ind w:right="-20"/>
        <w:rPr>
          <w:rFonts w:ascii="Calibri" w:hAnsi="Calibri" w:cs="Calibri"/>
          <w:sz w:val="24"/>
          <w:szCs w:val="24"/>
        </w:rPr>
      </w:pPr>
      <w:r w:rsidRPr="00A975FD">
        <w:rPr>
          <w:rFonts w:ascii="Calibri" w:hAnsi="Calibri" w:cs="Calibri"/>
          <w:b/>
          <w:bCs/>
          <w:sz w:val="24"/>
          <w:szCs w:val="24"/>
          <w:highlight w:val="yellow"/>
        </w:rPr>
        <w:t>#1</w:t>
      </w:r>
      <w:r w:rsidRPr="00A975FD">
        <w:rPr>
          <w:rFonts w:ascii="Calibri" w:hAnsi="Calibri" w:cs="Calibri"/>
          <w:b/>
          <w:bCs/>
          <w:spacing w:val="-1"/>
          <w:sz w:val="24"/>
          <w:szCs w:val="24"/>
          <w:highlight w:val="yellow"/>
        </w:rPr>
        <w:t xml:space="preserve"> </w:t>
      </w:r>
      <w:proofErr w:type="gramStart"/>
      <w:r w:rsidRPr="00A975FD">
        <w:rPr>
          <w:rFonts w:ascii="Calibri" w:hAnsi="Calibri" w:cs="Calibri"/>
          <w:b/>
          <w:bCs/>
          <w:spacing w:val="-1"/>
          <w:sz w:val="24"/>
          <w:szCs w:val="24"/>
          <w:highlight w:val="yellow"/>
        </w:rPr>
        <w:t>S</w:t>
      </w:r>
      <w:r w:rsidRPr="00A975FD">
        <w:rPr>
          <w:rFonts w:ascii="Calibri" w:hAnsi="Calibri" w:cs="Calibri"/>
          <w:b/>
          <w:bCs/>
          <w:spacing w:val="1"/>
          <w:sz w:val="24"/>
          <w:szCs w:val="24"/>
          <w:highlight w:val="yellow"/>
        </w:rPr>
        <w:t>A</w:t>
      </w:r>
      <w:r w:rsidRPr="00A975FD">
        <w:rPr>
          <w:rFonts w:ascii="Calibri" w:hAnsi="Calibri" w:cs="Calibri"/>
          <w:b/>
          <w:bCs/>
          <w:spacing w:val="-2"/>
          <w:sz w:val="24"/>
          <w:szCs w:val="24"/>
          <w:highlight w:val="yellow"/>
        </w:rPr>
        <w:t>Y</w:t>
      </w:r>
      <w:proofErr w:type="gramEnd"/>
      <w:r w:rsidRPr="00A975FD">
        <w:rPr>
          <w:rFonts w:ascii="Calibri" w:hAnsi="Calibri" w:cs="Calibri"/>
          <w:b/>
          <w:bCs/>
          <w:sz w:val="24"/>
          <w:szCs w:val="24"/>
          <w:highlight w:val="yellow"/>
        </w:rPr>
        <w:t>:</w:t>
      </w:r>
      <w:r w:rsidRPr="00A975FD">
        <w:rPr>
          <w:rFonts w:ascii="Calibri" w:hAnsi="Calibri" w:cs="Calibri"/>
          <w:b/>
          <w:bCs/>
          <w:spacing w:val="50"/>
          <w:sz w:val="24"/>
          <w:szCs w:val="24"/>
        </w:rPr>
        <w:t xml:space="preserve"> </w:t>
      </w:r>
      <w:r w:rsidRPr="00A975FD">
        <w:rPr>
          <w:rFonts w:ascii="Calibri" w:hAnsi="Calibri" w:cs="Calibri"/>
          <w:spacing w:val="1"/>
          <w:sz w:val="24"/>
          <w:szCs w:val="24"/>
          <w:u w:val="single"/>
        </w:rPr>
        <w:t>P</w:t>
      </w:r>
      <w:r w:rsidRPr="00A975FD">
        <w:rPr>
          <w:rFonts w:ascii="Calibri" w:hAnsi="Calibri" w:cs="Calibri"/>
          <w:spacing w:val="-2"/>
          <w:sz w:val="24"/>
          <w:szCs w:val="24"/>
          <w:u w:val="single"/>
        </w:rPr>
        <w:t>l</w:t>
      </w:r>
      <w:r w:rsidRPr="00A975FD">
        <w:rPr>
          <w:rFonts w:ascii="Calibri" w:hAnsi="Calibri" w:cs="Calibri"/>
          <w:sz w:val="24"/>
          <w:szCs w:val="24"/>
          <w:u w:val="single"/>
        </w:rPr>
        <w:t>ease</w:t>
      </w:r>
      <w:r w:rsidRPr="00A975FD">
        <w:rPr>
          <w:rFonts w:ascii="Calibri" w:hAnsi="Calibri" w:cs="Calibri"/>
          <w:spacing w:val="-3"/>
          <w:sz w:val="24"/>
          <w:szCs w:val="24"/>
          <w:u w:val="single"/>
        </w:rPr>
        <w:t xml:space="preserve"> s</w:t>
      </w:r>
      <w:r w:rsidRPr="00A975FD">
        <w:rPr>
          <w:rFonts w:ascii="Calibri" w:hAnsi="Calibri" w:cs="Calibri"/>
          <w:spacing w:val="-1"/>
          <w:sz w:val="24"/>
          <w:szCs w:val="24"/>
          <w:u w:val="single"/>
        </w:rPr>
        <w:t>t</w:t>
      </w:r>
      <w:r w:rsidRPr="00A975FD">
        <w:rPr>
          <w:rFonts w:ascii="Calibri" w:hAnsi="Calibri" w:cs="Calibri"/>
          <w:spacing w:val="-2"/>
          <w:sz w:val="24"/>
          <w:szCs w:val="24"/>
          <w:u w:val="single"/>
        </w:rPr>
        <w:t>o</w:t>
      </w:r>
      <w:r w:rsidRPr="00A975FD">
        <w:rPr>
          <w:rFonts w:ascii="Calibri" w:hAnsi="Calibri" w:cs="Calibri"/>
          <w:sz w:val="24"/>
          <w:szCs w:val="24"/>
          <w:u w:val="single"/>
        </w:rPr>
        <w:t>p</w:t>
      </w:r>
      <w:r w:rsidRPr="00A975FD">
        <w:rPr>
          <w:rFonts w:ascii="Calibri" w:hAnsi="Calibri" w:cs="Calibri"/>
          <w:spacing w:val="1"/>
          <w:sz w:val="24"/>
          <w:szCs w:val="24"/>
          <w:u w:val="single"/>
        </w:rPr>
        <w:t xml:space="preserve"> </w:t>
      </w:r>
      <w:r w:rsidRPr="00A975FD">
        <w:rPr>
          <w:rFonts w:ascii="Calibri" w:hAnsi="Calibri" w:cs="Calibri"/>
          <w:sz w:val="24"/>
          <w:szCs w:val="24"/>
          <w:u w:val="single"/>
        </w:rPr>
        <w:t>r</w:t>
      </w:r>
      <w:r w:rsidRPr="00A975FD">
        <w:rPr>
          <w:rFonts w:ascii="Calibri" w:hAnsi="Calibri" w:cs="Calibri"/>
          <w:spacing w:val="-4"/>
          <w:sz w:val="24"/>
          <w:szCs w:val="24"/>
          <w:u w:val="single"/>
        </w:rPr>
        <w:t>e</w:t>
      </w:r>
      <w:r w:rsidRPr="00A975FD">
        <w:rPr>
          <w:rFonts w:ascii="Calibri" w:hAnsi="Calibri" w:cs="Calibri"/>
          <w:spacing w:val="1"/>
          <w:sz w:val="24"/>
          <w:szCs w:val="24"/>
          <w:u w:val="single"/>
        </w:rPr>
        <w:t>h</w:t>
      </w:r>
      <w:r w:rsidRPr="00A975FD">
        <w:rPr>
          <w:rFonts w:ascii="Calibri" w:hAnsi="Calibri" w:cs="Calibri"/>
          <w:spacing w:val="-2"/>
          <w:sz w:val="24"/>
          <w:szCs w:val="24"/>
          <w:u w:val="single"/>
        </w:rPr>
        <w:t>e</w:t>
      </w:r>
      <w:r w:rsidRPr="00A975FD">
        <w:rPr>
          <w:rFonts w:ascii="Calibri" w:hAnsi="Calibri" w:cs="Calibri"/>
          <w:sz w:val="24"/>
          <w:szCs w:val="24"/>
          <w:u w:val="single"/>
        </w:rPr>
        <w:t>arsi</w:t>
      </w:r>
      <w:r w:rsidRPr="00A975FD">
        <w:rPr>
          <w:rFonts w:ascii="Calibri" w:hAnsi="Calibri" w:cs="Calibri"/>
          <w:spacing w:val="1"/>
          <w:sz w:val="24"/>
          <w:szCs w:val="24"/>
          <w:u w:val="single"/>
        </w:rPr>
        <w:t>n</w:t>
      </w:r>
      <w:r w:rsidRPr="00A975FD">
        <w:rPr>
          <w:rFonts w:ascii="Calibri" w:hAnsi="Calibri" w:cs="Calibri"/>
          <w:sz w:val="24"/>
          <w:szCs w:val="24"/>
          <w:u w:val="single"/>
        </w:rPr>
        <w:t>g</w:t>
      </w:r>
      <w:r w:rsidRPr="00A975FD">
        <w:rPr>
          <w:rFonts w:ascii="Calibri" w:hAnsi="Calibri" w:cs="Calibri"/>
          <w:spacing w:val="-13"/>
          <w:sz w:val="24"/>
          <w:szCs w:val="24"/>
          <w:u w:val="single"/>
        </w:rPr>
        <w:t xml:space="preserve"> </w:t>
      </w:r>
      <w:r w:rsidRPr="00A975FD">
        <w:rPr>
          <w:rFonts w:ascii="Calibri" w:hAnsi="Calibri" w:cs="Calibri"/>
          <w:spacing w:val="-2"/>
          <w:sz w:val="24"/>
          <w:szCs w:val="24"/>
          <w:u w:val="single"/>
        </w:rPr>
        <w:t>a</w:t>
      </w:r>
      <w:r w:rsidRPr="00A975FD">
        <w:rPr>
          <w:rFonts w:ascii="Calibri" w:hAnsi="Calibri" w:cs="Calibri"/>
          <w:spacing w:val="1"/>
          <w:sz w:val="24"/>
          <w:szCs w:val="24"/>
          <w:u w:val="single"/>
        </w:rPr>
        <w:t>n</w:t>
      </w:r>
      <w:r w:rsidRPr="00A975FD">
        <w:rPr>
          <w:rFonts w:ascii="Calibri" w:hAnsi="Calibri" w:cs="Calibri"/>
          <w:sz w:val="24"/>
          <w:szCs w:val="24"/>
          <w:u w:val="single"/>
        </w:rPr>
        <w:t>d</w:t>
      </w:r>
      <w:r w:rsidRPr="00A975FD">
        <w:rPr>
          <w:rFonts w:ascii="Calibri" w:hAnsi="Calibri" w:cs="Calibri"/>
          <w:spacing w:val="2"/>
          <w:sz w:val="24"/>
          <w:szCs w:val="24"/>
          <w:u w:val="single"/>
        </w:rPr>
        <w:t xml:space="preserve"> </w:t>
      </w:r>
      <w:r w:rsidRPr="00A975FD">
        <w:rPr>
          <w:rFonts w:ascii="Calibri" w:hAnsi="Calibri" w:cs="Calibri"/>
          <w:sz w:val="24"/>
          <w:szCs w:val="24"/>
          <w:u w:val="single"/>
        </w:rPr>
        <w:t>se</w:t>
      </w:r>
      <w:r w:rsidRPr="00A975FD">
        <w:rPr>
          <w:rFonts w:ascii="Calibri" w:hAnsi="Calibri" w:cs="Calibri"/>
          <w:spacing w:val="-2"/>
          <w:sz w:val="24"/>
          <w:szCs w:val="24"/>
          <w:u w:val="single"/>
        </w:rPr>
        <w:t>at</w:t>
      </w:r>
      <w:r w:rsidRPr="00A975FD">
        <w:rPr>
          <w:rFonts w:ascii="Calibri" w:hAnsi="Calibri" w:cs="Calibri"/>
          <w:spacing w:val="-1"/>
          <w:sz w:val="24"/>
          <w:szCs w:val="24"/>
          <w:u w:val="single"/>
        </w:rPr>
        <w:t xml:space="preserve"> y</w:t>
      </w:r>
      <w:r w:rsidRPr="00A975FD">
        <w:rPr>
          <w:rFonts w:ascii="Calibri" w:hAnsi="Calibri" w:cs="Calibri"/>
          <w:spacing w:val="1"/>
          <w:sz w:val="24"/>
          <w:szCs w:val="24"/>
          <w:u w:val="single"/>
        </w:rPr>
        <w:t>ou</w:t>
      </w:r>
      <w:r w:rsidRPr="00A975FD">
        <w:rPr>
          <w:rFonts w:ascii="Calibri" w:hAnsi="Calibri" w:cs="Calibri"/>
          <w:sz w:val="24"/>
          <w:szCs w:val="24"/>
          <w:u w:val="single"/>
        </w:rPr>
        <w:t>rse</w:t>
      </w:r>
      <w:r w:rsidRPr="00A975FD">
        <w:rPr>
          <w:rFonts w:ascii="Calibri" w:hAnsi="Calibri" w:cs="Calibri"/>
          <w:spacing w:val="-5"/>
          <w:sz w:val="24"/>
          <w:szCs w:val="24"/>
          <w:u w:val="single"/>
        </w:rPr>
        <w:t>l</w:t>
      </w:r>
      <w:r w:rsidRPr="00A975FD">
        <w:rPr>
          <w:rFonts w:ascii="Calibri" w:hAnsi="Calibri" w:cs="Calibri"/>
          <w:sz w:val="24"/>
          <w:szCs w:val="24"/>
          <w:u w:val="single"/>
        </w:rPr>
        <w:t>f</w:t>
      </w:r>
      <w:r w:rsidRPr="00A975FD">
        <w:rPr>
          <w:rFonts w:ascii="Calibri" w:hAnsi="Calibri" w:cs="Calibri"/>
          <w:spacing w:val="-9"/>
          <w:sz w:val="24"/>
          <w:szCs w:val="24"/>
          <w:u w:val="single"/>
        </w:rPr>
        <w:t xml:space="preserve"> </w:t>
      </w:r>
      <w:r w:rsidRPr="00A975FD">
        <w:rPr>
          <w:rFonts w:ascii="Calibri" w:hAnsi="Calibri" w:cs="Calibri"/>
          <w:spacing w:val="-1"/>
          <w:sz w:val="24"/>
          <w:szCs w:val="24"/>
          <w:u w:val="single"/>
        </w:rPr>
        <w:t>w</w:t>
      </w:r>
      <w:r w:rsidRPr="00A975FD">
        <w:rPr>
          <w:rFonts w:ascii="Calibri" w:hAnsi="Calibri" w:cs="Calibri"/>
          <w:sz w:val="24"/>
          <w:szCs w:val="24"/>
          <w:u w:val="single"/>
        </w:rPr>
        <w:t>i</w:t>
      </w:r>
      <w:r w:rsidRPr="00A975FD">
        <w:rPr>
          <w:rFonts w:ascii="Calibri" w:hAnsi="Calibri" w:cs="Calibri"/>
          <w:spacing w:val="1"/>
          <w:sz w:val="24"/>
          <w:szCs w:val="24"/>
          <w:u w:val="single"/>
        </w:rPr>
        <w:t>t</w:t>
      </w:r>
      <w:r w:rsidRPr="00A975FD">
        <w:rPr>
          <w:rFonts w:ascii="Calibri" w:hAnsi="Calibri" w:cs="Calibri"/>
          <w:sz w:val="24"/>
          <w:szCs w:val="24"/>
          <w:u w:val="single"/>
        </w:rPr>
        <w:t>h</w:t>
      </w:r>
      <w:r w:rsidRPr="00A975FD">
        <w:rPr>
          <w:rFonts w:ascii="Calibri" w:hAnsi="Calibri" w:cs="Calibri"/>
          <w:spacing w:val="-1"/>
          <w:sz w:val="24"/>
          <w:szCs w:val="24"/>
          <w:u w:val="single"/>
        </w:rPr>
        <w:t xml:space="preserve"> y</w:t>
      </w:r>
      <w:r w:rsidRPr="00A975FD">
        <w:rPr>
          <w:rFonts w:ascii="Calibri" w:hAnsi="Calibri" w:cs="Calibri"/>
          <w:spacing w:val="-2"/>
          <w:sz w:val="24"/>
          <w:szCs w:val="24"/>
          <w:u w:val="single"/>
        </w:rPr>
        <w:t>o</w:t>
      </w:r>
      <w:r w:rsidRPr="00A975FD">
        <w:rPr>
          <w:rFonts w:ascii="Calibri" w:hAnsi="Calibri" w:cs="Calibri"/>
          <w:spacing w:val="1"/>
          <w:sz w:val="24"/>
          <w:szCs w:val="24"/>
          <w:u w:val="single"/>
        </w:rPr>
        <w:t>u</w:t>
      </w:r>
      <w:r w:rsidRPr="00A975FD">
        <w:rPr>
          <w:rFonts w:ascii="Calibri" w:hAnsi="Calibri" w:cs="Calibri"/>
          <w:sz w:val="24"/>
          <w:szCs w:val="24"/>
          <w:u w:val="single"/>
        </w:rPr>
        <w:t>r</w:t>
      </w:r>
      <w:r w:rsidRPr="00A975FD">
        <w:rPr>
          <w:rFonts w:ascii="Calibri" w:hAnsi="Calibri" w:cs="Calibri"/>
          <w:spacing w:val="-6"/>
          <w:sz w:val="24"/>
          <w:szCs w:val="24"/>
          <w:u w:val="single"/>
        </w:rPr>
        <w:t xml:space="preserve"> </w:t>
      </w:r>
      <w:r w:rsidRPr="00A975FD">
        <w:rPr>
          <w:rFonts w:ascii="Calibri" w:hAnsi="Calibri" w:cs="Calibri"/>
          <w:spacing w:val="1"/>
          <w:sz w:val="24"/>
          <w:szCs w:val="24"/>
          <w:u w:val="single"/>
        </w:rPr>
        <w:t>p</w:t>
      </w:r>
      <w:r w:rsidRPr="00A975FD">
        <w:rPr>
          <w:rFonts w:ascii="Calibri" w:hAnsi="Calibri" w:cs="Calibri"/>
          <w:sz w:val="24"/>
          <w:szCs w:val="24"/>
          <w:u w:val="single"/>
        </w:rPr>
        <w:t>a</w:t>
      </w:r>
      <w:r w:rsidRPr="00A975FD">
        <w:rPr>
          <w:rFonts w:ascii="Calibri" w:hAnsi="Calibri" w:cs="Calibri"/>
          <w:spacing w:val="-2"/>
          <w:sz w:val="24"/>
          <w:szCs w:val="24"/>
          <w:u w:val="single"/>
        </w:rPr>
        <w:t>r</w:t>
      </w:r>
      <w:r w:rsidRPr="00A975FD">
        <w:rPr>
          <w:rFonts w:ascii="Calibri" w:hAnsi="Calibri" w:cs="Calibri"/>
          <w:spacing w:val="1"/>
          <w:sz w:val="24"/>
          <w:szCs w:val="24"/>
          <w:u w:val="single"/>
        </w:rPr>
        <w:t>tn</w:t>
      </w:r>
      <w:r w:rsidRPr="00A975FD">
        <w:rPr>
          <w:rFonts w:ascii="Calibri" w:hAnsi="Calibri" w:cs="Calibri"/>
          <w:spacing w:val="-2"/>
          <w:sz w:val="24"/>
          <w:szCs w:val="24"/>
          <w:u w:val="single"/>
        </w:rPr>
        <w:t>e</w:t>
      </w:r>
      <w:r w:rsidRPr="00A975FD">
        <w:rPr>
          <w:rFonts w:ascii="Calibri" w:hAnsi="Calibri" w:cs="Calibri"/>
          <w:sz w:val="24"/>
          <w:szCs w:val="24"/>
          <w:u w:val="single"/>
        </w:rPr>
        <w:t>r</w:t>
      </w:r>
      <w:r w:rsidRPr="00A975FD">
        <w:rPr>
          <w:rFonts w:ascii="Calibri" w:hAnsi="Calibri" w:cs="Calibri"/>
          <w:sz w:val="24"/>
          <w:szCs w:val="24"/>
        </w:rPr>
        <w:t>.</w:t>
      </w:r>
      <w:r w:rsidRPr="00A975FD">
        <w:rPr>
          <w:rFonts w:ascii="Calibri" w:hAnsi="Calibri" w:cs="Calibri"/>
          <w:spacing w:val="43"/>
          <w:sz w:val="24"/>
          <w:szCs w:val="24"/>
        </w:rPr>
        <w:t xml:space="preserve"> </w:t>
      </w:r>
      <w:r w:rsidRPr="00A975FD">
        <w:rPr>
          <w:rFonts w:ascii="Calibri" w:hAnsi="Calibri" w:cs="Calibri"/>
          <w:sz w:val="24"/>
          <w:szCs w:val="24"/>
        </w:rPr>
        <w:t>We</w:t>
      </w:r>
      <w:r w:rsidRPr="00A975FD">
        <w:rPr>
          <w:rFonts w:ascii="Calibri" w:hAnsi="Calibri" w:cs="Calibri"/>
          <w:spacing w:val="-6"/>
          <w:sz w:val="24"/>
          <w:szCs w:val="24"/>
        </w:rPr>
        <w:t xml:space="preserve"> </w:t>
      </w:r>
      <w:r w:rsidRPr="00A975FD">
        <w:rPr>
          <w:rFonts w:ascii="Calibri" w:hAnsi="Calibri" w:cs="Calibri"/>
          <w:spacing w:val="-4"/>
          <w:sz w:val="24"/>
          <w:szCs w:val="24"/>
        </w:rPr>
        <w:t>w</w:t>
      </w:r>
      <w:r w:rsidRPr="00A975FD">
        <w:rPr>
          <w:rFonts w:ascii="Calibri" w:hAnsi="Calibri" w:cs="Calibri"/>
          <w:sz w:val="24"/>
          <w:szCs w:val="24"/>
        </w:rPr>
        <w:t>ill</w:t>
      </w:r>
      <w:r w:rsidRPr="00A975FD">
        <w:rPr>
          <w:rFonts w:ascii="Calibri" w:hAnsi="Calibri" w:cs="Calibri"/>
          <w:spacing w:val="-1"/>
          <w:sz w:val="24"/>
          <w:szCs w:val="24"/>
        </w:rPr>
        <w:t xml:space="preserve"> </w:t>
      </w:r>
      <w:r w:rsidRPr="00A975FD">
        <w:rPr>
          <w:rFonts w:ascii="Calibri" w:hAnsi="Calibri" w:cs="Calibri"/>
          <w:spacing w:val="1"/>
          <w:sz w:val="24"/>
          <w:szCs w:val="24"/>
        </w:rPr>
        <w:t>no</w:t>
      </w:r>
      <w:r w:rsidRPr="00A975FD">
        <w:rPr>
          <w:rFonts w:ascii="Calibri" w:hAnsi="Calibri" w:cs="Calibri"/>
          <w:sz w:val="24"/>
          <w:szCs w:val="24"/>
        </w:rPr>
        <w:t>w</w:t>
      </w:r>
      <w:r w:rsidRPr="00A975FD">
        <w:rPr>
          <w:rFonts w:ascii="Calibri" w:hAnsi="Calibri" w:cs="Calibri"/>
          <w:spacing w:val="-5"/>
          <w:sz w:val="24"/>
          <w:szCs w:val="24"/>
        </w:rPr>
        <w:t xml:space="preserve"> </w:t>
      </w:r>
      <w:r w:rsidRPr="00A975FD">
        <w:rPr>
          <w:rFonts w:ascii="Calibri" w:hAnsi="Calibri" w:cs="Calibri"/>
          <w:spacing w:val="-1"/>
          <w:sz w:val="24"/>
          <w:szCs w:val="24"/>
        </w:rPr>
        <w:t>w</w:t>
      </w:r>
      <w:r w:rsidRPr="00A975FD">
        <w:rPr>
          <w:rFonts w:ascii="Calibri" w:hAnsi="Calibri" w:cs="Calibri"/>
          <w:sz w:val="24"/>
          <w:szCs w:val="24"/>
        </w:rPr>
        <w:t>a</w:t>
      </w:r>
      <w:r w:rsidRPr="00A975FD">
        <w:rPr>
          <w:rFonts w:ascii="Calibri" w:hAnsi="Calibri" w:cs="Calibri"/>
          <w:spacing w:val="1"/>
          <w:sz w:val="24"/>
          <w:szCs w:val="24"/>
        </w:rPr>
        <w:t>t</w:t>
      </w:r>
      <w:r w:rsidRPr="00A975FD">
        <w:rPr>
          <w:rFonts w:ascii="Calibri" w:hAnsi="Calibri" w:cs="Calibri"/>
          <w:spacing w:val="-1"/>
          <w:sz w:val="24"/>
          <w:szCs w:val="24"/>
        </w:rPr>
        <w:t>c</w:t>
      </w:r>
      <w:r w:rsidRPr="00A975FD">
        <w:rPr>
          <w:rFonts w:ascii="Calibri" w:hAnsi="Calibri" w:cs="Calibri"/>
          <w:sz w:val="24"/>
          <w:szCs w:val="24"/>
        </w:rPr>
        <w:t>h</w:t>
      </w:r>
      <w:r w:rsidRPr="00A975FD">
        <w:rPr>
          <w:rFonts w:ascii="Calibri" w:hAnsi="Calibri" w:cs="Calibri"/>
          <w:spacing w:val="-9"/>
          <w:sz w:val="24"/>
          <w:szCs w:val="24"/>
        </w:rPr>
        <w:t xml:space="preserve"> </w:t>
      </w:r>
      <w:r w:rsidRPr="00A975FD">
        <w:rPr>
          <w:rFonts w:ascii="Calibri" w:hAnsi="Calibri" w:cs="Calibri"/>
          <w:spacing w:val="1"/>
          <w:sz w:val="24"/>
          <w:szCs w:val="24"/>
        </w:rPr>
        <w:t>e</w:t>
      </w:r>
      <w:r w:rsidRPr="00A975FD">
        <w:rPr>
          <w:rFonts w:ascii="Calibri" w:hAnsi="Calibri" w:cs="Calibri"/>
          <w:sz w:val="24"/>
          <w:szCs w:val="24"/>
        </w:rPr>
        <w:t>a</w:t>
      </w:r>
      <w:r w:rsidRPr="00A975FD">
        <w:rPr>
          <w:rFonts w:ascii="Calibri" w:hAnsi="Calibri" w:cs="Calibri"/>
          <w:spacing w:val="-1"/>
          <w:sz w:val="24"/>
          <w:szCs w:val="24"/>
        </w:rPr>
        <w:t>c</w:t>
      </w:r>
      <w:r w:rsidRPr="00A975FD">
        <w:rPr>
          <w:rFonts w:ascii="Calibri" w:hAnsi="Calibri" w:cs="Calibri"/>
          <w:sz w:val="24"/>
          <w:szCs w:val="24"/>
        </w:rPr>
        <w:t xml:space="preserve">h </w:t>
      </w:r>
      <w:r w:rsidRPr="00A975FD">
        <w:rPr>
          <w:rFonts w:ascii="Calibri" w:hAnsi="Calibri" w:cs="Calibri"/>
          <w:spacing w:val="1"/>
          <w:sz w:val="24"/>
          <w:szCs w:val="24"/>
        </w:rPr>
        <w:t>p</w:t>
      </w:r>
      <w:r w:rsidRPr="00A975FD">
        <w:rPr>
          <w:rFonts w:ascii="Calibri" w:hAnsi="Calibri" w:cs="Calibri"/>
          <w:sz w:val="24"/>
          <w:szCs w:val="24"/>
        </w:rPr>
        <w:t>air</w:t>
      </w:r>
      <w:r w:rsidRPr="00A975FD">
        <w:rPr>
          <w:rFonts w:ascii="Calibri" w:hAnsi="Calibri" w:cs="Calibri"/>
          <w:spacing w:val="1"/>
          <w:sz w:val="24"/>
          <w:szCs w:val="24"/>
        </w:rPr>
        <w:t xml:space="preserve"> p</w:t>
      </w:r>
      <w:r w:rsidRPr="00A975FD">
        <w:rPr>
          <w:rFonts w:ascii="Calibri" w:hAnsi="Calibri" w:cs="Calibri"/>
          <w:sz w:val="24"/>
          <w:szCs w:val="24"/>
        </w:rPr>
        <w:t>e</w:t>
      </w:r>
      <w:r w:rsidRPr="00A975FD">
        <w:rPr>
          <w:rFonts w:ascii="Calibri" w:hAnsi="Calibri" w:cs="Calibri"/>
          <w:spacing w:val="-2"/>
          <w:sz w:val="24"/>
          <w:szCs w:val="24"/>
        </w:rPr>
        <w:t>r</w:t>
      </w:r>
      <w:r w:rsidRPr="00A975FD">
        <w:rPr>
          <w:rFonts w:ascii="Calibri" w:hAnsi="Calibri" w:cs="Calibri"/>
          <w:spacing w:val="1"/>
          <w:sz w:val="24"/>
          <w:szCs w:val="24"/>
        </w:rPr>
        <w:t>fo</w:t>
      </w:r>
      <w:r w:rsidRPr="00A975FD">
        <w:rPr>
          <w:rFonts w:ascii="Calibri" w:hAnsi="Calibri" w:cs="Calibri"/>
          <w:sz w:val="24"/>
          <w:szCs w:val="24"/>
        </w:rPr>
        <w:t>rm</w:t>
      </w:r>
      <w:r w:rsidRPr="00A975FD">
        <w:rPr>
          <w:rFonts w:ascii="Calibri" w:hAnsi="Calibri" w:cs="Calibri"/>
          <w:spacing w:val="-14"/>
          <w:sz w:val="24"/>
          <w:szCs w:val="24"/>
        </w:rPr>
        <w:t xml:space="preserve"> </w:t>
      </w:r>
      <w:r w:rsidRPr="00A975FD">
        <w:rPr>
          <w:rFonts w:ascii="Calibri" w:hAnsi="Calibri" w:cs="Calibri"/>
          <w:spacing w:val="1"/>
          <w:sz w:val="24"/>
          <w:szCs w:val="24"/>
        </w:rPr>
        <w:t>the</w:t>
      </w:r>
      <w:r w:rsidRPr="00A975FD">
        <w:rPr>
          <w:rFonts w:ascii="Calibri" w:hAnsi="Calibri" w:cs="Calibri"/>
          <w:sz w:val="24"/>
          <w:szCs w:val="24"/>
        </w:rPr>
        <w:t>ir</w:t>
      </w:r>
      <w:r w:rsidRPr="00A975FD">
        <w:rPr>
          <w:rFonts w:ascii="Calibri" w:hAnsi="Calibri" w:cs="Calibri"/>
          <w:spacing w:val="-3"/>
          <w:sz w:val="24"/>
          <w:szCs w:val="24"/>
        </w:rPr>
        <w:t xml:space="preserve"> </w:t>
      </w:r>
      <w:r w:rsidRPr="00A975FD">
        <w:rPr>
          <w:rFonts w:ascii="Calibri" w:hAnsi="Calibri" w:cs="Calibri"/>
          <w:sz w:val="24"/>
          <w:szCs w:val="24"/>
        </w:rPr>
        <w:t>s</w:t>
      </w:r>
      <w:r w:rsidRPr="00A975FD">
        <w:rPr>
          <w:rFonts w:ascii="Calibri" w:hAnsi="Calibri" w:cs="Calibri"/>
          <w:spacing w:val="-1"/>
          <w:sz w:val="24"/>
          <w:szCs w:val="24"/>
        </w:rPr>
        <w:t>c</w:t>
      </w:r>
      <w:r w:rsidRPr="00A975FD">
        <w:rPr>
          <w:rFonts w:ascii="Calibri" w:hAnsi="Calibri" w:cs="Calibri"/>
          <w:spacing w:val="-2"/>
          <w:sz w:val="24"/>
          <w:szCs w:val="24"/>
        </w:rPr>
        <w:t>e</w:t>
      </w:r>
      <w:r w:rsidRPr="00A975FD">
        <w:rPr>
          <w:rFonts w:ascii="Calibri" w:hAnsi="Calibri" w:cs="Calibri"/>
          <w:spacing w:val="1"/>
          <w:sz w:val="24"/>
          <w:szCs w:val="24"/>
        </w:rPr>
        <w:t>ne</w:t>
      </w:r>
      <w:r w:rsidRPr="00A975FD">
        <w:rPr>
          <w:rFonts w:ascii="Calibri" w:hAnsi="Calibri" w:cs="Calibri"/>
          <w:sz w:val="24"/>
          <w:szCs w:val="24"/>
        </w:rPr>
        <w:t>.</w:t>
      </w:r>
    </w:p>
    <w:p w:rsidR="00A975FD" w:rsidRPr="00A975FD" w:rsidRDefault="00A975FD" w:rsidP="00A975FD">
      <w:pPr>
        <w:widowControl w:val="0"/>
        <w:numPr>
          <w:ilvl w:val="0"/>
          <w:numId w:val="15"/>
        </w:numPr>
        <w:autoSpaceDE w:val="0"/>
        <w:autoSpaceDN w:val="0"/>
        <w:adjustRightInd w:val="0"/>
        <w:spacing w:before="24" w:after="0" w:line="241" w:lineRule="auto"/>
        <w:ind w:left="540" w:right="-20"/>
        <w:contextualSpacing/>
        <w:rPr>
          <w:rFonts w:ascii="Calibri" w:hAnsi="Calibri" w:cs="Calibri"/>
          <w:sz w:val="24"/>
          <w:szCs w:val="24"/>
        </w:rPr>
      </w:pPr>
      <w:r w:rsidRPr="00A975FD">
        <w:rPr>
          <w:rFonts w:ascii="Calibri" w:hAnsi="Calibri" w:cs="Calibri"/>
          <w:sz w:val="24"/>
          <w:szCs w:val="24"/>
        </w:rPr>
        <w:t>W</w:t>
      </w:r>
      <w:r w:rsidRPr="00A975FD">
        <w:rPr>
          <w:rFonts w:ascii="Calibri" w:hAnsi="Calibri" w:cs="Calibri"/>
          <w:spacing w:val="1"/>
          <w:sz w:val="24"/>
          <w:szCs w:val="24"/>
        </w:rPr>
        <w:t>h</w:t>
      </w:r>
      <w:r w:rsidRPr="00A975FD">
        <w:rPr>
          <w:rFonts w:ascii="Calibri" w:hAnsi="Calibri" w:cs="Calibri"/>
          <w:sz w:val="24"/>
          <w:szCs w:val="24"/>
        </w:rPr>
        <w:t>en</w:t>
      </w:r>
      <w:r w:rsidRPr="00A975FD">
        <w:rPr>
          <w:rFonts w:ascii="Calibri" w:hAnsi="Calibri" w:cs="Calibri"/>
          <w:spacing w:val="-8"/>
          <w:sz w:val="24"/>
          <w:szCs w:val="24"/>
        </w:rPr>
        <w:t xml:space="preserve"> </w:t>
      </w:r>
      <w:r w:rsidRPr="00A975FD">
        <w:rPr>
          <w:rFonts w:ascii="Calibri" w:hAnsi="Calibri" w:cs="Calibri"/>
          <w:spacing w:val="-1"/>
          <w:sz w:val="24"/>
          <w:szCs w:val="24"/>
        </w:rPr>
        <w:t>y</w:t>
      </w:r>
      <w:r w:rsidRPr="00A975FD">
        <w:rPr>
          <w:rFonts w:ascii="Calibri" w:hAnsi="Calibri" w:cs="Calibri"/>
          <w:spacing w:val="1"/>
          <w:sz w:val="24"/>
          <w:szCs w:val="24"/>
        </w:rPr>
        <w:t>o</w:t>
      </w:r>
      <w:r w:rsidRPr="00A975FD">
        <w:rPr>
          <w:rFonts w:ascii="Calibri" w:hAnsi="Calibri" w:cs="Calibri"/>
          <w:sz w:val="24"/>
          <w:szCs w:val="24"/>
        </w:rPr>
        <w:t>u</w:t>
      </w:r>
      <w:r w:rsidRPr="00A975FD">
        <w:rPr>
          <w:rFonts w:ascii="Calibri" w:hAnsi="Calibri" w:cs="Calibri"/>
          <w:spacing w:val="-1"/>
          <w:sz w:val="24"/>
          <w:szCs w:val="24"/>
        </w:rPr>
        <w:t xml:space="preserve"> </w:t>
      </w:r>
      <w:r w:rsidRPr="00A975FD">
        <w:rPr>
          <w:rFonts w:ascii="Calibri" w:hAnsi="Calibri" w:cs="Calibri"/>
          <w:sz w:val="24"/>
          <w:szCs w:val="24"/>
        </w:rPr>
        <w:t>a</w:t>
      </w:r>
      <w:r w:rsidRPr="00A975FD">
        <w:rPr>
          <w:rFonts w:ascii="Calibri" w:hAnsi="Calibri" w:cs="Calibri"/>
          <w:spacing w:val="1"/>
          <w:sz w:val="24"/>
          <w:szCs w:val="24"/>
        </w:rPr>
        <w:t>n</w:t>
      </w:r>
      <w:r w:rsidRPr="00A975FD">
        <w:rPr>
          <w:rFonts w:ascii="Calibri" w:hAnsi="Calibri" w:cs="Calibri"/>
          <w:sz w:val="24"/>
          <w:szCs w:val="24"/>
        </w:rPr>
        <w:t xml:space="preserve">d </w:t>
      </w:r>
      <w:r w:rsidRPr="00A975FD">
        <w:rPr>
          <w:rFonts w:ascii="Calibri" w:hAnsi="Calibri" w:cs="Calibri"/>
          <w:spacing w:val="-1"/>
          <w:sz w:val="24"/>
          <w:szCs w:val="24"/>
        </w:rPr>
        <w:t>y</w:t>
      </w:r>
      <w:r w:rsidRPr="00A975FD">
        <w:rPr>
          <w:rFonts w:ascii="Calibri" w:hAnsi="Calibri" w:cs="Calibri"/>
          <w:spacing w:val="1"/>
          <w:sz w:val="24"/>
          <w:szCs w:val="24"/>
        </w:rPr>
        <w:t>ou</w:t>
      </w:r>
      <w:r w:rsidRPr="00A975FD">
        <w:rPr>
          <w:rFonts w:ascii="Calibri" w:hAnsi="Calibri" w:cs="Calibri"/>
          <w:sz w:val="24"/>
          <w:szCs w:val="24"/>
        </w:rPr>
        <w:t>r</w:t>
      </w:r>
      <w:r w:rsidRPr="00A975FD">
        <w:rPr>
          <w:rFonts w:ascii="Calibri" w:hAnsi="Calibri" w:cs="Calibri"/>
          <w:spacing w:val="-3"/>
          <w:sz w:val="24"/>
          <w:szCs w:val="24"/>
        </w:rPr>
        <w:t xml:space="preserve"> </w:t>
      </w:r>
      <w:r w:rsidRPr="00A975FD">
        <w:rPr>
          <w:rFonts w:ascii="Calibri" w:hAnsi="Calibri" w:cs="Calibri"/>
          <w:spacing w:val="1"/>
          <w:sz w:val="24"/>
          <w:szCs w:val="24"/>
        </w:rPr>
        <w:t>p</w:t>
      </w:r>
      <w:r w:rsidRPr="00A975FD">
        <w:rPr>
          <w:rFonts w:ascii="Calibri" w:hAnsi="Calibri" w:cs="Calibri"/>
          <w:spacing w:val="-2"/>
          <w:sz w:val="24"/>
          <w:szCs w:val="24"/>
        </w:rPr>
        <w:t>ar</w:t>
      </w:r>
      <w:r w:rsidRPr="00A975FD">
        <w:rPr>
          <w:rFonts w:ascii="Calibri" w:hAnsi="Calibri" w:cs="Calibri"/>
          <w:spacing w:val="1"/>
          <w:sz w:val="24"/>
          <w:szCs w:val="24"/>
        </w:rPr>
        <w:t>tne</w:t>
      </w:r>
      <w:r w:rsidRPr="00A975FD">
        <w:rPr>
          <w:rFonts w:ascii="Calibri" w:hAnsi="Calibri" w:cs="Calibri"/>
          <w:sz w:val="24"/>
          <w:szCs w:val="24"/>
        </w:rPr>
        <w:t>r’s</w:t>
      </w:r>
      <w:r w:rsidRPr="00A975FD">
        <w:rPr>
          <w:rFonts w:ascii="Calibri" w:hAnsi="Calibri" w:cs="Calibri"/>
          <w:spacing w:val="-13"/>
          <w:sz w:val="24"/>
          <w:szCs w:val="24"/>
        </w:rPr>
        <w:t xml:space="preserve"> </w:t>
      </w:r>
      <w:r w:rsidRPr="00A975FD">
        <w:rPr>
          <w:rFonts w:ascii="Calibri" w:hAnsi="Calibri" w:cs="Calibri"/>
          <w:spacing w:val="1"/>
          <w:sz w:val="24"/>
          <w:szCs w:val="24"/>
        </w:rPr>
        <w:t>nu</w:t>
      </w:r>
      <w:r w:rsidRPr="00A975FD">
        <w:rPr>
          <w:rFonts w:ascii="Calibri" w:hAnsi="Calibri" w:cs="Calibri"/>
          <w:spacing w:val="-2"/>
          <w:sz w:val="24"/>
          <w:szCs w:val="24"/>
        </w:rPr>
        <w:t>m</w:t>
      </w:r>
      <w:r w:rsidRPr="00A975FD">
        <w:rPr>
          <w:rFonts w:ascii="Calibri" w:hAnsi="Calibri" w:cs="Calibri"/>
          <w:spacing w:val="1"/>
          <w:sz w:val="24"/>
          <w:szCs w:val="24"/>
        </w:rPr>
        <w:t>be</w:t>
      </w:r>
      <w:r w:rsidRPr="00A975FD">
        <w:rPr>
          <w:rFonts w:ascii="Calibri" w:hAnsi="Calibri" w:cs="Calibri"/>
          <w:sz w:val="24"/>
          <w:szCs w:val="24"/>
        </w:rPr>
        <w:t>rs’</w:t>
      </w:r>
      <w:r w:rsidRPr="00A975FD">
        <w:rPr>
          <w:rFonts w:ascii="Calibri" w:hAnsi="Calibri" w:cs="Calibri"/>
          <w:spacing w:val="-9"/>
          <w:sz w:val="24"/>
          <w:szCs w:val="24"/>
        </w:rPr>
        <w:t xml:space="preserve"> </w:t>
      </w:r>
      <w:r w:rsidRPr="00A975FD">
        <w:rPr>
          <w:rFonts w:ascii="Calibri" w:hAnsi="Calibri" w:cs="Calibri"/>
          <w:spacing w:val="-2"/>
          <w:sz w:val="24"/>
          <w:szCs w:val="24"/>
        </w:rPr>
        <w:t>a</w:t>
      </w:r>
      <w:r w:rsidRPr="00A975FD">
        <w:rPr>
          <w:rFonts w:ascii="Calibri" w:hAnsi="Calibri" w:cs="Calibri"/>
          <w:sz w:val="24"/>
          <w:szCs w:val="24"/>
        </w:rPr>
        <w:t>re</w:t>
      </w:r>
      <w:r w:rsidRPr="00A975FD">
        <w:rPr>
          <w:rFonts w:ascii="Calibri" w:hAnsi="Calibri" w:cs="Calibri"/>
          <w:spacing w:val="-3"/>
          <w:sz w:val="24"/>
          <w:szCs w:val="24"/>
        </w:rPr>
        <w:t xml:space="preserve"> </w:t>
      </w:r>
      <w:r w:rsidRPr="00A975FD">
        <w:rPr>
          <w:rFonts w:ascii="Calibri" w:hAnsi="Calibri" w:cs="Calibri"/>
          <w:spacing w:val="-1"/>
          <w:sz w:val="24"/>
          <w:szCs w:val="24"/>
        </w:rPr>
        <w:t>c</w:t>
      </w:r>
      <w:r w:rsidRPr="00A975FD">
        <w:rPr>
          <w:rFonts w:ascii="Calibri" w:hAnsi="Calibri" w:cs="Calibri"/>
          <w:sz w:val="24"/>
          <w:szCs w:val="24"/>
        </w:rPr>
        <w:t>al</w:t>
      </w:r>
      <w:r w:rsidRPr="00A975FD">
        <w:rPr>
          <w:rFonts w:ascii="Calibri" w:hAnsi="Calibri" w:cs="Calibri"/>
          <w:spacing w:val="-2"/>
          <w:sz w:val="24"/>
          <w:szCs w:val="24"/>
        </w:rPr>
        <w:t>le</w:t>
      </w:r>
      <w:r w:rsidRPr="00A975FD">
        <w:rPr>
          <w:rFonts w:ascii="Calibri" w:hAnsi="Calibri" w:cs="Calibri"/>
          <w:spacing w:val="1"/>
          <w:sz w:val="24"/>
          <w:szCs w:val="24"/>
        </w:rPr>
        <w:t>d</w:t>
      </w:r>
      <w:r w:rsidRPr="00A975FD">
        <w:rPr>
          <w:rFonts w:ascii="Calibri" w:hAnsi="Calibri" w:cs="Calibri"/>
          <w:sz w:val="24"/>
          <w:szCs w:val="24"/>
        </w:rPr>
        <w:t>,</w:t>
      </w:r>
      <w:r w:rsidRPr="00A975FD">
        <w:rPr>
          <w:rFonts w:ascii="Calibri" w:hAnsi="Calibri" w:cs="Calibri"/>
          <w:spacing w:val="-2"/>
          <w:sz w:val="24"/>
          <w:szCs w:val="24"/>
        </w:rPr>
        <w:t xml:space="preserve"> </w:t>
      </w:r>
      <w:r w:rsidRPr="00A975FD">
        <w:rPr>
          <w:rFonts w:ascii="Calibri" w:hAnsi="Calibri" w:cs="Calibri"/>
          <w:spacing w:val="-1"/>
          <w:sz w:val="24"/>
          <w:szCs w:val="24"/>
        </w:rPr>
        <w:t>y</w:t>
      </w:r>
      <w:r w:rsidRPr="00A975FD">
        <w:rPr>
          <w:rFonts w:ascii="Calibri" w:hAnsi="Calibri" w:cs="Calibri"/>
          <w:spacing w:val="1"/>
          <w:sz w:val="24"/>
          <w:szCs w:val="24"/>
        </w:rPr>
        <w:t>o</w:t>
      </w:r>
      <w:r w:rsidRPr="00A975FD">
        <w:rPr>
          <w:rFonts w:ascii="Calibri" w:hAnsi="Calibri" w:cs="Calibri"/>
          <w:sz w:val="24"/>
          <w:szCs w:val="24"/>
        </w:rPr>
        <w:t>u</w:t>
      </w:r>
      <w:r w:rsidRPr="00A975FD">
        <w:rPr>
          <w:rFonts w:ascii="Calibri" w:hAnsi="Calibri" w:cs="Calibri"/>
          <w:spacing w:val="-1"/>
          <w:sz w:val="24"/>
          <w:szCs w:val="24"/>
        </w:rPr>
        <w:t xml:space="preserve"> w</w:t>
      </w:r>
      <w:r w:rsidRPr="00A975FD">
        <w:rPr>
          <w:rFonts w:ascii="Calibri" w:hAnsi="Calibri" w:cs="Calibri"/>
          <w:sz w:val="24"/>
          <w:szCs w:val="24"/>
        </w:rPr>
        <w:t>ill</w:t>
      </w:r>
      <w:r w:rsidRPr="00A975FD">
        <w:rPr>
          <w:rFonts w:ascii="Calibri" w:hAnsi="Calibri" w:cs="Calibri"/>
          <w:spacing w:val="-4"/>
          <w:sz w:val="24"/>
          <w:szCs w:val="24"/>
        </w:rPr>
        <w:t xml:space="preserve"> </w:t>
      </w:r>
      <w:r w:rsidRPr="00A975FD">
        <w:rPr>
          <w:rFonts w:ascii="Calibri" w:hAnsi="Calibri" w:cs="Calibri"/>
          <w:sz w:val="24"/>
          <w:szCs w:val="24"/>
        </w:rPr>
        <w:t>ma</w:t>
      </w:r>
      <w:r w:rsidRPr="00A975FD">
        <w:rPr>
          <w:rFonts w:ascii="Calibri" w:hAnsi="Calibri" w:cs="Calibri"/>
          <w:spacing w:val="-4"/>
          <w:sz w:val="24"/>
          <w:szCs w:val="24"/>
        </w:rPr>
        <w:t>k</w:t>
      </w:r>
      <w:r w:rsidRPr="00A975FD">
        <w:rPr>
          <w:rFonts w:ascii="Calibri" w:hAnsi="Calibri" w:cs="Calibri"/>
          <w:sz w:val="24"/>
          <w:szCs w:val="24"/>
        </w:rPr>
        <w:t>e</w:t>
      </w:r>
      <w:r w:rsidRPr="00A975FD">
        <w:rPr>
          <w:rFonts w:ascii="Calibri" w:hAnsi="Calibri" w:cs="Calibri"/>
          <w:spacing w:val="-6"/>
          <w:sz w:val="24"/>
          <w:szCs w:val="24"/>
        </w:rPr>
        <w:t xml:space="preserve"> </w:t>
      </w:r>
      <w:r w:rsidRPr="00A975FD">
        <w:rPr>
          <w:rFonts w:ascii="Calibri" w:hAnsi="Calibri" w:cs="Calibri"/>
          <w:spacing w:val="-1"/>
          <w:sz w:val="24"/>
          <w:szCs w:val="24"/>
        </w:rPr>
        <w:t>y</w:t>
      </w:r>
      <w:r w:rsidRPr="00A975FD">
        <w:rPr>
          <w:rFonts w:ascii="Calibri" w:hAnsi="Calibri" w:cs="Calibri"/>
          <w:spacing w:val="-2"/>
          <w:sz w:val="24"/>
          <w:szCs w:val="24"/>
        </w:rPr>
        <w:t>o</w:t>
      </w:r>
      <w:r w:rsidRPr="00A975FD">
        <w:rPr>
          <w:rFonts w:ascii="Calibri" w:hAnsi="Calibri" w:cs="Calibri"/>
          <w:spacing w:val="-1"/>
          <w:sz w:val="24"/>
          <w:szCs w:val="24"/>
        </w:rPr>
        <w:t>u</w:t>
      </w:r>
      <w:r w:rsidRPr="00A975FD">
        <w:rPr>
          <w:rFonts w:ascii="Calibri" w:hAnsi="Calibri" w:cs="Calibri"/>
          <w:sz w:val="24"/>
          <w:szCs w:val="24"/>
        </w:rPr>
        <w:t>r</w:t>
      </w:r>
      <w:r w:rsidRPr="00A975FD">
        <w:rPr>
          <w:rFonts w:ascii="Calibri" w:hAnsi="Calibri" w:cs="Calibri"/>
          <w:spacing w:val="-1"/>
          <w:sz w:val="24"/>
          <w:szCs w:val="24"/>
        </w:rPr>
        <w:t xml:space="preserve"> </w:t>
      </w:r>
      <w:r w:rsidRPr="00A975FD">
        <w:rPr>
          <w:rFonts w:ascii="Calibri" w:hAnsi="Calibri" w:cs="Calibri"/>
          <w:spacing w:val="-4"/>
          <w:sz w:val="24"/>
          <w:szCs w:val="24"/>
        </w:rPr>
        <w:t>w</w:t>
      </w:r>
      <w:r w:rsidRPr="00A975FD">
        <w:rPr>
          <w:rFonts w:ascii="Calibri" w:hAnsi="Calibri" w:cs="Calibri"/>
          <w:spacing w:val="-2"/>
          <w:sz w:val="24"/>
          <w:szCs w:val="24"/>
        </w:rPr>
        <w:t>a</w:t>
      </w:r>
      <w:r w:rsidRPr="00A975FD">
        <w:rPr>
          <w:rFonts w:ascii="Calibri" w:hAnsi="Calibri" w:cs="Calibri"/>
          <w:sz w:val="24"/>
          <w:szCs w:val="24"/>
        </w:rPr>
        <w:t>y</w:t>
      </w:r>
      <w:r w:rsidRPr="00A975FD">
        <w:rPr>
          <w:rFonts w:ascii="Calibri" w:hAnsi="Calibri" w:cs="Calibri"/>
          <w:spacing w:val="-5"/>
          <w:sz w:val="24"/>
          <w:szCs w:val="24"/>
        </w:rPr>
        <w:t xml:space="preserve"> </w:t>
      </w:r>
      <w:r w:rsidRPr="00A975FD">
        <w:rPr>
          <w:rFonts w:ascii="Calibri" w:hAnsi="Calibri" w:cs="Calibri"/>
          <w:spacing w:val="1"/>
          <w:sz w:val="24"/>
          <w:szCs w:val="24"/>
        </w:rPr>
        <w:t>t</w:t>
      </w:r>
      <w:r w:rsidRPr="00A975FD">
        <w:rPr>
          <w:rFonts w:ascii="Calibri" w:hAnsi="Calibri" w:cs="Calibri"/>
          <w:sz w:val="24"/>
          <w:szCs w:val="24"/>
        </w:rPr>
        <w:t>o</w:t>
      </w:r>
      <w:r w:rsidRPr="00A975FD">
        <w:rPr>
          <w:rFonts w:ascii="Calibri" w:hAnsi="Calibri" w:cs="Calibri"/>
          <w:spacing w:val="-2"/>
          <w:sz w:val="24"/>
          <w:szCs w:val="24"/>
        </w:rPr>
        <w:t xml:space="preserve"> </w:t>
      </w:r>
      <w:r w:rsidRPr="00A975FD">
        <w:rPr>
          <w:rFonts w:ascii="Calibri" w:hAnsi="Calibri" w:cs="Calibri"/>
          <w:spacing w:val="1"/>
          <w:sz w:val="24"/>
          <w:szCs w:val="24"/>
        </w:rPr>
        <w:t>th</w:t>
      </w:r>
      <w:r w:rsidRPr="00A975FD">
        <w:rPr>
          <w:rFonts w:ascii="Calibri" w:hAnsi="Calibri" w:cs="Calibri"/>
          <w:sz w:val="24"/>
          <w:szCs w:val="24"/>
        </w:rPr>
        <w:t>e performance ar</w:t>
      </w:r>
      <w:r w:rsidRPr="00A975FD">
        <w:rPr>
          <w:rFonts w:ascii="Calibri" w:hAnsi="Calibri" w:cs="Calibri"/>
          <w:spacing w:val="1"/>
          <w:sz w:val="24"/>
          <w:szCs w:val="24"/>
        </w:rPr>
        <w:t>e</w:t>
      </w:r>
      <w:r w:rsidRPr="00A975FD">
        <w:rPr>
          <w:rFonts w:ascii="Calibri" w:hAnsi="Calibri" w:cs="Calibri"/>
          <w:sz w:val="24"/>
          <w:szCs w:val="24"/>
        </w:rPr>
        <w:t>a</w:t>
      </w:r>
      <w:r w:rsidRPr="00A975FD">
        <w:rPr>
          <w:rFonts w:ascii="Calibri" w:hAnsi="Calibri" w:cs="Calibri"/>
          <w:spacing w:val="-7"/>
          <w:sz w:val="24"/>
          <w:szCs w:val="24"/>
        </w:rPr>
        <w:t xml:space="preserve"> </w:t>
      </w:r>
      <w:r w:rsidRPr="00A975FD">
        <w:rPr>
          <w:rFonts w:ascii="Calibri" w:hAnsi="Calibri" w:cs="Calibri"/>
          <w:spacing w:val="-2"/>
          <w:sz w:val="24"/>
          <w:szCs w:val="24"/>
        </w:rPr>
        <w:t>a</w:t>
      </w:r>
      <w:r w:rsidRPr="00A975FD">
        <w:rPr>
          <w:rFonts w:ascii="Calibri" w:hAnsi="Calibri" w:cs="Calibri"/>
          <w:spacing w:val="1"/>
          <w:sz w:val="24"/>
          <w:szCs w:val="24"/>
        </w:rPr>
        <w:t>n</w:t>
      </w:r>
      <w:r w:rsidRPr="00A975FD">
        <w:rPr>
          <w:rFonts w:ascii="Calibri" w:hAnsi="Calibri" w:cs="Calibri"/>
          <w:sz w:val="24"/>
          <w:szCs w:val="24"/>
        </w:rPr>
        <w:t xml:space="preserve">d </w:t>
      </w:r>
      <w:r w:rsidRPr="00A975FD">
        <w:rPr>
          <w:rFonts w:ascii="Calibri" w:hAnsi="Calibri" w:cs="Calibri"/>
          <w:spacing w:val="-1"/>
          <w:sz w:val="24"/>
          <w:szCs w:val="24"/>
        </w:rPr>
        <w:t>p</w:t>
      </w:r>
      <w:r w:rsidRPr="00A975FD">
        <w:rPr>
          <w:rFonts w:ascii="Calibri" w:hAnsi="Calibri" w:cs="Calibri"/>
          <w:spacing w:val="1"/>
          <w:sz w:val="24"/>
          <w:szCs w:val="24"/>
        </w:rPr>
        <w:t>e</w:t>
      </w:r>
      <w:r w:rsidRPr="00A975FD">
        <w:rPr>
          <w:rFonts w:ascii="Calibri" w:hAnsi="Calibri" w:cs="Calibri"/>
          <w:sz w:val="24"/>
          <w:szCs w:val="24"/>
        </w:rPr>
        <w:t>r</w:t>
      </w:r>
      <w:r w:rsidRPr="00A975FD">
        <w:rPr>
          <w:rFonts w:ascii="Calibri" w:hAnsi="Calibri" w:cs="Calibri"/>
          <w:spacing w:val="1"/>
          <w:sz w:val="24"/>
          <w:szCs w:val="24"/>
        </w:rPr>
        <w:t>fo</w:t>
      </w:r>
      <w:r w:rsidRPr="00A975FD">
        <w:rPr>
          <w:rFonts w:ascii="Calibri" w:hAnsi="Calibri" w:cs="Calibri"/>
          <w:sz w:val="24"/>
          <w:szCs w:val="24"/>
        </w:rPr>
        <w:t>rm</w:t>
      </w:r>
      <w:r w:rsidRPr="00A975FD">
        <w:rPr>
          <w:rFonts w:ascii="Calibri" w:hAnsi="Calibri" w:cs="Calibri"/>
          <w:spacing w:val="-11"/>
          <w:sz w:val="24"/>
          <w:szCs w:val="24"/>
        </w:rPr>
        <w:t xml:space="preserve"> </w:t>
      </w:r>
      <w:r w:rsidRPr="00A975FD">
        <w:rPr>
          <w:rFonts w:ascii="Calibri" w:hAnsi="Calibri" w:cs="Calibri"/>
          <w:spacing w:val="-1"/>
          <w:sz w:val="24"/>
          <w:szCs w:val="24"/>
        </w:rPr>
        <w:t>y</w:t>
      </w:r>
      <w:r w:rsidRPr="00A975FD">
        <w:rPr>
          <w:rFonts w:ascii="Calibri" w:hAnsi="Calibri" w:cs="Calibri"/>
          <w:spacing w:val="1"/>
          <w:sz w:val="24"/>
          <w:szCs w:val="24"/>
        </w:rPr>
        <w:t>ou</w:t>
      </w:r>
      <w:r w:rsidRPr="00A975FD">
        <w:rPr>
          <w:rFonts w:ascii="Calibri" w:hAnsi="Calibri" w:cs="Calibri"/>
          <w:sz w:val="24"/>
          <w:szCs w:val="24"/>
        </w:rPr>
        <w:t>r</w:t>
      </w:r>
      <w:r w:rsidRPr="00A975FD">
        <w:rPr>
          <w:rFonts w:ascii="Calibri" w:hAnsi="Calibri" w:cs="Calibri"/>
          <w:spacing w:val="-3"/>
          <w:sz w:val="24"/>
          <w:szCs w:val="24"/>
        </w:rPr>
        <w:t xml:space="preserve"> </w:t>
      </w:r>
      <w:r w:rsidRPr="00A975FD">
        <w:rPr>
          <w:rFonts w:ascii="Calibri" w:hAnsi="Calibri" w:cs="Calibri"/>
          <w:sz w:val="24"/>
          <w:szCs w:val="24"/>
        </w:rPr>
        <w:t>s</w:t>
      </w:r>
      <w:r w:rsidRPr="00A975FD">
        <w:rPr>
          <w:rFonts w:ascii="Calibri" w:hAnsi="Calibri" w:cs="Calibri"/>
          <w:spacing w:val="-1"/>
          <w:sz w:val="24"/>
          <w:szCs w:val="24"/>
        </w:rPr>
        <w:t>c</w:t>
      </w:r>
      <w:r w:rsidRPr="00A975FD">
        <w:rPr>
          <w:rFonts w:ascii="Calibri" w:hAnsi="Calibri" w:cs="Calibri"/>
          <w:sz w:val="24"/>
          <w:szCs w:val="24"/>
        </w:rPr>
        <w:t>e</w:t>
      </w:r>
      <w:r w:rsidRPr="00A975FD">
        <w:rPr>
          <w:rFonts w:ascii="Calibri" w:hAnsi="Calibri" w:cs="Calibri"/>
          <w:spacing w:val="1"/>
          <w:sz w:val="24"/>
          <w:szCs w:val="24"/>
        </w:rPr>
        <w:t>n</w:t>
      </w:r>
      <w:r w:rsidRPr="00A975FD">
        <w:rPr>
          <w:rFonts w:ascii="Calibri" w:hAnsi="Calibri" w:cs="Calibri"/>
          <w:sz w:val="24"/>
          <w:szCs w:val="24"/>
        </w:rPr>
        <w:t>e.</w:t>
      </w:r>
    </w:p>
    <w:p w:rsidR="00A975FD" w:rsidRPr="00A975FD" w:rsidRDefault="00A975FD" w:rsidP="00A975FD">
      <w:pPr>
        <w:widowControl w:val="0"/>
        <w:numPr>
          <w:ilvl w:val="0"/>
          <w:numId w:val="15"/>
        </w:numPr>
        <w:autoSpaceDE w:val="0"/>
        <w:autoSpaceDN w:val="0"/>
        <w:adjustRightInd w:val="0"/>
        <w:spacing w:before="24" w:after="0" w:line="241" w:lineRule="auto"/>
        <w:ind w:left="540" w:right="-20"/>
        <w:contextualSpacing/>
        <w:rPr>
          <w:rFonts w:ascii="Calibri" w:hAnsi="Calibri" w:cs="Calibri"/>
          <w:sz w:val="24"/>
          <w:szCs w:val="24"/>
        </w:rPr>
      </w:pPr>
      <w:r w:rsidRPr="00A975FD">
        <w:rPr>
          <w:rFonts w:ascii="Calibri" w:hAnsi="Calibri" w:cs="Calibri"/>
          <w:sz w:val="24"/>
          <w:szCs w:val="24"/>
        </w:rPr>
        <w:t>Say “s</w:t>
      </w:r>
      <w:r w:rsidRPr="00A975FD">
        <w:rPr>
          <w:rFonts w:ascii="Calibri" w:hAnsi="Calibri" w:cs="Calibri"/>
          <w:spacing w:val="-1"/>
          <w:sz w:val="24"/>
          <w:szCs w:val="24"/>
        </w:rPr>
        <w:t>c</w:t>
      </w:r>
      <w:r w:rsidRPr="00A975FD">
        <w:rPr>
          <w:rFonts w:ascii="Calibri" w:hAnsi="Calibri" w:cs="Calibri"/>
          <w:spacing w:val="1"/>
          <w:sz w:val="24"/>
          <w:szCs w:val="24"/>
        </w:rPr>
        <w:t>en</w:t>
      </w:r>
      <w:r w:rsidRPr="00A975FD">
        <w:rPr>
          <w:rFonts w:ascii="Calibri" w:hAnsi="Calibri" w:cs="Calibri"/>
          <w:sz w:val="24"/>
          <w:szCs w:val="24"/>
        </w:rPr>
        <w:t>e”</w:t>
      </w:r>
      <w:r w:rsidRPr="00A975FD">
        <w:rPr>
          <w:rFonts w:ascii="Calibri" w:hAnsi="Calibri" w:cs="Calibri"/>
          <w:spacing w:val="-5"/>
          <w:sz w:val="24"/>
          <w:szCs w:val="24"/>
        </w:rPr>
        <w:t xml:space="preserve"> </w:t>
      </w:r>
      <w:r w:rsidRPr="00A975FD">
        <w:rPr>
          <w:rFonts w:ascii="Calibri" w:hAnsi="Calibri" w:cs="Calibri"/>
          <w:spacing w:val="1"/>
          <w:sz w:val="24"/>
          <w:szCs w:val="24"/>
        </w:rPr>
        <w:t>t</w:t>
      </w:r>
      <w:r w:rsidRPr="00A975FD">
        <w:rPr>
          <w:rFonts w:ascii="Calibri" w:hAnsi="Calibri" w:cs="Calibri"/>
          <w:sz w:val="24"/>
          <w:szCs w:val="24"/>
        </w:rPr>
        <w:t>o</w:t>
      </w:r>
      <w:r w:rsidRPr="00A975FD">
        <w:rPr>
          <w:rFonts w:ascii="Calibri" w:hAnsi="Calibri" w:cs="Calibri"/>
          <w:spacing w:val="-2"/>
          <w:sz w:val="24"/>
          <w:szCs w:val="24"/>
        </w:rPr>
        <w:t xml:space="preserve"> l</w:t>
      </w:r>
      <w:r w:rsidRPr="00A975FD">
        <w:rPr>
          <w:rFonts w:ascii="Calibri" w:hAnsi="Calibri" w:cs="Calibri"/>
          <w:sz w:val="24"/>
          <w:szCs w:val="24"/>
        </w:rPr>
        <w:t>et</w:t>
      </w:r>
      <w:r w:rsidRPr="00A975FD">
        <w:rPr>
          <w:rFonts w:ascii="Calibri" w:hAnsi="Calibri" w:cs="Calibri"/>
          <w:spacing w:val="-1"/>
          <w:sz w:val="24"/>
          <w:szCs w:val="24"/>
        </w:rPr>
        <w:t xml:space="preserve"> </w:t>
      </w:r>
      <w:r w:rsidRPr="00A975FD">
        <w:rPr>
          <w:rFonts w:ascii="Calibri" w:hAnsi="Calibri" w:cs="Calibri"/>
          <w:spacing w:val="1"/>
          <w:sz w:val="24"/>
          <w:szCs w:val="24"/>
        </w:rPr>
        <w:t>u</w:t>
      </w:r>
      <w:r w:rsidRPr="00A975FD">
        <w:rPr>
          <w:rFonts w:ascii="Calibri" w:hAnsi="Calibri" w:cs="Calibri"/>
          <w:sz w:val="24"/>
          <w:szCs w:val="24"/>
        </w:rPr>
        <w:t>s</w:t>
      </w:r>
      <w:r w:rsidRPr="00A975FD">
        <w:rPr>
          <w:rFonts w:ascii="Calibri" w:hAnsi="Calibri" w:cs="Calibri"/>
          <w:spacing w:val="-2"/>
          <w:sz w:val="24"/>
          <w:szCs w:val="24"/>
        </w:rPr>
        <w:t xml:space="preserve"> </w:t>
      </w:r>
      <w:r w:rsidRPr="00A975FD">
        <w:rPr>
          <w:rFonts w:ascii="Calibri" w:hAnsi="Calibri" w:cs="Calibri"/>
          <w:spacing w:val="-4"/>
          <w:sz w:val="24"/>
          <w:szCs w:val="24"/>
        </w:rPr>
        <w:t>k</w:t>
      </w:r>
      <w:r w:rsidRPr="00A975FD">
        <w:rPr>
          <w:rFonts w:ascii="Calibri" w:hAnsi="Calibri" w:cs="Calibri"/>
          <w:spacing w:val="1"/>
          <w:sz w:val="24"/>
          <w:szCs w:val="24"/>
        </w:rPr>
        <w:t>n</w:t>
      </w:r>
      <w:r w:rsidRPr="00A975FD">
        <w:rPr>
          <w:rFonts w:ascii="Calibri" w:hAnsi="Calibri" w:cs="Calibri"/>
          <w:spacing w:val="-2"/>
          <w:sz w:val="24"/>
          <w:szCs w:val="24"/>
        </w:rPr>
        <w:t>o</w:t>
      </w:r>
      <w:r w:rsidRPr="00A975FD">
        <w:rPr>
          <w:rFonts w:ascii="Calibri" w:hAnsi="Calibri" w:cs="Calibri"/>
          <w:sz w:val="24"/>
          <w:szCs w:val="24"/>
        </w:rPr>
        <w:t>w</w:t>
      </w:r>
      <w:r w:rsidRPr="00A975FD">
        <w:rPr>
          <w:rFonts w:ascii="Calibri" w:hAnsi="Calibri" w:cs="Calibri"/>
          <w:spacing w:val="-6"/>
          <w:sz w:val="24"/>
          <w:szCs w:val="24"/>
        </w:rPr>
        <w:t xml:space="preserve"> </w:t>
      </w:r>
      <w:r w:rsidRPr="00A975FD">
        <w:rPr>
          <w:rFonts w:ascii="Calibri" w:hAnsi="Calibri" w:cs="Calibri"/>
          <w:spacing w:val="-1"/>
          <w:sz w:val="24"/>
          <w:szCs w:val="24"/>
        </w:rPr>
        <w:t>w</w:t>
      </w:r>
      <w:r w:rsidRPr="00A975FD">
        <w:rPr>
          <w:rFonts w:ascii="Calibri" w:hAnsi="Calibri" w:cs="Calibri"/>
          <w:spacing w:val="1"/>
          <w:sz w:val="24"/>
          <w:szCs w:val="24"/>
        </w:rPr>
        <w:t>h</w:t>
      </w:r>
      <w:r w:rsidRPr="00A975FD">
        <w:rPr>
          <w:rFonts w:ascii="Calibri" w:hAnsi="Calibri" w:cs="Calibri"/>
          <w:sz w:val="24"/>
          <w:szCs w:val="24"/>
        </w:rPr>
        <w:t>en</w:t>
      </w:r>
      <w:r w:rsidRPr="00A975FD">
        <w:rPr>
          <w:rFonts w:ascii="Calibri" w:hAnsi="Calibri" w:cs="Calibri"/>
          <w:spacing w:val="-4"/>
          <w:sz w:val="24"/>
          <w:szCs w:val="24"/>
        </w:rPr>
        <w:t xml:space="preserve"> </w:t>
      </w:r>
      <w:r w:rsidRPr="00A975FD">
        <w:rPr>
          <w:rFonts w:ascii="Calibri" w:hAnsi="Calibri" w:cs="Calibri"/>
          <w:spacing w:val="-1"/>
          <w:sz w:val="24"/>
          <w:szCs w:val="24"/>
        </w:rPr>
        <w:t>y</w:t>
      </w:r>
      <w:r w:rsidRPr="00A975FD">
        <w:rPr>
          <w:rFonts w:ascii="Calibri" w:hAnsi="Calibri" w:cs="Calibri"/>
          <w:spacing w:val="-2"/>
          <w:sz w:val="24"/>
          <w:szCs w:val="24"/>
        </w:rPr>
        <w:t>o</w:t>
      </w:r>
      <w:r w:rsidRPr="00A975FD">
        <w:rPr>
          <w:rFonts w:ascii="Calibri" w:hAnsi="Calibri" w:cs="Calibri"/>
          <w:spacing w:val="1"/>
          <w:sz w:val="24"/>
          <w:szCs w:val="24"/>
        </w:rPr>
        <w:t>u</w:t>
      </w:r>
      <w:r w:rsidRPr="00A975FD">
        <w:rPr>
          <w:rFonts w:ascii="Calibri" w:hAnsi="Calibri" w:cs="Calibri"/>
          <w:sz w:val="24"/>
          <w:szCs w:val="24"/>
        </w:rPr>
        <w:t>r</w:t>
      </w:r>
      <w:r w:rsidRPr="00A975FD">
        <w:rPr>
          <w:rFonts w:ascii="Calibri" w:hAnsi="Calibri" w:cs="Calibri"/>
          <w:spacing w:val="-3"/>
          <w:sz w:val="24"/>
          <w:szCs w:val="24"/>
        </w:rPr>
        <w:t xml:space="preserve"> </w:t>
      </w:r>
      <w:r w:rsidRPr="00A975FD">
        <w:rPr>
          <w:rFonts w:ascii="Calibri" w:hAnsi="Calibri" w:cs="Calibri"/>
          <w:sz w:val="24"/>
          <w:szCs w:val="24"/>
        </w:rPr>
        <w:t>s</w:t>
      </w:r>
      <w:r w:rsidRPr="00A975FD">
        <w:rPr>
          <w:rFonts w:ascii="Calibri" w:hAnsi="Calibri" w:cs="Calibri"/>
          <w:spacing w:val="-1"/>
          <w:sz w:val="24"/>
          <w:szCs w:val="24"/>
        </w:rPr>
        <w:t>c</w:t>
      </w:r>
      <w:r w:rsidRPr="00A975FD">
        <w:rPr>
          <w:rFonts w:ascii="Calibri" w:hAnsi="Calibri" w:cs="Calibri"/>
          <w:sz w:val="24"/>
          <w:szCs w:val="24"/>
        </w:rPr>
        <w:t>e</w:t>
      </w:r>
      <w:r w:rsidRPr="00A975FD">
        <w:rPr>
          <w:rFonts w:ascii="Calibri" w:hAnsi="Calibri" w:cs="Calibri"/>
          <w:spacing w:val="1"/>
          <w:sz w:val="24"/>
          <w:szCs w:val="24"/>
        </w:rPr>
        <w:t>n</w:t>
      </w:r>
      <w:r w:rsidRPr="00A975FD">
        <w:rPr>
          <w:rFonts w:ascii="Calibri" w:hAnsi="Calibri" w:cs="Calibri"/>
          <w:sz w:val="24"/>
          <w:szCs w:val="24"/>
        </w:rPr>
        <w:t>e</w:t>
      </w:r>
      <w:r w:rsidRPr="00A975FD">
        <w:rPr>
          <w:rFonts w:ascii="Calibri" w:hAnsi="Calibri" w:cs="Calibri"/>
          <w:spacing w:val="-8"/>
          <w:sz w:val="24"/>
          <w:szCs w:val="24"/>
        </w:rPr>
        <w:t xml:space="preserve"> </w:t>
      </w:r>
      <w:r w:rsidRPr="00A975FD">
        <w:rPr>
          <w:rFonts w:ascii="Calibri" w:hAnsi="Calibri" w:cs="Calibri"/>
          <w:sz w:val="24"/>
          <w:szCs w:val="24"/>
        </w:rPr>
        <w:t>is</w:t>
      </w:r>
      <w:r w:rsidRPr="00A975FD">
        <w:rPr>
          <w:rFonts w:ascii="Calibri" w:hAnsi="Calibri" w:cs="Calibri"/>
          <w:spacing w:val="-2"/>
          <w:sz w:val="24"/>
          <w:szCs w:val="24"/>
        </w:rPr>
        <w:t xml:space="preserve"> </w:t>
      </w:r>
      <w:r w:rsidRPr="00A975FD">
        <w:rPr>
          <w:rFonts w:ascii="Calibri" w:hAnsi="Calibri" w:cs="Calibri"/>
          <w:spacing w:val="-1"/>
          <w:sz w:val="24"/>
          <w:szCs w:val="24"/>
        </w:rPr>
        <w:t>c</w:t>
      </w:r>
      <w:r w:rsidRPr="00A975FD">
        <w:rPr>
          <w:rFonts w:ascii="Calibri" w:hAnsi="Calibri" w:cs="Calibri"/>
          <w:spacing w:val="-2"/>
          <w:sz w:val="24"/>
          <w:szCs w:val="24"/>
        </w:rPr>
        <w:t>o</w:t>
      </w:r>
      <w:r w:rsidRPr="00A975FD">
        <w:rPr>
          <w:rFonts w:ascii="Calibri" w:hAnsi="Calibri" w:cs="Calibri"/>
          <w:sz w:val="24"/>
          <w:szCs w:val="24"/>
        </w:rPr>
        <w:t>m</w:t>
      </w:r>
      <w:r w:rsidRPr="00A975FD">
        <w:rPr>
          <w:rFonts w:ascii="Calibri" w:hAnsi="Calibri" w:cs="Calibri"/>
          <w:spacing w:val="1"/>
          <w:sz w:val="24"/>
          <w:szCs w:val="24"/>
        </w:rPr>
        <w:t>p</w:t>
      </w:r>
      <w:r w:rsidRPr="00A975FD">
        <w:rPr>
          <w:rFonts w:ascii="Calibri" w:hAnsi="Calibri" w:cs="Calibri"/>
          <w:sz w:val="24"/>
          <w:szCs w:val="24"/>
        </w:rPr>
        <w:t>l</w:t>
      </w:r>
      <w:r w:rsidRPr="00A975FD">
        <w:rPr>
          <w:rFonts w:ascii="Calibri" w:hAnsi="Calibri" w:cs="Calibri"/>
          <w:spacing w:val="-2"/>
          <w:sz w:val="24"/>
          <w:szCs w:val="24"/>
        </w:rPr>
        <w:t>e</w:t>
      </w:r>
      <w:r w:rsidRPr="00A975FD">
        <w:rPr>
          <w:rFonts w:ascii="Calibri" w:hAnsi="Calibri" w:cs="Calibri"/>
          <w:spacing w:val="1"/>
          <w:sz w:val="24"/>
          <w:szCs w:val="24"/>
        </w:rPr>
        <w:t>t</w:t>
      </w:r>
      <w:r w:rsidRPr="00A975FD">
        <w:rPr>
          <w:rFonts w:ascii="Calibri" w:hAnsi="Calibri" w:cs="Calibri"/>
          <w:sz w:val="24"/>
          <w:szCs w:val="24"/>
        </w:rPr>
        <w:t>e</w:t>
      </w:r>
      <w:r w:rsidRPr="00A975FD">
        <w:rPr>
          <w:rFonts w:ascii="Calibri" w:hAnsi="Calibri" w:cs="Calibri"/>
          <w:spacing w:val="1"/>
          <w:sz w:val="24"/>
          <w:szCs w:val="24"/>
        </w:rPr>
        <w:t>d</w:t>
      </w:r>
      <w:r w:rsidRPr="00A975FD">
        <w:rPr>
          <w:rFonts w:ascii="Calibri" w:hAnsi="Calibri" w:cs="Calibri"/>
          <w:sz w:val="24"/>
          <w:szCs w:val="24"/>
        </w:rPr>
        <w:t>,</w:t>
      </w:r>
      <w:r w:rsidRPr="00A975FD">
        <w:rPr>
          <w:rFonts w:ascii="Calibri" w:hAnsi="Calibri" w:cs="Calibri"/>
          <w:spacing w:val="-11"/>
          <w:sz w:val="24"/>
          <w:szCs w:val="24"/>
        </w:rPr>
        <w:t xml:space="preserve"> </w:t>
      </w:r>
      <w:r w:rsidRPr="00A975FD">
        <w:rPr>
          <w:rFonts w:ascii="Calibri" w:hAnsi="Calibri" w:cs="Calibri"/>
          <w:spacing w:val="-2"/>
          <w:sz w:val="24"/>
          <w:szCs w:val="24"/>
        </w:rPr>
        <w:t>a</w:t>
      </w:r>
      <w:r w:rsidRPr="00A975FD">
        <w:rPr>
          <w:rFonts w:ascii="Calibri" w:hAnsi="Calibri" w:cs="Calibri"/>
          <w:spacing w:val="1"/>
          <w:sz w:val="24"/>
          <w:szCs w:val="24"/>
        </w:rPr>
        <w:t>n</w:t>
      </w:r>
      <w:r w:rsidRPr="00A975FD">
        <w:rPr>
          <w:rFonts w:ascii="Calibri" w:hAnsi="Calibri" w:cs="Calibri"/>
          <w:sz w:val="24"/>
          <w:szCs w:val="24"/>
        </w:rPr>
        <w:t>d</w:t>
      </w:r>
      <w:r w:rsidRPr="00A975FD">
        <w:rPr>
          <w:rFonts w:ascii="Calibri" w:hAnsi="Calibri" w:cs="Calibri"/>
          <w:spacing w:val="2"/>
          <w:sz w:val="24"/>
          <w:szCs w:val="24"/>
        </w:rPr>
        <w:t xml:space="preserve"> </w:t>
      </w:r>
      <w:r w:rsidRPr="00A975FD">
        <w:rPr>
          <w:rFonts w:ascii="Calibri" w:hAnsi="Calibri" w:cs="Calibri"/>
          <w:sz w:val="24"/>
          <w:szCs w:val="24"/>
        </w:rPr>
        <w:t>r</w:t>
      </w:r>
      <w:r w:rsidRPr="00A975FD">
        <w:rPr>
          <w:rFonts w:ascii="Calibri" w:hAnsi="Calibri" w:cs="Calibri"/>
          <w:spacing w:val="-2"/>
          <w:sz w:val="24"/>
          <w:szCs w:val="24"/>
        </w:rPr>
        <w:t>e</w:t>
      </w:r>
      <w:r w:rsidRPr="00A975FD">
        <w:rPr>
          <w:rFonts w:ascii="Calibri" w:hAnsi="Calibri" w:cs="Calibri"/>
          <w:spacing w:val="1"/>
          <w:sz w:val="24"/>
          <w:szCs w:val="24"/>
        </w:rPr>
        <w:t>tu</w:t>
      </w:r>
      <w:r w:rsidRPr="00A975FD">
        <w:rPr>
          <w:rFonts w:ascii="Calibri" w:hAnsi="Calibri" w:cs="Calibri"/>
          <w:spacing w:val="-4"/>
          <w:sz w:val="24"/>
          <w:szCs w:val="24"/>
        </w:rPr>
        <w:t>r</w:t>
      </w:r>
      <w:r w:rsidRPr="00A975FD">
        <w:rPr>
          <w:rFonts w:ascii="Calibri" w:hAnsi="Calibri" w:cs="Calibri"/>
          <w:sz w:val="24"/>
          <w:szCs w:val="24"/>
        </w:rPr>
        <w:t>n</w:t>
      </w:r>
      <w:r w:rsidRPr="00A975FD">
        <w:rPr>
          <w:rFonts w:ascii="Calibri" w:hAnsi="Calibri" w:cs="Calibri"/>
          <w:spacing w:val="-6"/>
          <w:sz w:val="24"/>
          <w:szCs w:val="24"/>
        </w:rPr>
        <w:t xml:space="preserve"> </w:t>
      </w:r>
      <w:r w:rsidRPr="00A975FD">
        <w:rPr>
          <w:rFonts w:ascii="Calibri" w:hAnsi="Calibri" w:cs="Calibri"/>
          <w:spacing w:val="-1"/>
          <w:sz w:val="24"/>
          <w:szCs w:val="24"/>
        </w:rPr>
        <w:t>t</w:t>
      </w:r>
      <w:r w:rsidRPr="00A975FD">
        <w:rPr>
          <w:rFonts w:ascii="Calibri" w:hAnsi="Calibri" w:cs="Calibri"/>
          <w:sz w:val="24"/>
          <w:szCs w:val="24"/>
        </w:rPr>
        <w:t>o</w:t>
      </w:r>
      <w:r w:rsidRPr="00A975FD">
        <w:rPr>
          <w:rFonts w:ascii="Calibri" w:hAnsi="Calibri" w:cs="Calibri"/>
          <w:spacing w:val="1"/>
          <w:sz w:val="24"/>
          <w:szCs w:val="24"/>
        </w:rPr>
        <w:t xml:space="preserve"> </w:t>
      </w:r>
      <w:r w:rsidRPr="00A975FD">
        <w:rPr>
          <w:rFonts w:ascii="Calibri" w:hAnsi="Calibri" w:cs="Calibri"/>
          <w:spacing w:val="-3"/>
          <w:sz w:val="24"/>
          <w:szCs w:val="24"/>
        </w:rPr>
        <w:t>y</w:t>
      </w:r>
      <w:r w:rsidRPr="00A975FD">
        <w:rPr>
          <w:rFonts w:ascii="Calibri" w:hAnsi="Calibri" w:cs="Calibri"/>
          <w:spacing w:val="1"/>
          <w:sz w:val="24"/>
          <w:szCs w:val="24"/>
        </w:rPr>
        <w:t>ou</w:t>
      </w:r>
      <w:r w:rsidRPr="00A975FD">
        <w:rPr>
          <w:rFonts w:ascii="Calibri" w:hAnsi="Calibri" w:cs="Calibri"/>
          <w:sz w:val="24"/>
          <w:szCs w:val="24"/>
        </w:rPr>
        <w:t>r</w:t>
      </w:r>
      <w:r w:rsidRPr="00A975FD">
        <w:rPr>
          <w:rFonts w:ascii="Calibri" w:hAnsi="Calibri" w:cs="Calibri"/>
          <w:spacing w:val="-1"/>
          <w:sz w:val="24"/>
          <w:szCs w:val="24"/>
        </w:rPr>
        <w:t xml:space="preserve"> </w:t>
      </w:r>
      <w:r w:rsidRPr="00A975FD">
        <w:rPr>
          <w:rFonts w:ascii="Calibri" w:hAnsi="Calibri" w:cs="Calibri"/>
          <w:sz w:val="24"/>
          <w:szCs w:val="24"/>
        </w:rPr>
        <w:t>s</w:t>
      </w:r>
      <w:r w:rsidRPr="00A975FD">
        <w:rPr>
          <w:rFonts w:ascii="Calibri" w:hAnsi="Calibri" w:cs="Calibri"/>
          <w:spacing w:val="1"/>
          <w:sz w:val="24"/>
          <w:szCs w:val="24"/>
        </w:rPr>
        <w:t>e</w:t>
      </w:r>
      <w:r w:rsidRPr="00A975FD">
        <w:rPr>
          <w:rFonts w:ascii="Calibri" w:hAnsi="Calibri" w:cs="Calibri"/>
          <w:spacing w:val="-2"/>
          <w:sz w:val="24"/>
          <w:szCs w:val="24"/>
        </w:rPr>
        <w:t>a</w:t>
      </w:r>
      <w:r w:rsidRPr="00A975FD">
        <w:rPr>
          <w:rFonts w:ascii="Calibri" w:hAnsi="Calibri" w:cs="Calibri"/>
          <w:spacing w:val="1"/>
          <w:sz w:val="24"/>
          <w:szCs w:val="24"/>
        </w:rPr>
        <w:t>t</w:t>
      </w:r>
      <w:r w:rsidRPr="00A975FD">
        <w:rPr>
          <w:rFonts w:ascii="Calibri" w:hAnsi="Calibri" w:cs="Calibri"/>
          <w:sz w:val="24"/>
          <w:szCs w:val="24"/>
        </w:rPr>
        <w:t>s.</w:t>
      </w:r>
    </w:p>
    <w:p w:rsidR="00A975FD" w:rsidRPr="00A975FD" w:rsidRDefault="00A975FD" w:rsidP="00A975FD">
      <w:pPr>
        <w:widowControl w:val="0"/>
        <w:numPr>
          <w:ilvl w:val="0"/>
          <w:numId w:val="15"/>
        </w:numPr>
        <w:autoSpaceDE w:val="0"/>
        <w:autoSpaceDN w:val="0"/>
        <w:adjustRightInd w:val="0"/>
        <w:spacing w:before="24" w:after="0" w:line="241" w:lineRule="auto"/>
        <w:ind w:left="540" w:right="-20"/>
        <w:contextualSpacing/>
        <w:rPr>
          <w:rFonts w:ascii="Calibri" w:hAnsi="Calibri" w:cs="Calibri"/>
          <w:sz w:val="24"/>
          <w:szCs w:val="24"/>
        </w:rPr>
      </w:pPr>
      <w:r w:rsidRPr="00A975FD">
        <w:rPr>
          <w:rFonts w:ascii="Calibri" w:hAnsi="Calibri" w:cs="Calibri"/>
          <w:sz w:val="24"/>
          <w:szCs w:val="24"/>
        </w:rPr>
        <w:t>Agai</w:t>
      </w:r>
      <w:r w:rsidRPr="00A975FD">
        <w:rPr>
          <w:rFonts w:ascii="Calibri" w:hAnsi="Calibri" w:cs="Calibri"/>
          <w:spacing w:val="1"/>
          <w:sz w:val="24"/>
          <w:szCs w:val="24"/>
        </w:rPr>
        <w:t>n</w:t>
      </w:r>
      <w:r w:rsidRPr="00A975FD">
        <w:rPr>
          <w:rFonts w:ascii="Calibri" w:hAnsi="Calibri" w:cs="Calibri"/>
          <w:sz w:val="24"/>
          <w:szCs w:val="24"/>
        </w:rPr>
        <w:t>,</w:t>
      </w:r>
      <w:r w:rsidRPr="00A975FD">
        <w:rPr>
          <w:rFonts w:ascii="Calibri" w:hAnsi="Calibri" w:cs="Calibri"/>
          <w:spacing w:val="-4"/>
          <w:sz w:val="24"/>
          <w:szCs w:val="24"/>
        </w:rPr>
        <w:t xml:space="preserve"> </w:t>
      </w:r>
      <w:r w:rsidRPr="00A975FD">
        <w:rPr>
          <w:rFonts w:ascii="Calibri" w:hAnsi="Calibri" w:cs="Calibri"/>
          <w:spacing w:val="-1"/>
          <w:sz w:val="24"/>
          <w:szCs w:val="24"/>
        </w:rPr>
        <w:t>y</w:t>
      </w:r>
      <w:r w:rsidRPr="00A975FD">
        <w:rPr>
          <w:rFonts w:ascii="Calibri" w:hAnsi="Calibri" w:cs="Calibri"/>
          <w:spacing w:val="-2"/>
          <w:sz w:val="24"/>
          <w:szCs w:val="24"/>
        </w:rPr>
        <w:t>o</w:t>
      </w:r>
      <w:r w:rsidRPr="00A975FD">
        <w:rPr>
          <w:rFonts w:ascii="Calibri" w:hAnsi="Calibri" w:cs="Calibri"/>
          <w:sz w:val="24"/>
          <w:szCs w:val="24"/>
        </w:rPr>
        <w:t>u</w:t>
      </w:r>
      <w:r w:rsidRPr="00A975FD">
        <w:rPr>
          <w:rFonts w:ascii="Calibri" w:hAnsi="Calibri" w:cs="Calibri"/>
          <w:spacing w:val="1"/>
          <w:sz w:val="24"/>
          <w:szCs w:val="24"/>
        </w:rPr>
        <w:t xml:space="preserve"> </w:t>
      </w:r>
      <w:r w:rsidRPr="00A975FD">
        <w:rPr>
          <w:rFonts w:ascii="Calibri" w:hAnsi="Calibri" w:cs="Calibri"/>
          <w:sz w:val="24"/>
          <w:szCs w:val="24"/>
        </w:rPr>
        <w:t>may</w:t>
      </w:r>
      <w:r w:rsidRPr="00A975FD">
        <w:rPr>
          <w:rFonts w:ascii="Calibri" w:hAnsi="Calibri" w:cs="Calibri"/>
          <w:spacing w:val="-4"/>
          <w:sz w:val="24"/>
          <w:szCs w:val="24"/>
        </w:rPr>
        <w:t xml:space="preserve"> </w:t>
      </w:r>
      <w:r w:rsidRPr="00A975FD">
        <w:rPr>
          <w:rFonts w:ascii="Calibri" w:hAnsi="Calibri" w:cs="Calibri"/>
          <w:spacing w:val="1"/>
          <w:sz w:val="24"/>
          <w:szCs w:val="24"/>
        </w:rPr>
        <w:t>u</w:t>
      </w:r>
      <w:r w:rsidRPr="00A975FD">
        <w:rPr>
          <w:rFonts w:ascii="Calibri" w:hAnsi="Calibri" w:cs="Calibri"/>
          <w:sz w:val="24"/>
          <w:szCs w:val="24"/>
        </w:rPr>
        <w:t>se</w:t>
      </w:r>
      <w:r w:rsidRPr="00A975FD">
        <w:rPr>
          <w:rFonts w:ascii="Calibri" w:hAnsi="Calibri" w:cs="Calibri"/>
          <w:spacing w:val="-5"/>
          <w:sz w:val="24"/>
          <w:szCs w:val="24"/>
        </w:rPr>
        <w:t xml:space="preserve"> </w:t>
      </w:r>
      <w:r w:rsidRPr="00A975FD">
        <w:rPr>
          <w:rFonts w:ascii="Calibri" w:hAnsi="Calibri" w:cs="Calibri"/>
          <w:spacing w:val="1"/>
          <w:sz w:val="24"/>
          <w:szCs w:val="24"/>
        </w:rPr>
        <w:t>on</w:t>
      </w:r>
      <w:r w:rsidRPr="00A975FD">
        <w:rPr>
          <w:rFonts w:ascii="Calibri" w:hAnsi="Calibri" w:cs="Calibri"/>
          <w:sz w:val="24"/>
          <w:szCs w:val="24"/>
        </w:rPr>
        <w:t>e</w:t>
      </w:r>
      <w:r w:rsidRPr="00A975FD">
        <w:rPr>
          <w:rFonts w:ascii="Calibri" w:hAnsi="Calibri" w:cs="Calibri"/>
          <w:spacing w:val="1"/>
          <w:sz w:val="24"/>
          <w:szCs w:val="24"/>
        </w:rPr>
        <w:t xml:space="preserve"> </w:t>
      </w:r>
      <w:r w:rsidRPr="00A975FD">
        <w:rPr>
          <w:rFonts w:ascii="Calibri" w:hAnsi="Calibri" w:cs="Calibri"/>
          <w:spacing w:val="-3"/>
          <w:sz w:val="24"/>
          <w:szCs w:val="24"/>
        </w:rPr>
        <w:t>c</w:t>
      </w:r>
      <w:r w:rsidRPr="00A975FD">
        <w:rPr>
          <w:rFonts w:ascii="Calibri" w:hAnsi="Calibri" w:cs="Calibri"/>
          <w:spacing w:val="1"/>
          <w:sz w:val="24"/>
          <w:szCs w:val="24"/>
        </w:rPr>
        <w:t>h</w:t>
      </w:r>
      <w:r w:rsidRPr="00A975FD">
        <w:rPr>
          <w:rFonts w:ascii="Calibri" w:hAnsi="Calibri" w:cs="Calibri"/>
          <w:sz w:val="24"/>
          <w:szCs w:val="24"/>
        </w:rPr>
        <w:t xml:space="preserve">air </w:t>
      </w:r>
      <w:r w:rsidRPr="00A975FD">
        <w:rPr>
          <w:rFonts w:ascii="Calibri" w:hAnsi="Calibri" w:cs="Calibri"/>
          <w:spacing w:val="-2"/>
          <w:sz w:val="24"/>
          <w:szCs w:val="24"/>
        </w:rPr>
        <w:t>i</w:t>
      </w:r>
      <w:r w:rsidRPr="00A975FD">
        <w:rPr>
          <w:rFonts w:ascii="Calibri" w:hAnsi="Calibri" w:cs="Calibri"/>
          <w:sz w:val="24"/>
          <w:szCs w:val="24"/>
        </w:rPr>
        <w:t>n</w:t>
      </w:r>
      <w:r w:rsidRPr="00A975FD">
        <w:rPr>
          <w:rFonts w:ascii="Calibri" w:hAnsi="Calibri" w:cs="Calibri"/>
          <w:spacing w:val="2"/>
          <w:sz w:val="24"/>
          <w:szCs w:val="24"/>
        </w:rPr>
        <w:t xml:space="preserve"> </w:t>
      </w:r>
      <w:r w:rsidRPr="00A975FD">
        <w:rPr>
          <w:rFonts w:ascii="Calibri" w:hAnsi="Calibri" w:cs="Calibri"/>
          <w:spacing w:val="-1"/>
          <w:sz w:val="24"/>
          <w:szCs w:val="24"/>
        </w:rPr>
        <w:t>y</w:t>
      </w:r>
      <w:r w:rsidRPr="00A975FD">
        <w:rPr>
          <w:rFonts w:ascii="Calibri" w:hAnsi="Calibri" w:cs="Calibri"/>
          <w:spacing w:val="-2"/>
          <w:sz w:val="24"/>
          <w:szCs w:val="24"/>
        </w:rPr>
        <w:t>o</w:t>
      </w:r>
      <w:r w:rsidRPr="00A975FD">
        <w:rPr>
          <w:rFonts w:ascii="Calibri" w:hAnsi="Calibri" w:cs="Calibri"/>
          <w:spacing w:val="1"/>
          <w:sz w:val="24"/>
          <w:szCs w:val="24"/>
        </w:rPr>
        <w:t>u</w:t>
      </w:r>
      <w:r w:rsidRPr="00A975FD">
        <w:rPr>
          <w:rFonts w:ascii="Calibri" w:hAnsi="Calibri" w:cs="Calibri"/>
          <w:sz w:val="24"/>
          <w:szCs w:val="24"/>
        </w:rPr>
        <w:t>r</w:t>
      </w:r>
      <w:r w:rsidRPr="00A975FD">
        <w:rPr>
          <w:rFonts w:ascii="Calibri" w:hAnsi="Calibri" w:cs="Calibri"/>
          <w:spacing w:val="-3"/>
          <w:sz w:val="24"/>
          <w:szCs w:val="24"/>
        </w:rPr>
        <w:t xml:space="preserve"> </w:t>
      </w:r>
      <w:r w:rsidRPr="00A975FD">
        <w:rPr>
          <w:rFonts w:ascii="Calibri" w:hAnsi="Calibri" w:cs="Calibri"/>
          <w:sz w:val="24"/>
          <w:szCs w:val="24"/>
        </w:rPr>
        <w:t>s</w:t>
      </w:r>
      <w:r w:rsidRPr="00A975FD">
        <w:rPr>
          <w:rFonts w:ascii="Calibri" w:hAnsi="Calibri" w:cs="Calibri"/>
          <w:spacing w:val="-1"/>
          <w:sz w:val="24"/>
          <w:szCs w:val="24"/>
        </w:rPr>
        <w:t>c</w:t>
      </w:r>
      <w:r w:rsidRPr="00A975FD">
        <w:rPr>
          <w:rFonts w:ascii="Calibri" w:hAnsi="Calibri" w:cs="Calibri"/>
          <w:spacing w:val="-2"/>
          <w:sz w:val="24"/>
          <w:szCs w:val="24"/>
        </w:rPr>
        <w:t>e</w:t>
      </w:r>
      <w:r w:rsidRPr="00A975FD">
        <w:rPr>
          <w:rFonts w:ascii="Calibri" w:hAnsi="Calibri" w:cs="Calibri"/>
          <w:spacing w:val="1"/>
          <w:sz w:val="24"/>
          <w:szCs w:val="24"/>
        </w:rPr>
        <w:t>n</w:t>
      </w:r>
      <w:r w:rsidRPr="00A975FD">
        <w:rPr>
          <w:rFonts w:ascii="Calibri" w:hAnsi="Calibri" w:cs="Calibri"/>
          <w:sz w:val="24"/>
          <w:szCs w:val="24"/>
        </w:rPr>
        <w:t>e</w:t>
      </w:r>
      <w:r w:rsidRPr="00A975FD">
        <w:rPr>
          <w:rFonts w:ascii="Calibri" w:hAnsi="Calibri" w:cs="Calibri"/>
          <w:spacing w:val="-4"/>
          <w:sz w:val="24"/>
          <w:szCs w:val="24"/>
        </w:rPr>
        <w:t xml:space="preserve"> </w:t>
      </w:r>
      <w:r w:rsidRPr="00A975FD">
        <w:rPr>
          <w:rFonts w:ascii="Calibri" w:hAnsi="Calibri" w:cs="Calibri"/>
          <w:spacing w:val="-2"/>
          <w:sz w:val="24"/>
          <w:szCs w:val="24"/>
        </w:rPr>
        <w:t>i</w:t>
      </w:r>
      <w:r w:rsidRPr="00A975FD">
        <w:rPr>
          <w:rFonts w:ascii="Calibri" w:hAnsi="Calibri" w:cs="Calibri"/>
          <w:sz w:val="24"/>
          <w:szCs w:val="24"/>
        </w:rPr>
        <w:t xml:space="preserve">f </w:t>
      </w:r>
      <w:r w:rsidRPr="00A975FD">
        <w:rPr>
          <w:rFonts w:ascii="Calibri" w:hAnsi="Calibri" w:cs="Calibri"/>
          <w:spacing w:val="-3"/>
          <w:sz w:val="24"/>
          <w:szCs w:val="24"/>
        </w:rPr>
        <w:t>y</w:t>
      </w:r>
      <w:r w:rsidRPr="00A975FD">
        <w:rPr>
          <w:rFonts w:ascii="Calibri" w:hAnsi="Calibri" w:cs="Calibri"/>
          <w:spacing w:val="1"/>
          <w:sz w:val="24"/>
          <w:szCs w:val="24"/>
        </w:rPr>
        <w:t>o</w:t>
      </w:r>
      <w:r w:rsidRPr="00A975FD">
        <w:rPr>
          <w:rFonts w:ascii="Calibri" w:hAnsi="Calibri" w:cs="Calibri"/>
          <w:sz w:val="24"/>
          <w:szCs w:val="24"/>
        </w:rPr>
        <w:t>u</w:t>
      </w:r>
      <w:r w:rsidRPr="00A975FD">
        <w:rPr>
          <w:rFonts w:ascii="Calibri" w:hAnsi="Calibri" w:cs="Calibri"/>
          <w:spacing w:val="1"/>
          <w:sz w:val="24"/>
          <w:szCs w:val="24"/>
        </w:rPr>
        <w:t xml:space="preserve"> </w:t>
      </w:r>
      <w:r w:rsidRPr="00A975FD">
        <w:rPr>
          <w:rFonts w:ascii="Calibri" w:hAnsi="Calibri" w:cs="Calibri"/>
          <w:sz w:val="24"/>
          <w:szCs w:val="24"/>
        </w:rPr>
        <w:t>so</w:t>
      </w:r>
      <w:r w:rsidRPr="00A975FD">
        <w:rPr>
          <w:rFonts w:ascii="Calibri" w:hAnsi="Calibri" w:cs="Calibri"/>
          <w:spacing w:val="2"/>
          <w:sz w:val="24"/>
          <w:szCs w:val="24"/>
        </w:rPr>
        <w:t xml:space="preserve"> </w:t>
      </w:r>
      <w:r w:rsidRPr="00A975FD">
        <w:rPr>
          <w:rFonts w:ascii="Calibri" w:hAnsi="Calibri" w:cs="Calibri"/>
          <w:spacing w:val="-1"/>
          <w:sz w:val="24"/>
          <w:szCs w:val="24"/>
        </w:rPr>
        <w:t>c</w:t>
      </w:r>
      <w:r w:rsidRPr="00A975FD">
        <w:rPr>
          <w:rFonts w:ascii="Calibri" w:hAnsi="Calibri" w:cs="Calibri"/>
          <w:spacing w:val="1"/>
          <w:sz w:val="24"/>
          <w:szCs w:val="24"/>
        </w:rPr>
        <w:t>hoo</w:t>
      </w:r>
      <w:r w:rsidRPr="00A975FD">
        <w:rPr>
          <w:rFonts w:ascii="Calibri" w:hAnsi="Calibri" w:cs="Calibri"/>
          <w:spacing w:val="-3"/>
          <w:sz w:val="24"/>
          <w:szCs w:val="24"/>
        </w:rPr>
        <w:t>s</w:t>
      </w:r>
      <w:r w:rsidRPr="00A975FD">
        <w:rPr>
          <w:rFonts w:ascii="Calibri" w:hAnsi="Calibri" w:cs="Calibri"/>
          <w:spacing w:val="1"/>
          <w:sz w:val="24"/>
          <w:szCs w:val="24"/>
        </w:rPr>
        <w:t>e</w:t>
      </w:r>
      <w:r w:rsidRPr="00A975FD">
        <w:rPr>
          <w:rFonts w:ascii="Calibri" w:hAnsi="Calibri" w:cs="Calibri"/>
          <w:sz w:val="24"/>
          <w:szCs w:val="24"/>
        </w:rPr>
        <w:t>.</w:t>
      </w:r>
    </w:p>
    <w:p w:rsidR="00A975FD" w:rsidRPr="00A975FD" w:rsidRDefault="00A975FD" w:rsidP="00A975FD">
      <w:pPr>
        <w:widowControl w:val="0"/>
        <w:numPr>
          <w:ilvl w:val="0"/>
          <w:numId w:val="15"/>
        </w:numPr>
        <w:autoSpaceDE w:val="0"/>
        <w:autoSpaceDN w:val="0"/>
        <w:adjustRightInd w:val="0"/>
        <w:spacing w:before="24" w:after="0" w:line="241" w:lineRule="auto"/>
        <w:ind w:left="540" w:right="-20"/>
        <w:contextualSpacing/>
        <w:rPr>
          <w:rFonts w:ascii="Calibri" w:hAnsi="Calibri" w:cs="Calibri"/>
          <w:sz w:val="24"/>
          <w:szCs w:val="24"/>
        </w:rPr>
      </w:pPr>
      <w:r w:rsidRPr="00A975FD">
        <w:rPr>
          <w:rFonts w:ascii="Calibri" w:hAnsi="Calibri" w:cs="Calibri"/>
          <w:spacing w:val="1"/>
          <w:sz w:val="24"/>
          <w:szCs w:val="24"/>
        </w:rPr>
        <w:t>P</w:t>
      </w:r>
      <w:r w:rsidRPr="00A975FD">
        <w:rPr>
          <w:rFonts w:ascii="Calibri" w:hAnsi="Calibri" w:cs="Calibri"/>
          <w:sz w:val="24"/>
          <w:szCs w:val="24"/>
        </w:rPr>
        <w:t>l</w:t>
      </w:r>
      <w:r w:rsidRPr="00A975FD">
        <w:rPr>
          <w:rFonts w:ascii="Calibri" w:hAnsi="Calibri" w:cs="Calibri"/>
          <w:spacing w:val="1"/>
          <w:sz w:val="24"/>
          <w:szCs w:val="24"/>
        </w:rPr>
        <w:t>e</w:t>
      </w:r>
      <w:r w:rsidRPr="00A975FD">
        <w:rPr>
          <w:rFonts w:ascii="Calibri" w:hAnsi="Calibri" w:cs="Calibri"/>
          <w:sz w:val="24"/>
          <w:szCs w:val="24"/>
        </w:rPr>
        <w:t>ase</w:t>
      </w:r>
      <w:r w:rsidRPr="00A975FD">
        <w:rPr>
          <w:rFonts w:ascii="Calibri" w:hAnsi="Calibri" w:cs="Calibri"/>
          <w:spacing w:val="-8"/>
          <w:sz w:val="24"/>
          <w:szCs w:val="24"/>
        </w:rPr>
        <w:t xml:space="preserve"> </w:t>
      </w:r>
      <w:r w:rsidRPr="00A975FD">
        <w:rPr>
          <w:rFonts w:ascii="Calibri" w:hAnsi="Calibri" w:cs="Calibri"/>
          <w:spacing w:val="1"/>
          <w:sz w:val="24"/>
          <w:szCs w:val="24"/>
        </w:rPr>
        <w:t>not</w:t>
      </w:r>
      <w:r w:rsidRPr="00A975FD">
        <w:rPr>
          <w:rFonts w:ascii="Calibri" w:hAnsi="Calibri" w:cs="Calibri"/>
          <w:sz w:val="24"/>
          <w:szCs w:val="24"/>
        </w:rPr>
        <w:t>e</w:t>
      </w:r>
      <w:r w:rsidRPr="00A975FD">
        <w:rPr>
          <w:rFonts w:ascii="Calibri" w:hAnsi="Calibri" w:cs="Calibri"/>
          <w:spacing w:val="-3"/>
          <w:sz w:val="24"/>
          <w:szCs w:val="24"/>
        </w:rPr>
        <w:t xml:space="preserve"> </w:t>
      </w:r>
      <w:r w:rsidRPr="00A975FD">
        <w:rPr>
          <w:rFonts w:ascii="Calibri" w:hAnsi="Calibri" w:cs="Calibri"/>
          <w:spacing w:val="1"/>
          <w:sz w:val="24"/>
          <w:szCs w:val="24"/>
        </w:rPr>
        <w:t>th</w:t>
      </w:r>
      <w:r w:rsidRPr="00A975FD">
        <w:rPr>
          <w:rFonts w:ascii="Calibri" w:hAnsi="Calibri" w:cs="Calibri"/>
          <w:spacing w:val="-5"/>
          <w:sz w:val="24"/>
          <w:szCs w:val="24"/>
        </w:rPr>
        <w:t>a</w:t>
      </w:r>
      <w:r w:rsidRPr="00A975FD">
        <w:rPr>
          <w:rFonts w:ascii="Calibri" w:hAnsi="Calibri" w:cs="Calibri"/>
          <w:sz w:val="24"/>
          <w:szCs w:val="24"/>
        </w:rPr>
        <w:t>t</w:t>
      </w:r>
      <w:r w:rsidRPr="00A975FD">
        <w:rPr>
          <w:rFonts w:ascii="Calibri" w:hAnsi="Calibri" w:cs="Calibri"/>
          <w:spacing w:val="-1"/>
          <w:sz w:val="24"/>
          <w:szCs w:val="24"/>
        </w:rPr>
        <w:t xml:space="preserve"> </w:t>
      </w:r>
      <w:r w:rsidRPr="00A975FD">
        <w:rPr>
          <w:rFonts w:ascii="Calibri" w:hAnsi="Calibri" w:cs="Calibri"/>
          <w:spacing w:val="1"/>
          <w:sz w:val="24"/>
          <w:szCs w:val="24"/>
        </w:rPr>
        <w:t>du</w:t>
      </w:r>
      <w:r w:rsidRPr="00A975FD">
        <w:rPr>
          <w:rFonts w:ascii="Calibri" w:hAnsi="Calibri" w:cs="Calibri"/>
          <w:sz w:val="24"/>
          <w:szCs w:val="24"/>
        </w:rPr>
        <w:t>r</w:t>
      </w:r>
      <w:r w:rsidRPr="00A975FD">
        <w:rPr>
          <w:rFonts w:ascii="Calibri" w:hAnsi="Calibri" w:cs="Calibri"/>
          <w:spacing w:val="-2"/>
          <w:sz w:val="24"/>
          <w:szCs w:val="24"/>
        </w:rPr>
        <w:t>i</w:t>
      </w:r>
      <w:r w:rsidRPr="00A975FD">
        <w:rPr>
          <w:rFonts w:ascii="Calibri" w:hAnsi="Calibri" w:cs="Calibri"/>
          <w:spacing w:val="-1"/>
          <w:sz w:val="24"/>
          <w:szCs w:val="24"/>
        </w:rPr>
        <w:t>n</w:t>
      </w:r>
      <w:r w:rsidRPr="00A975FD">
        <w:rPr>
          <w:rFonts w:ascii="Calibri" w:hAnsi="Calibri" w:cs="Calibri"/>
          <w:sz w:val="24"/>
          <w:szCs w:val="24"/>
        </w:rPr>
        <w:t>g</w:t>
      </w:r>
      <w:r w:rsidRPr="00A975FD">
        <w:rPr>
          <w:rFonts w:ascii="Calibri" w:hAnsi="Calibri" w:cs="Calibri"/>
          <w:spacing w:val="-1"/>
          <w:sz w:val="24"/>
          <w:szCs w:val="24"/>
        </w:rPr>
        <w:t xml:space="preserve"> </w:t>
      </w:r>
      <w:r w:rsidRPr="00A975FD">
        <w:rPr>
          <w:rFonts w:ascii="Calibri" w:hAnsi="Calibri" w:cs="Calibri"/>
          <w:spacing w:val="-2"/>
          <w:sz w:val="24"/>
          <w:szCs w:val="24"/>
        </w:rPr>
        <w:t>a</w:t>
      </w:r>
      <w:r w:rsidRPr="00A975FD">
        <w:rPr>
          <w:rFonts w:ascii="Calibri" w:hAnsi="Calibri" w:cs="Calibri"/>
          <w:spacing w:val="1"/>
          <w:sz w:val="24"/>
          <w:szCs w:val="24"/>
        </w:rPr>
        <w:t>n</w:t>
      </w:r>
      <w:r w:rsidRPr="00A975FD">
        <w:rPr>
          <w:rFonts w:ascii="Calibri" w:hAnsi="Calibri" w:cs="Calibri"/>
          <w:sz w:val="24"/>
          <w:szCs w:val="24"/>
        </w:rPr>
        <w:t>d</w:t>
      </w:r>
      <w:r w:rsidRPr="00A975FD">
        <w:rPr>
          <w:rFonts w:ascii="Calibri" w:hAnsi="Calibri" w:cs="Calibri"/>
          <w:spacing w:val="4"/>
          <w:sz w:val="24"/>
          <w:szCs w:val="24"/>
        </w:rPr>
        <w:t xml:space="preserve"> </w:t>
      </w:r>
      <w:r w:rsidRPr="00A975FD">
        <w:rPr>
          <w:rFonts w:ascii="Calibri" w:hAnsi="Calibri" w:cs="Calibri"/>
          <w:spacing w:val="-2"/>
          <w:sz w:val="24"/>
          <w:szCs w:val="24"/>
        </w:rPr>
        <w:t>a</w:t>
      </w:r>
      <w:r w:rsidRPr="00A975FD">
        <w:rPr>
          <w:rFonts w:ascii="Calibri" w:hAnsi="Calibri" w:cs="Calibri"/>
          <w:spacing w:val="-1"/>
          <w:sz w:val="24"/>
          <w:szCs w:val="24"/>
        </w:rPr>
        <w:t>f</w:t>
      </w:r>
      <w:r w:rsidRPr="00A975FD">
        <w:rPr>
          <w:rFonts w:ascii="Calibri" w:hAnsi="Calibri" w:cs="Calibri"/>
          <w:spacing w:val="1"/>
          <w:sz w:val="24"/>
          <w:szCs w:val="24"/>
        </w:rPr>
        <w:t>te</w:t>
      </w:r>
      <w:r w:rsidRPr="00A975FD">
        <w:rPr>
          <w:rFonts w:ascii="Calibri" w:hAnsi="Calibri" w:cs="Calibri"/>
          <w:sz w:val="24"/>
          <w:szCs w:val="24"/>
        </w:rPr>
        <w:t>r</w:t>
      </w:r>
      <w:r w:rsidRPr="00A975FD">
        <w:rPr>
          <w:rFonts w:ascii="Calibri" w:hAnsi="Calibri" w:cs="Calibri"/>
          <w:spacing w:val="-4"/>
          <w:sz w:val="24"/>
          <w:szCs w:val="24"/>
        </w:rPr>
        <w:t xml:space="preserve"> </w:t>
      </w:r>
      <w:r w:rsidRPr="00A975FD">
        <w:rPr>
          <w:rFonts w:ascii="Calibri" w:hAnsi="Calibri" w:cs="Calibri"/>
          <w:spacing w:val="-1"/>
          <w:sz w:val="24"/>
          <w:szCs w:val="24"/>
        </w:rPr>
        <w:t>t</w:t>
      </w:r>
      <w:r w:rsidRPr="00A975FD">
        <w:rPr>
          <w:rFonts w:ascii="Calibri" w:hAnsi="Calibri" w:cs="Calibri"/>
          <w:spacing w:val="1"/>
          <w:sz w:val="24"/>
          <w:szCs w:val="24"/>
        </w:rPr>
        <w:t>h</w:t>
      </w:r>
      <w:r w:rsidRPr="00A975FD">
        <w:rPr>
          <w:rFonts w:ascii="Calibri" w:hAnsi="Calibri" w:cs="Calibri"/>
          <w:sz w:val="24"/>
          <w:szCs w:val="24"/>
        </w:rPr>
        <w:t>e</w:t>
      </w:r>
      <w:r w:rsidRPr="00A975FD">
        <w:rPr>
          <w:rFonts w:ascii="Calibri" w:hAnsi="Calibri" w:cs="Calibri"/>
          <w:spacing w:val="-4"/>
          <w:sz w:val="24"/>
          <w:szCs w:val="24"/>
        </w:rPr>
        <w:t xml:space="preserve"> </w:t>
      </w:r>
      <w:r w:rsidRPr="00A975FD">
        <w:rPr>
          <w:rFonts w:ascii="Calibri" w:hAnsi="Calibri" w:cs="Calibri"/>
          <w:spacing w:val="1"/>
          <w:sz w:val="24"/>
          <w:szCs w:val="24"/>
        </w:rPr>
        <w:t>p</w:t>
      </w:r>
      <w:r w:rsidRPr="00A975FD">
        <w:rPr>
          <w:rFonts w:ascii="Calibri" w:hAnsi="Calibri" w:cs="Calibri"/>
          <w:spacing w:val="-2"/>
          <w:sz w:val="24"/>
          <w:szCs w:val="24"/>
        </w:rPr>
        <w:t>e</w:t>
      </w:r>
      <w:r w:rsidRPr="00A975FD">
        <w:rPr>
          <w:rFonts w:ascii="Calibri" w:hAnsi="Calibri" w:cs="Calibri"/>
          <w:sz w:val="24"/>
          <w:szCs w:val="24"/>
        </w:rPr>
        <w:t>r</w:t>
      </w:r>
      <w:r w:rsidRPr="00A975FD">
        <w:rPr>
          <w:rFonts w:ascii="Calibri" w:hAnsi="Calibri" w:cs="Calibri"/>
          <w:spacing w:val="1"/>
          <w:sz w:val="24"/>
          <w:szCs w:val="24"/>
        </w:rPr>
        <w:t>fo</w:t>
      </w:r>
      <w:r w:rsidRPr="00A975FD">
        <w:rPr>
          <w:rFonts w:ascii="Calibri" w:hAnsi="Calibri" w:cs="Calibri"/>
          <w:spacing w:val="-2"/>
          <w:sz w:val="24"/>
          <w:szCs w:val="24"/>
        </w:rPr>
        <w:t>r</w:t>
      </w:r>
      <w:r w:rsidRPr="00A975FD">
        <w:rPr>
          <w:rFonts w:ascii="Calibri" w:hAnsi="Calibri" w:cs="Calibri"/>
          <w:sz w:val="24"/>
          <w:szCs w:val="24"/>
        </w:rPr>
        <w:t>m</w:t>
      </w:r>
      <w:r w:rsidRPr="00A975FD">
        <w:rPr>
          <w:rFonts w:ascii="Calibri" w:hAnsi="Calibri" w:cs="Calibri"/>
          <w:spacing w:val="-2"/>
          <w:sz w:val="24"/>
          <w:szCs w:val="24"/>
        </w:rPr>
        <w:t>a</w:t>
      </w:r>
      <w:r w:rsidRPr="00A975FD">
        <w:rPr>
          <w:rFonts w:ascii="Calibri" w:hAnsi="Calibri" w:cs="Calibri"/>
          <w:spacing w:val="1"/>
          <w:sz w:val="24"/>
          <w:szCs w:val="24"/>
        </w:rPr>
        <w:t>n</w:t>
      </w:r>
      <w:r w:rsidRPr="00A975FD">
        <w:rPr>
          <w:rFonts w:ascii="Calibri" w:hAnsi="Calibri" w:cs="Calibri"/>
          <w:spacing w:val="-3"/>
          <w:sz w:val="24"/>
          <w:szCs w:val="24"/>
        </w:rPr>
        <w:t>c</w:t>
      </w:r>
      <w:r w:rsidRPr="00A975FD">
        <w:rPr>
          <w:rFonts w:ascii="Calibri" w:hAnsi="Calibri" w:cs="Calibri"/>
          <w:spacing w:val="1"/>
          <w:sz w:val="24"/>
          <w:szCs w:val="24"/>
        </w:rPr>
        <w:t>e</w:t>
      </w:r>
      <w:r w:rsidRPr="00A975FD">
        <w:rPr>
          <w:rFonts w:ascii="Calibri" w:hAnsi="Calibri" w:cs="Calibri"/>
          <w:sz w:val="24"/>
          <w:szCs w:val="24"/>
        </w:rPr>
        <w:t>s</w:t>
      </w:r>
      <w:r w:rsidRPr="00A975FD">
        <w:rPr>
          <w:rFonts w:ascii="Calibri" w:hAnsi="Calibri" w:cs="Calibri"/>
          <w:spacing w:val="-15"/>
          <w:sz w:val="24"/>
          <w:szCs w:val="24"/>
        </w:rPr>
        <w:t xml:space="preserve"> </w:t>
      </w:r>
      <w:r w:rsidRPr="00A975FD">
        <w:rPr>
          <w:rFonts w:ascii="Calibri" w:hAnsi="Calibri" w:cs="Calibri"/>
          <w:spacing w:val="-1"/>
          <w:sz w:val="24"/>
          <w:szCs w:val="24"/>
        </w:rPr>
        <w:t>y</w:t>
      </w:r>
      <w:r w:rsidRPr="00A975FD">
        <w:rPr>
          <w:rFonts w:ascii="Calibri" w:hAnsi="Calibri" w:cs="Calibri"/>
          <w:spacing w:val="1"/>
          <w:sz w:val="24"/>
          <w:szCs w:val="24"/>
        </w:rPr>
        <w:t>o</w:t>
      </w:r>
      <w:r w:rsidRPr="00A975FD">
        <w:rPr>
          <w:rFonts w:ascii="Calibri" w:hAnsi="Calibri" w:cs="Calibri"/>
          <w:sz w:val="24"/>
          <w:szCs w:val="24"/>
        </w:rPr>
        <w:t>u</w:t>
      </w:r>
      <w:r w:rsidRPr="00A975FD">
        <w:rPr>
          <w:rFonts w:ascii="Calibri" w:hAnsi="Calibri" w:cs="Calibri"/>
          <w:spacing w:val="1"/>
          <w:sz w:val="24"/>
          <w:szCs w:val="24"/>
        </w:rPr>
        <w:t xml:space="preserve"> </w:t>
      </w:r>
      <w:r w:rsidRPr="00A975FD">
        <w:rPr>
          <w:rFonts w:ascii="Calibri" w:hAnsi="Calibri" w:cs="Calibri"/>
          <w:spacing w:val="-2"/>
          <w:sz w:val="24"/>
          <w:szCs w:val="24"/>
        </w:rPr>
        <w:t>m</w:t>
      </w:r>
      <w:r w:rsidRPr="00A975FD">
        <w:rPr>
          <w:rFonts w:ascii="Calibri" w:hAnsi="Calibri" w:cs="Calibri"/>
          <w:spacing w:val="1"/>
          <w:sz w:val="24"/>
          <w:szCs w:val="24"/>
        </w:rPr>
        <w:t>u</w:t>
      </w:r>
      <w:r w:rsidRPr="00A975FD">
        <w:rPr>
          <w:rFonts w:ascii="Calibri" w:hAnsi="Calibri" w:cs="Calibri"/>
          <w:sz w:val="24"/>
          <w:szCs w:val="24"/>
        </w:rPr>
        <w:t>st</w:t>
      </w:r>
      <w:r w:rsidRPr="00A975FD">
        <w:rPr>
          <w:rFonts w:ascii="Calibri" w:hAnsi="Calibri" w:cs="Calibri"/>
          <w:spacing w:val="-2"/>
          <w:sz w:val="24"/>
          <w:szCs w:val="24"/>
        </w:rPr>
        <w:t xml:space="preserve"> </w:t>
      </w:r>
      <w:r w:rsidRPr="00A975FD">
        <w:rPr>
          <w:rFonts w:ascii="Calibri" w:hAnsi="Calibri" w:cs="Calibri"/>
          <w:spacing w:val="1"/>
          <w:sz w:val="24"/>
          <w:szCs w:val="24"/>
        </w:rPr>
        <w:t>b</w:t>
      </w:r>
      <w:r w:rsidRPr="00A975FD">
        <w:rPr>
          <w:rFonts w:ascii="Calibri" w:hAnsi="Calibri" w:cs="Calibri"/>
          <w:sz w:val="24"/>
          <w:szCs w:val="24"/>
        </w:rPr>
        <w:t>e</w:t>
      </w:r>
      <w:r w:rsidRPr="00A975FD">
        <w:rPr>
          <w:rFonts w:ascii="Calibri" w:hAnsi="Calibri" w:cs="Calibri"/>
          <w:spacing w:val="-4"/>
          <w:sz w:val="24"/>
          <w:szCs w:val="24"/>
        </w:rPr>
        <w:t xml:space="preserve"> </w:t>
      </w:r>
      <w:r w:rsidRPr="00A975FD">
        <w:rPr>
          <w:rFonts w:ascii="Calibri" w:hAnsi="Calibri" w:cs="Calibri"/>
          <w:spacing w:val="-2"/>
          <w:sz w:val="24"/>
          <w:szCs w:val="24"/>
        </w:rPr>
        <w:t>a</w:t>
      </w:r>
      <w:r w:rsidRPr="00A975FD">
        <w:rPr>
          <w:rFonts w:ascii="Calibri" w:hAnsi="Calibri" w:cs="Calibri"/>
          <w:spacing w:val="1"/>
          <w:sz w:val="24"/>
          <w:szCs w:val="24"/>
        </w:rPr>
        <w:t>tt</w:t>
      </w:r>
      <w:r w:rsidRPr="00A975FD">
        <w:rPr>
          <w:rFonts w:ascii="Calibri" w:hAnsi="Calibri" w:cs="Calibri"/>
          <w:spacing w:val="-2"/>
          <w:sz w:val="24"/>
          <w:szCs w:val="24"/>
        </w:rPr>
        <w:t>e</w:t>
      </w:r>
      <w:r w:rsidRPr="00A975FD">
        <w:rPr>
          <w:rFonts w:ascii="Calibri" w:hAnsi="Calibri" w:cs="Calibri"/>
          <w:spacing w:val="1"/>
          <w:sz w:val="24"/>
          <w:szCs w:val="24"/>
        </w:rPr>
        <w:t>nt</w:t>
      </w:r>
      <w:r w:rsidRPr="00A975FD">
        <w:rPr>
          <w:rFonts w:ascii="Calibri" w:hAnsi="Calibri" w:cs="Calibri"/>
          <w:spacing w:val="-2"/>
          <w:sz w:val="24"/>
          <w:szCs w:val="24"/>
        </w:rPr>
        <w:t>i</w:t>
      </w:r>
      <w:r w:rsidRPr="00A975FD">
        <w:rPr>
          <w:rFonts w:ascii="Calibri" w:hAnsi="Calibri" w:cs="Calibri"/>
          <w:spacing w:val="-1"/>
          <w:sz w:val="24"/>
          <w:szCs w:val="24"/>
        </w:rPr>
        <w:t>v</w:t>
      </w:r>
      <w:r w:rsidRPr="00A975FD">
        <w:rPr>
          <w:rFonts w:ascii="Calibri" w:hAnsi="Calibri" w:cs="Calibri"/>
          <w:sz w:val="24"/>
          <w:szCs w:val="24"/>
        </w:rPr>
        <w:t>e</w:t>
      </w:r>
      <w:r w:rsidRPr="00A975FD">
        <w:rPr>
          <w:rFonts w:ascii="Calibri" w:hAnsi="Calibri" w:cs="Calibri"/>
          <w:spacing w:val="-10"/>
          <w:sz w:val="24"/>
          <w:szCs w:val="24"/>
        </w:rPr>
        <w:t xml:space="preserve"> </w:t>
      </w:r>
      <w:r w:rsidRPr="00A975FD">
        <w:rPr>
          <w:rFonts w:ascii="Calibri" w:hAnsi="Calibri" w:cs="Calibri"/>
          <w:sz w:val="24"/>
          <w:szCs w:val="24"/>
        </w:rPr>
        <w:t>a</w:t>
      </w:r>
      <w:r w:rsidRPr="00A975FD">
        <w:rPr>
          <w:rFonts w:ascii="Calibri" w:hAnsi="Calibri" w:cs="Calibri"/>
          <w:spacing w:val="1"/>
          <w:sz w:val="24"/>
          <w:szCs w:val="24"/>
        </w:rPr>
        <w:t>n</w:t>
      </w:r>
      <w:r w:rsidRPr="00A975FD">
        <w:rPr>
          <w:rFonts w:ascii="Calibri" w:hAnsi="Calibri" w:cs="Calibri"/>
          <w:sz w:val="24"/>
          <w:szCs w:val="24"/>
        </w:rPr>
        <w:t>d</w:t>
      </w:r>
      <w:r w:rsidRPr="00A975FD">
        <w:rPr>
          <w:rFonts w:ascii="Calibri" w:hAnsi="Calibri" w:cs="Calibri"/>
          <w:spacing w:val="2"/>
          <w:sz w:val="24"/>
          <w:szCs w:val="24"/>
        </w:rPr>
        <w:t xml:space="preserve"> </w:t>
      </w:r>
      <w:r w:rsidRPr="00A975FD">
        <w:rPr>
          <w:rFonts w:ascii="Calibri" w:hAnsi="Calibri" w:cs="Calibri"/>
          <w:sz w:val="24"/>
          <w:szCs w:val="24"/>
        </w:rPr>
        <w:t>r</w:t>
      </w:r>
      <w:r w:rsidRPr="00A975FD">
        <w:rPr>
          <w:rFonts w:ascii="Calibri" w:hAnsi="Calibri" w:cs="Calibri"/>
          <w:spacing w:val="1"/>
          <w:sz w:val="24"/>
          <w:szCs w:val="24"/>
        </w:rPr>
        <w:t>e</w:t>
      </w:r>
      <w:r w:rsidRPr="00A975FD">
        <w:rPr>
          <w:rFonts w:ascii="Calibri" w:hAnsi="Calibri" w:cs="Calibri"/>
          <w:spacing w:val="-3"/>
          <w:sz w:val="24"/>
          <w:szCs w:val="24"/>
        </w:rPr>
        <w:t>s</w:t>
      </w:r>
      <w:r w:rsidRPr="00A975FD">
        <w:rPr>
          <w:rFonts w:ascii="Calibri" w:hAnsi="Calibri" w:cs="Calibri"/>
          <w:spacing w:val="1"/>
          <w:sz w:val="24"/>
          <w:szCs w:val="24"/>
        </w:rPr>
        <w:t>pe</w:t>
      </w:r>
      <w:r w:rsidRPr="00A975FD">
        <w:rPr>
          <w:rFonts w:ascii="Calibri" w:hAnsi="Calibri" w:cs="Calibri"/>
          <w:spacing w:val="-3"/>
          <w:sz w:val="24"/>
          <w:szCs w:val="24"/>
        </w:rPr>
        <w:t>c</w:t>
      </w:r>
      <w:r w:rsidRPr="00A975FD">
        <w:rPr>
          <w:rFonts w:ascii="Calibri" w:hAnsi="Calibri" w:cs="Calibri"/>
          <w:spacing w:val="1"/>
          <w:sz w:val="24"/>
          <w:szCs w:val="24"/>
        </w:rPr>
        <w:t>tf</w:t>
      </w:r>
      <w:r w:rsidRPr="00A975FD">
        <w:rPr>
          <w:rFonts w:ascii="Calibri" w:hAnsi="Calibri" w:cs="Calibri"/>
          <w:spacing w:val="-1"/>
          <w:sz w:val="24"/>
          <w:szCs w:val="24"/>
        </w:rPr>
        <w:t>u</w:t>
      </w:r>
      <w:r w:rsidRPr="00A975FD">
        <w:rPr>
          <w:rFonts w:ascii="Calibri" w:hAnsi="Calibri" w:cs="Calibri"/>
          <w:sz w:val="24"/>
          <w:szCs w:val="24"/>
        </w:rPr>
        <w:t>l</w:t>
      </w:r>
      <w:r w:rsidRPr="00A975FD">
        <w:rPr>
          <w:rFonts w:ascii="Calibri" w:hAnsi="Calibri" w:cs="Calibri"/>
          <w:spacing w:val="-11"/>
          <w:sz w:val="24"/>
          <w:szCs w:val="24"/>
        </w:rPr>
        <w:t xml:space="preserve"> </w:t>
      </w:r>
      <w:r w:rsidRPr="00A975FD">
        <w:rPr>
          <w:rFonts w:ascii="Calibri" w:hAnsi="Calibri" w:cs="Calibri"/>
          <w:spacing w:val="1"/>
          <w:sz w:val="24"/>
          <w:szCs w:val="24"/>
        </w:rPr>
        <w:t>t</w:t>
      </w:r>
      <w:r w:rsidRPr="00A975FD">
        <w:rPr>
          <w:rFonts w:ascii="Calibri" w:hAnsi="Calibri" w:cs="Calibri"/>
          <w:sz w:val="24"/>
          <w:szCs w:val="24"/>
        </w:rPr>
        <w:t xml:space="preserve">o </w:t>
      </w:r>
      <w:r w:rsidRPr="00A975FD">
        <w:rPr>
          <w:rFonts w:ascii="Calibri" w:hAnsi="Calibri" w:cs="Calibri"/>
          <w:spacing w:val="1"/>
          <w:sz w:val="24"/>
          <w:szCs w:val="24"/>
        </w:rPr>
        <w:t>th</w:t>
      </w:r>
      <w:r w:rsidRPr="00A975FD">
        <w:rPr>
          <w:rFonts w:ascii="Calibri" w:hAnsi="Calibri" w:cs="Calibri"/>
          <w:sz w:val="24"/>
          <w:szCs w:val="24"/>
        </w:rPr>
        <w:t>e</w:t>
      </w:r>
      <w:r w:rsidRPr="00A975FD">
        <w:rPr>
          <w:rFonts w:ascii="Calibri" w:hAnsi="Calibri" w:cs="Calibri"/>
          <w:spacing w:val="-4"/>
          <w:sz w:val="24"/>
          <w:szCs w:val="24"/>
        </w:rPr>
        <w:t xml:space="preserve"> </w:t>
      </w:r>
      <w:r w:rsidRPr="00A975FD">
        <w:rPr>
          <w:rFonts w:ascii="Calibri" w:hAnsi="Calibri" w:cs="Calibri"/>
          <w:spacing w:val="1"/>
          <w:sz w:val="24"/>
          <w:szCs w:val="24"/>
        </w:rPr>
        <w:t>oth</w:t>
      </w:r>
      <w:r w:rsidRPr="00A975FD">
        <w:rPr>
          <w:rFonts w:ascii="Calibri" w:hAnsi="Calibri" w:cs="Calibri"/>
          <w:spacing w:val="-2"/>
          <w:sz w:val="24"/>
          <w:szCs w:val="24"/>
        </w:rPr>
        <w:t>e</w:t>
      </w:r>
      <w:r w:rsidRPr="00A975FD">
        <w:rPr>
          <w:rFonts w:ascii="Calibri" w:hAnsi="Calibri" w:cs="Calibri"/>
          <w:sz w:val="24"/>
          <w:szCs w:val="24"/>
        </w:rPr>
        <w:t>r</w:t>
      </w:r>
      <w:r w:rsidRPr="00A975FD">
        <w:rPr>
          <w:rFonts w:ascii="Calibri" w:hAnsi="Calibri" w:cs="Calibri"/>
          <w:spacing w:val="-6"/>
          <w:sz w:val="24"/>
          <w:szCs w:val="24"/>
        </w:rPr>
        <w:t xml:space="preserve"> </w:t>
      </w:r>
      <w:r w:rsidRPr="00A975FD">
        <w:rPr>
          <w:rFonts w:ascii="Calibri" w:hAnsi="Calibri" w:cs="Calibri"/>
          <w:spacing w:val="1"/>
          <w:sz w:val="24"/>
          <w:szCs w:val="24"/>
        </w:rPr>
        <w:t>pe</w:t>
      </w:r>
      <w:r w:rsidRPr="00A975FD">
        <w:rPr>
          <w:rFonts w:ascii="Calibri" w:hAnsi="Calibri" w:cs="Calibri"/>
          <w:spacing w:val="-2"/>
          <w:sz w:val="24"/>
          <w:szCs w:val="24"/>
        </w:rPr>
        <w:t>r</w:t>
      </w:r>
      <w:r w:rsidRPr="00A975FD">
        <w:rPr>
          <w:rFonts w:ascii="Calibri" w:hAnsi="Calibri" w:cs="Calibri"/>
          <w:spacing w:val="1"/>
          <w:sz w:val="24"/>
          <w:szCs w:val="24"/>
        </w:rPr>
        <w:t>fo</w:t>
      </w:r>
      <w:r w:rsidRPr="00A975FD">
        <w:rPr>
          <w:rFonts w:ascii="Calibri" w:hAnsi="Calibri" w:cs="Calibri"/>
          <w:sz w:val="24"/>
          <w:szCs w:val="24"/>
        </w:rPr>
        <w:t>r</w:t>
      </w:r>
      <w:r w:rsidRPr="00A975FD">
        <w:rPr>
          <w:rFonts w:ascii="Calibri" w:hAnsi="Calibri" w:cs="Calibri"/>
          <w:spacing w:val="-2"/>
          <w:sz w:val="24"/>
          <w:szCs w:val="24"/>
        </w:rPr>
        <w:t>m</w:t>
      </w:r>
      <w:r w:rsidRPr="00A975FD">
        <w:rPr>
          <w:rFonts w:ascii="Calibri" w:hAnsi="Calibri" w:cs="Calibri"/>
          <w:spacing w:val="1"/>
          <w:sz w:val="24"/>
          <w:szCs w:val="24"/>
        </w:rPr>
        <w:t>e</w:t>
      </w:r>
      <w:r w:rsidRPr="00A975FD">
        <w:rPr>
          <w:rFonts w:ascii="Calibri" w:hAnsi="Calibri" w:cs="Calibri"/>
          <w:sz w:val="24"/>
          <w:szCs w:val="24"/>
        </w:rPr>
        <w:t>rs.</w:t>
      </w:r>
    </w:p>
    <w:p w:rsidR="00A975FD" w:rsidRPr="00A975FD" w:rsidRDefault="00A975FD" w:rsidP="00A975FD">
      <w:pPr>
        <w:widowControl w:val="0"/>
        <w:numPr>
          <w:ilvl w:val="0"/>
          <w:numId w:val="15"/>
        </w:numPr>
        <w:autoSpaceDE w:val="0"/>
        <w:autoSpaceDN w:val="0"/>
        <w:adjustRightInd w:val="0"/>
        <w:spacing w:before="24" w:after="0" w:line="241" w:lineRule="auto"/>
        <w:ind w:left="540" w:right="-20"/>
        <w:contextualSpacing/>
        <w:rPr>
          <w:rFonts w:ascii="Calibri" w:hAnsi="Calibri" w:cs="Calibri"/>
          <w:sz w:val="24"/>
          <w:szCs w:val="24"/>
        </w:rPr>
      </w:pPr>
      <w:r w:rsidRPr="00A975FD">
        <w:rPr>
          <w:rFonts w:ascii="Calibri" w:hAnsi="Calibri" w:cs="Calibri"/>
          <w:spacing w:val="1"/>
          <w:sz w:val="24"/>
          <w:szCs w:val="24"/>
        </w:rPr>
        <w:t>The</w:t>
      </w:r>
      <w:r w:rsidRPr="00A975FD">
        <w:rPr>
          <w:rFonts w:ascii="Calibri" w:hAnsi="Calibri" w:cs="Calibri"/>
          <w:sz w:val="24"/>
          <w:szCs w:val="24"/>
        </w:rPr>
        <w:t>re</w:t>
      </w:r>
      <w:r w:rsidRPr="00A975FD">
        <w:rPr>
          <w:rFonts w:ascii="Calibri" w:hAnsi="Calibri" w:cs="Calibri"/>
          <w:spacing w:val="-6"/>
          <w:sz w:val="24"/>
          <w:szCs w:val="24"/>
        </w:rPr>
        <w:t xml:space="preserve"> </w:t>
      </w:r>
      <w:r w:rsidRPr="00A975FD">
        <w:rPr>
          <w:rFonts w:ascii="Calibri" w:hAnsi="Calibri" w:cs="Calibri"/>
          <w:spacing w:val="-1"/>
          <w:sz w:val="24"/>
          <w:szCs w:val="24"/>
        </w:rPr>
        <w:t>w</w:t>
      </w:r>
      <w:r w:rsidRPr="00A975FD">
        <w:rPr>
          <w:rFonts w:ascii="Calibri" w:hAnsi="Calibri" w:cs="Calibri"/>
          <w:sz w:val="24"/>
          <w:szCs w:val="24"/>
        </w:rPr>
        <w:t>ill</w:t>
      </w:r>
      <w:r w:rsidRPr="00A975FD">
        <w:rPr>
          <w:rFonts w:ascii="Calibri" w:hAnsi="Calibri" w:cs="Calibri"/>
          <w:spacing w:val="-1"/>
          <w:sz w:val="24"/>
          <w:szCs w:val="24"/>
        </w:rPr>
        <w:t xml:space="preserve"> </w:t>
      </w:r>
      <w:r w:rsidRPr="00A975FD">
        <w:rPr>
          <w:rFonts w:ascii="Calibri" w:hAnsi="Calibri" w:cs="Calibri"/>
          <w:spacing w:val="1"/>
          <w:sz w:val="24"/>
          <w:szCs w:val="24"/>
        </w:rPr>
        <w:t>b</w:t>
      </w:r>
      <w:r w:rsidRPr="00A975FD">
        <w:rPr>
          <w:rFonts w:ascii="Calibri" w:hAnsi="Calibri" w:cs="Calibri"/>
          <w:sz w:val="24"/>
          <w:szCs w:val="24"/>
        </w:rPr>
        <w:t>e</w:t>
      </w:r>
      <w:r w:rsidRPr="00A975FD">
        <w:rPr>
          <w:rFonts w:ascii="Calibri" w:hAnsi="Calibri" w:cs="Calibri"/>
          <w:spacing w:val="-7"/>
          <w:sz w:val="24"/>
          <w:szCs w:val="24"/>
        </w:rPr>
        <w:t xml:space="preserve"> </w:t>
      </w:r>
      <w:r w:rsidRPr="00A975FD">
        <w:rPr>
          <w:rFonts w:ascii="Calibri" w:hAnsi="Calibri" w:cs="Calibri"/>
          <w:spacing w:val="1"/>
          <w:sz w:val="24"/>
          <w:szCs w:val="24"/>
        </w:rPr>
        <w:t>n</w:t>
      </w:r>
      <w:r w:rsidRPr="00A975FD">
        <w:rPr>
          <w:rFonts w:ascii="Calibri" w:hAnsi="Calibri" w:cs="Calibri"/>
          <w:sz w:val="24"/>
          <w:szCs w:val="24"/>
        </w:rPr>
        <w:t>o</w:t>
      </w:r>
      <w:r w:rsidRPr="00A975FD">
        <w:rPr>
          <w:rFonts w:ascii="Calibri" w:hAnsi="Calibri" w:cs="Calibri"/>
          <w:spacing w:val="2"/>
          <w:sz w:val="24"/>
          <w:szCs w:val="24"/>
        </w:rPr>
        <w:t xml:space="preserve"> </w:t>
      </w:r>
      <w:r w:rsidRPr="00A975FD">
        <w:rPr>
          <w:rFonts w:ascii="Calibri" w:hAnsi="Calibri" w:cs="Calibri"/>
          <w:spacing w:val="-2"/>
          <w:sz w:val="24"/>
          <w:szCs w:val="24"/>
        </w:rPr>
        <w:t>a</w:t>
      </w:r>
      <w:r w:rsidRPr="00A975FD">
        <w:rPr>
          <w:rFonts w:ascii="Calibri" w:hAnsi="Calibri" w:cs="Calibri"/>
          <w:spacing w:val="1"/>
          <w:sz w:val="24"/>
          <w:szCs w:val="24"/>
        </w:rPr>
        <w:t>pp</w:t>
      </w:r>
      <w:r w:rsidRPr="00A975FD">
        <w:rPr>
          <w:rFonts w:ascii="Calibri" w:hAnsi="Calibri" w:cs="Calibri"/>
          <w:sz w:val="24"/>
          <w:szCs w:val="24"/>
        </w:rPr>
        <w:t>l</w:t>
      </w:r>
      <w:r w:rsidRPr="00A975FD">
        <w:rPr>
          <w:rFonts w:ascii="Calibri" w:hAnsi="Calibri" w:cs="Calibri"/>
          <w:spacing w:val="-5"/>
          <w:sz w:val="24"/>
          <w:szCs w:val="24"/>
        </w:rPr>
        <w:t>a</w:t>
      </w:r>
      <w:r w:rsidRPr="00A975FD">
        <w:rPr>
          <w:rFonts w:ascii="Calibri" w:hAnsi="Calibri" w:cs="Calibri"/>
          <w:spacing w:val="1"/>
          <w:sz w:val="24"/>
          <w:szCs w:val="24"/>
        </w:rPr>
        <w:t>u</w:t>
      </w:r>
      <w:r w:rsidRPr="00A975FD">
        <w:rPr>
          <w:rFonts w:ascii="Calibri" w:hAnsi="Calibri" w:cs="Calibri"/>
          <w:sz w:val="24"/>
          <w:szCs w:val="24"/>
        </w:rPr>
        <w:t xml:space="preserve">se </w:t>
      </w:r>
      <w:r w:rsidRPr="00A975FD">
        <w:rPr>
          <w:rFonts w:ascii="Calibri" w:hAnsi="Calibri" w:cs="Calibri"/>
          <w:spacing w:val="1"/>
          <w:sz w:val="24"/>
          <w:szCs w:val="24"/>
        </w:rPr>
        <w:t>o</w:t>
      </w:r>
      <w:r w:rsidRPr="00A975FD">
        <w:rPr>
          <w:rFonts w:ascii="Calibri" w:hAnsi="Calibri" w:cs="Calibri"/>
          <w:sz w:val="24"/>
          <w:szCs w:val="24"/>
        </w:rPr>
        <w:t>r</w:t>
      </w:r>
      <w:r w:rsidRPr="00A975FD">
        <w:rPr>
          <w:rFonts w:ascii="Calibri" w:hAnsi="Calibri" w:cs="Calibri"/>
          <w:spacing w:val="-2"/>
          <w:sz w:val="24"/>
          <w:szCs w:val="24"/>
        </w:rPr>
        <w:t xml:space="preserve"> </w:t>
      </w:r>
      <w:r w:rsidRPr="00A975FD">
        <w:rPr>
          <w:rFonts w:ascii="Calibri" w:hAnsi="Calibri" w:cs="Calibri"/>
          <w:spacing w:val="1"/>
          <w:sz w:val="24"/>
          <w:szCs w:val="24"/>
        </w:rPr>
        <w:t>fe</w:t>
      </w:r>
      <w:r w:rsidRPr="00A975FD">
        <w:rPr>
          <w:rFonts w:ascii="Calibri" w:hAnsi="Calibri" w:cs="Calibri"/>
          <w:spacing w:val="-2"/>
          <w:sz w:val="24"/>
          <w:szCs w:val="24"/>
        </w:rPr>
        <w:t>e</w:t>
      </w:r>
      <w:r w:rsidRPr="00A975FD">
        <w:rPr>
          <w:rFonts w:ascii="Calibri" w:hAnsi="Calibri" w:cs="Calibri"/>
          <w:spacing w:val="1"/>
          <w:sz w:val="24"/>
          <w:szCs w:val="24"/>
        </w:rPr>
        <w:t>db</w:t>
      </w:r>
      <w:r w:rsidRPr="00A975FD">
        <w:rPr>
          <w:rFonts w:ascii="Calibri" w:hAnsi="Calibri" w:cs="Calibri"/>
          <w:sz w:val="24"/>
          <w:szCs w:val="24"/>
        </w:rPr>
        <w:t>a</w:t>
      </w:r>
      <w:r w:rsidRPr="00A975FD">
        <w:rPr>
          <w:rFonts w:ascii="Calibri" w:hAnsi="Calibri" w:cs="Calibri"/>
          <w:spacing w:val="-1"/>
          <w:sz w:val="24"/>
          <w:szCs w:val="24"/>
        </w:rPr>
        <w:t>c</w:t>
      </w:r>
      <w:r w:rsidRPr="00A975FD">
        <w:rPr>
          <w:rFonts w:ascii="Calibri" w:hAnsi="Calibri" w:cs="Calibri"/>
          <w:sz w:val="24"/>
          <w:szCs w:val="24"/>
        </w:rPr>
        <w:t>k</w:t>
      </w:r>
      <w:r w:rsidRPr="00A975FD">
        <w:rPr>
          <w:rFonts w:ascii="Calibri" w:hAnsi="Calibri" w:cs="Calibri"/>
          <w:spacing w:val="-10"/>
          <w:sz w:val="24"/>
          <w:szCs w:val="24"/>
        </w:rPr>
        <w:t xml:space="preserve"> </w:t>
      </w:r>
      <w:r w:rsidRPr="00A975FD">
        <w:rPr>
          <w:rFonts w:ascii="Calibri" w:hAnsi="Calibri" w:cs="Calibri"/>
          <w:spacing w:val="-2"/>
          <w:sz w:val="24"/>
          <w:szCs w:val="24"/>
        </w:rPr>
        <w:t>a</w:t>
      </w:r>
      <w:r w:rsidRPr="00A975FD">
        <w:rPr>
          <w:rFonts w:ascii="Calibri" w:hAnsi="Calibri" w:cs="Calibri"/>
          <w:spacing w:val="1"/>
          <w:sz w:val="24"/>
          <w:szCs w:val="24"/>
        </w:rPr>
        <w:t>fte</w:t>
      </w:r>
      <w:r w:rsidRPr="00A975FD">
        <w:rPr>
          <w:rFonts w:ascii="Calibri" w:hAnsi="Calibri" w:cs="Calibri"/>
          <w:sz w:val="24"/>
          <w:szCs w:val="24"/>
        </w:rPr>
        <w:t>r</w:t>
      </w:r>
      <w:r w:rsidRPr="00A975FD">
        <w:rPr>
          <w:rFonts w:ascii="Calibri" w:hAnsi="Calibri" w:cs="Calibri"/>
          <w:spacing w:val="-8"/>
          <w:sz w:val="24"/>
          <w:szCs w:val="24"/>
        </w:rPr>
        <w:t xml:space="preserve"> </w:t>
      </w:r>
      <w:r w:rsidRPr="00A975FD">
        <w:rPr>
          <w:rFonts w:ascii="Calibri" w:hAnsi="Calibri" w:cs="Calibri"/>
          <w:spacing w:val="1"/>
          <w:sz w:val="24"/>
          <w:szCs w:val="24"/>
        </w:rPr>
        <w:t>e</w:t>
      </w:r>
      <w:r w:rsidRPr="00A975FD">
        <w:rPr>
          <w:rFonts w:ascii="Calibri" w:hAnsi="Calibri" w:cs="Calibri"/>
          <w:spacing w:val="-2"/>
          <w:sz w:val="24"/>
          <w:szCs w:val="24"/>
        </w:rPr>
        <w:t>a</w:t>
      </w:r>
      <w:r w:rsidRPr="00A975FD">
        <w:rPr>
          <w:rFonts w:ascii="Calibri" w:hAnsi="Calibri" w:cs="Calibri"/>
          <w:spacing w:val="-1"/>
          <w:sz w:val="24"/>
          <w:szCs w:val="24"/>
        </w:rPr>
        <w:t>c</w:t>
      </w:r>
      <w:r w:rsidRPr="00A975FD">
        <w:rPr>
          <w:rFonts w:ascii="Calibri" w:hAnsi="Calibri" w:cs="Calibri"/>
          <w:sz w:val="24"/>
          <w:szCs w:val="24"/>
        </w:rPr>
        <w:t>h</w:t>
      </w:r>
      <w:r w:rsidRPr="00A975FD">
        <w:rPr>
          <w:rFonts w:ascii="Calibri" w:hAnsi="Calibri" w:cs="Calibri"/>
          <w:spacing w:val="-5"/>
          <w:sz w:val="24"/>
          <w:szCs w:val="24"/>
        </w:rPr>
        <w:t xml:space="preserve"> </w:t>
      </w:r>
      <w:r w:rsidRPr="00A975FD">
        <w:rPr>
          <w:rFonts w:ascii="Calibri" w:hAnsi="Calibri" w:cs="Calibri"/>
          <w:sz w:val="24"/>
          <w:szCs w:val="24"/>
        </w:rPr>
        <w:t>s</w:t>
      </w:r>
      <w:r w:rsidRPr="00A975FD">
        <w:rPr>
          <w:rFonts w:ascii="Calibri" w:hAnsi="Calibri" w:cs="Calibri"/>
          <w:spacing w:val="-1"/>
          <w:sz w:val="24"/>
          <w:szCs w:val="24"/>
        </w:rPr>
        <w:t>c</w:t>
      </w:r>
      <w:r w:rsidRPr="00A975FD">
        <w:rPr>
          <w:rFonts w:ascii="Calibri" w:hAnsi="Calibri" w:cs="Calibri"/>
          <w:sz w:val="24"/>
          <w:szCs w:val="24"/>
        </w:rPr>
        <w:t>e</w:t>
      </w:r>
      <w:r w:rsidRPr="00A975FD">
        <w:rPr>
          <w:rFonts w:ascii="Calibri" w:hAnsi="Calibri" w:cs="Calibri"/>
          <w:spacing w:val="1"/>
          <w:sz w:val="24"/>
          <w:szCs w:val="24"/>
        </w:rPr>
        <w:t>n</w:t>
      </w:r>
      <w:r w:rsidRPr="00A975FD">
        <w:rPr>
          <w:rFonts w:ascii="Calibri" w:hAnsi="Calibri" w:cs="Calibri"/>
          <w:sz w:val="24"/>
          <w:szCs w:val="24"/>
        </w:rPr>
        <w:t>e.</w:t>
      </w:r>
      <w:r w:rsidRPr="00A975FD">
        <w:rPr>
          <w:rFonts w:ascii="Calibri" w:hAnsi="Calibri" w:cs="Calibri"/>
          <w:spacing w:val="48"/>
          <w:sz w:val="24"/>
          <w:szCs w:val="24"/>
        </w:rPr>
        <w:t xml:space="preserve"> </w:t>
      </w:r>
      <w:r w:rsidRPr="00A975FD">
        <w:rPr>
          <w:rFonts w:ascii="Calibri" w:hAnsi="Calibri" w:cs="Calibri"/>
          <w:spacing w:val="-2"/>
          <w:sz w:val="24"/>
          <w:szCs w:val="24"/>
        </w:rPr>
        <w:t>T</w:t>
      </w:r>
      <w:r w:rsidRPr="00A975FD">
        <w:rPr>
          <w:rFonts w:ascii="Calibri" w:hAnsi="Calibri" w:cs="Calibri"/>
          <w:spacing w:val="1"/>
          <w:sz w:val="24"/>
          <w:szCs w:val="24"/>
        </w:rPr>
        <w:t>h</w:t>
      </w:r>
      <w:r w:rsidRPr="00A975FD">
        <w:rPr>
          <w:rFonts w:ascii="Calibri" w:hAnsi="Calibri" w:cs="Calibri"/>
          <w:spacing w:val="-2"/>
          <w:sz w:val="24"/>
          <w:szCs w:val="24"/>
        </w:rPr>
        <w:t>e</w:t>
      </w:r>
      <w:r w:rsidRPr="00A975FD">
        <w:rPr>
          <w:rFonts w:ascii="Calibri" w:hAnsi="Calibri" w:cs="Calibri"/>
          <w:sz w:val="24"/>
          <w:szCs w:val="24"/>
        </w:rPr>
        <w:t>re</w:t>
      </w:r>
      <w:r w:rsidRPr="00A975FD">
        <w:rPr>
          <w:rFonts w:ascii="Calibri" w:hAnsi="Calibri" w:cs="Calibri"/>
          <w:spacing w:val="-6"/>
          <w:sz w:val="24"/>
          <w:szCs w:val="24"/>
        </w:rPr>
        <w:t xml:space="preserve"> </w:t>
      </w:r>
      <w:r w:rsidRPr="00A975FD">
        <w:rPr>
          <w:rFonts w:ascii="Calibri" w:hAnsi="Calibri" w:cs="Calibri"/>
          <w:spacing w:val="-1"/>
          <w:sz w:val="24"/>
          <w:szCs w:val="24"/>
        </w:rPr>
        <w:t>w</w:t>
      </w:r>
      <w:r w:rsidRPr="00A975FD">
        <w:rPr>
          <w:rFonts w:ascii="Calibri" w:hAnsi="Calibri" w:cs="Calibri"/>
          <w:sz w:val="24"/>
          <w:szCs w:val="24"/>
        </w:rPr>
        <w:t>ill</w:t>
      </w:r>
      <w:r w:rsidRPr="00A975FD">
        <w:rPr>
          <w:rFonts w:ascii="Calibri" w:hAnsi="Calibri" w:cs="Calibri"/>
          <w:spacing w:val="-6"/>
          <w:sz w:val="24"/>
          <w:szCs w:val="24"/>
        </w:rPr>
        <w:t xml:space="preserve"> </w:t>
      </w:r>
      <w:r w:rsidRPr="00A975FD">
        <w:rPr>
          <w:rFonts w:ascii="Calibri" w:hAnsi="Calibri" w:cs="Calibri"/>
          <w:spacing w:val="1"/>
          <w:sz w:val="24"/>
          <w:szCs w:val="24"/>
        </w:rPr>
        <w:t>b</w:t>
      </w:r>
      <w:r w:rsidRPr="00A975FD">
        <w:rPr>
          <w:rFonts w:ascii="Calibri" w:hAnsi="Calibri" w:cs="Calibri"/>
          <w:sz w:val="24"/>
          <w:szCs w:val="24"/>
        </w:rPr>
        <w:t>e</w:t>
      </w:r>
      <w:r w:rsidRPr="00A975FD">
        <w:rPr>
          <w:rFonts w:ascii="Calibri" w:hAnsi="Calibri" w:cs="Calibri"/>
          <w:spacing w:val="1"/>
          <w:sz w:val="24"/>
          <w:szCs w:val="24"/>
        </w:rPr>
        <w:t xml:space="preserve"> t</w:t>
      </w:r>
      <w:r w:rsidRPr="00A975FD">
        <w:rPr>
          <w:rFonts w:ascii="Calibri" w:hAnsi="Calibri" w:cs="Calibri"/>
          <w:spacing w:val="-5"/>
          <w:sz w:val="24"/>
          <w:szCs w:val="24"/>
        </w:rPr>
        <w:t>i</w:t>
      </w:r>
      <w:r w:rsidRPr="00A975FD">
        <w:rPr>
          <w:rFonts w:ascii="Calibri" w:hAnsi="Calibri" w:cs="Calibri"/>
          <w:spacing w:val="-2"/>
          <w:sz w:val="24"/>
          <w:szCs w:val="24"/>
        </w:rPr>
        <w:t>m</w:t>
      </w:r>
      <w:r w:rsidRPr="00A975FD">
        <w:rPr>
          <w:rFonts w:ascii="Calibri" w:hAnsi="Calibri" w:cs="Calibri"/>
          <w:sz w:val="24"/>
          <w:szCs w:val="24"/>
        </w:rPr>
        <w:t xml:space="preserve">e </w:t>
      </w:r>
      <w:r w:rsidRPr="00A975FD">
        <w:rPr>
          <w:rFonts w:ascii="Calibri" w:hAnsi="Calibri" w:cs="Calibri"/>
          <w:spacing w:val="1"/>
          <w:sz w:val="24"/>
          <w:szCs w:val="24"/>
        </w:rPr>
        <w:t>f</w:t>
      </w:r>
      <w:r w:rsidRPr="00A975FD">
        <w:rPr>
          <w:rFonts w:ascii="Calibri" w:hAnsi="Calibri" w:cs="Calibri"/>
          <w:spacing w:val="-2"/>
          <w:sz w:val="24"/>
          <w:szCs w:val="24"/>
        </w:rPr>
        <w:t>o</w:t>
      </w:r>
      <w:r w:rsidRPr="00A975FD">
        <w:rPr>
          <w:rFonts w:ascii="Calibri" w:hAnsi="Calibri" w:cs="Calibri"/>
          <w:sz w:val="24"/>
          <w:szCs w:val="24"/>
        </w:rPr>
        <w:t>r</w:t>
      </w:r>
      <w:r w:rsidRPr="00A975FD">
        <w:rPr>
          <w:rFonts w:ascii="Calibri" w:hAnsi="Calibri" w:cs="Calibri"/>
          <w:spacing w:val="-2"/>
          <w:sz w:val="24"/>
          <w:szCs w:val="24"/>
        </w:rPr>
        <w:t xml:space="preserve"> a</w:t>
      </w:r>
      <w:r w:rsidRPr="00A975FD">
        <w:rPr>
          <w:rFonts w:ascii="Calibri" w:hAnsi="Calibri" w:cs="Calibri"/>
          <w:spacing w:val="1"/>
          <w:sz w:val="24"/>
          <w:szCs w:val="24"/>
        </w:rPr>
        <w:t>pp</w:t>
      </w:r>
      <w:r w:rsidRPr="00A975FD">
        <w:rPr>
          <w:rFonts w:ascii="Calibri" w:hAnsi="Calibri" w:cs="Calibri"/>
          <w:sz w:val="24"/>
          <w:szCs w:val="24"/>
        </w:rPr>
        <w:t>l</w:t>
      </w:r>
      <w:r w:rsidRPr="00A975FD">
        <w:rPr>
          <w:rFonts w:ascii="Calibri" w:hAnsi="Calibri" w:cs="Calibri"/>
          <w:spacing w:val="-2"/>
          <w:sz w:val="24"/>
          <w:szCs w:val="24"/>
        </w:rPr>
        <w:t>a</w:t>
      </w:r>
      <w:r w:rsidRPr="00A975FD">
        <w:rPr>
          <w:rFonts w:ascii="Calibri" w:hAnsi="Calibri" w:cs="Calibri"/>
          <w:spacing w:val="1"/>
          <w:sz w:val="24"/>
          <w:szCs w:val="24"/>
        </w:rPr>
        <w:t>u</w:t>
      </w:r>
      <w:r w:rsidRPr="00A975FD">
        <w:rPr>
          <w:rFonts w:ascii="Calibri" w:hAnsi="Calibri" w:cs="Calibri"/>
          <w:sz w:val="24"/>
          <w:szCs w:val="24"/>
        </w:rPr>
        <w:t>se</w:t>
      </w:r>
      <w:r w:rsidRPr="00A975FD">
        <w:rPr>
          <w:rFonts w:ascii="Calibri" w:hAnsi="Calibri" w:cs="Calibri"/>
          <w:spacing w:val="-3"/>
          <w:sz w:val="24"/>
          <w:szCs w:val="24"/>
        </w:rPr>
        <w:t xml:space="preserve"> </w:t>
      </w:r>
      <w:r w:rsidRPr="00A975FD">
        <w:rPr>
          <w:rFonts w:ascii="Calibri" w:hAnsi="Calibri" w:cs="Calibri"/>
          <w:spacing w:val="1"/>
          <w:sz w:val="24"/>
          <w:szCs w:val="24"/>
        </w:rPr>
        <w:t>fo</w:t>
      </w:r>
      <w:r w:rsidRPr="00A975FD">
        <w:rPr>
          <w:rFonts w:ascii="Calibri" w:hAnsi="Calibri" w:cs="Calibri"/>
          <w:sz w:val="24"/>
          <w:szCs w:val="24"/>
        </w:rPr>
        <w:t>r</w:t>
      </w:r>
      <w:r w:rsidRPr="00A975FD">
        <w:rPr>
          <w:rFonts w:ascii="Calibri" w:hAnsi="Calibri" w:cs="Calibri"/>
          <w:spacing w:val="-2"/>
          <w:sz w:val="24"/>
          <w:szCs w:val="24"/>
        </w:rPr>
        <w:t xml:space="preserve"> </w:t>
      </w:r>
      <w:r w:rsidRPr="00A975FD">
        <w:rPr>
          <w:rFonts w:ascii="Calibri" w:hAnsi="Calibri" w:cs="Calibri"/>
          <w:sz w:val="24"/>
          <w:szCs w:val="24"/>
        </w:rPr>
        <w:t>all s</w:t>
      </w:r>
      <w:r w:rsidRPr="00A975FD">
        <w:rPr>
          <w:rFonts w:ascii="Calibri" w:hAnsi="Calibri" w:cs="Calibri"/>
          <w:spacing w:val="-1"/>
          <w:sz w:val="24"/>
          <w:szCs w:val="24"/>
        </w:rPr>
        <w:t>c</w:t>
      </w:r>
      <w:r w:rsidRPr="00A975FD">
        <w:rPr>
          <w:rFonts w:ascii="Calibri" w:hAnsi="Calibri" w:cs="Calibri"/>
          <w:sz w:val="24"/>
          <w:szCs w:val="24"/>
        </w:rPr>
        <w:t>e</w:t>
      </w:r>
      <w:r w:rsidRPr="00A975FD">
        <w:rPr>
          <w:rFonts w:ascii="Calibri" w:hAnsi="Calibri" w:cs="Calibri"/>
          <w:spacing w:val="1"/>
          <w:sz w:val="24"/>
          <w:szCs w:val="24"/>
        </w:rPr>
        <w:t>n</w:t>
      </w:r>
      <w:r w:rsidRPr="00A975FD">
        <w:rPr>
          <w:rFonts w:ascii="Calibri" w:hAnsi="Calibri" w:cs="Calibri"/>
          <w:sz w:val="24"/>
          <w:szCs w:val="24"/>
        </w:rPr>
        <w:t>es</w:t>
      </w:r>
      <w:r w:rsidRPr="00A975FD">
        <w:rPr>
          <w:rFonts w:ascii="Calibri" w:hAnsi="Calibri" w:cs="Calibri"/>
          <w:spacing w:val="-10"/>
          <w:sz w:val="24"/>
          <w:szCs w:val="24"/>
        </w:rPr>
        <w:t xml:space="preserve"> </w:t>
      </w:r>
      <w:r w:rsidRPr="00A975FD">
        <w:rPr>
          <w:rFonts w:ascii="Calibri" w:hAnsi="Calibri" w:cs="Calibri"/>
          <w:spacing w:val="-2"/>
          <w:sz w:val="24"/>
          <w:szCs w:val="24"/>
        </w:rPr>
        <w:t>a</w:t>
      </w:r>
      <w:r w:rsidRPr="00A975FD">
        <w:rPr>
          <w:rFonts w:ascii="Calibri" w:hAnsi="Calibri" w:cs="Calibri"/>
          <w:spacing w:val="1"/>
          <w:sz w:val="24"/>
          <w:szCs w:val="24"/>
        </w:rPr>
        <w:t>fte</w:t>
      </w:r>
      <w:r w:rsidRPr="00A975FD">
        <w:rPr>
          <w:rFonts w:ascii="Calibri" w:hAnsi="Calibri" w:cs="Calibri"/>
          <w:sz w:val="24"/>
          <w:szCs w:val="24"/>
        </w:rPr>
        <w:t>r</w:t>
      </w:r>
      <w:r w:rsidRPr="00A975FD">
        <w:rPr>
          <w:rFonts w:ascii="Calibri" w:hAnsi="Calibri" w:cs="Calibri"/>
          <w:spacing w:val="-7"/>
          <w:sz w:val="24"/>
          <w:szCs w:val="24"/>
        </w:rPr>
        <w:t xml:space="preserve"> </w:t>
      </w:r>
      <w:r w:rsidRPr="00A975FD">
        <w:rPr>
          <w:rFonts w:ascii="Calibri" w:hAnsi="Calibri" w:cs="Calibri"/>
          <w:spacing w:val="1"/>
          <w:sz w:val="24"/>
          <w:szCs w:val="24"/>
        </w:rPr>
        <w:t>th</w:t>
      </w:r>
      <w:r w:rsidRPr="00A975FD">
        <w:rPr>
          <w:rFonts w:ascii="Calibri" w:hAnsi="Calibri" w:cs="Calibri"/>
          <w:sz w:val="24"/>
          <w:szCs w:val="24"/>
        </w:rPr>
        <w:t>e</w:t>
      </w:r>
      <w:r w:rsidRPr="00A975FD">
        <w:rPr>
          <w:rFonts w:ascii="Calibri" w:hAnsi="Calibri" w:cs="Calibri"/>
          <w:spacing w:val="-4"/>
          <w:sz w:val="24"/>
          <w:szCs w:val="24"/>
        </w:rPr>
        <w:t xml:space="preserve"> </w:t>
      </w:r>
      <w:r w:rsidRPr="00A975FD">
        <w:rPr>
          <w:rFonts w:ascii="Calibri" w:hAnsi="Calibri" w:cs="Calibri"/>
          <w:spacing w:val="1"/>
          <w:sz w:val="24"/>
          <w:szCs w:val="24"/>
        </w:rPr>
        <w:t>f</w:t>
      </w:r>
      <w:r w:rsidRPr="00A975FD">
        <w:rPr>
          <w:rFonts w:ascii="Calibri" w:hAnsi="Calibri" w:cs="Calibri"/>
          <w:spacing w:val="-2"/>
          <w:sz w:val="24"/>
          <w:szCs w:val="24"/>
        </w:rPr>
        <w:t>i</w:t>
      </w:r>
      <w:r w:rsidRPr="00A975FD">
        <w:rPr>
          <w:rFonts w:ascii="Calibri" w:hAnsi="Calibri" w:cs="Calibri"/>
          <w:spacing w:val="1"/>
          <w:sz w:val="24"/>
          <w:szCs w:val="24"/>
        </w:rPr>
        <w:t>n</w:t>
      </w:r>
      <w:r w:rsidRPr="00A975FD">
        <w:rPr>
          <w:rFonts w:ascii="Calibri" w:hAnsi="Calibri" w:cs="Calibri"/>
          <w:sz w:val="24"/>
          <w:szCs w:val="24"/>
        </w:rPr>
        <w:t>al</w:t>
      </w:r>
      <w:r w:rsidRPr="00A975FD">
        <w:rPr>
          <w:rFonts w:ascii="Calibri" w:hAnsi="Calibri" w:cs="Calibri"/>
          <w:spacing w:val="-1"/>
          <w:sz w:val="24"/>
          <w:szCs w:val="24"/>
        </w:rPr>
        <w:t xml:space="preserve"> </w:t>
      </w:r>
      <w:r w:rsidRPr="00A975FD">
        <w:rPr>
          <w:rFonts w:ascii="Calibri" w:hAnsi="Calibri" w:cs="Calibri"/>
          <w:sz w:val="24"/>
          <w:szCs w:val="24"/>
        </w:rPr>
        <w:t>s</w:t>
      </w:r>
      <w:r w:rsidRPr="00A975FD">
        <w:rPr>
          <w:rFonts w:ascii="Calibri" w:hAnsi="Calibri" w:cs="Calibri"/>
          <w:spacing w:val="-1"/>
          <w:sz w:val="24"/>
          <w:szCs w:val="24"/>
        </w:rPr>
        <w:t>c</w:t>
      </w:r>
      <w:r w:rsidRPr="00A975FD">
        <w:rPr>
          <w:rFonts w:ascii="Calibri" w:hAnsi="Calibri" w:cs="Calibri"/>
          <w:spacing w:val="-2"/>
          <w:sz w:val="24"/>
          <w:szCs w:val="24"/>
        </w:rPr>
        <w:t>e</w:t>
      </w:r>
      <w:r w:rsidRPr="00A975FD">
        <w:rPr>
          <w:rFonts w:ascii="Calibri" w:hAnsi="Calibri" w:cs="Calibri"/>
          <w:spacing w:val="1"/>
          <w:sz w:val="24"/>
          <w:szCs w:val="24"/>
        </w:rPr>
        <w:t>n</w:t>
      </w:r>
      <w:r w:rsidRPr="00A975FD">
        <w:rPr>
          <w:rFonts w:ascii="Calibri" w:hAnsi="Calibri" w:cs="Calibri"/>
          <w:sz w:val="24"/>
          <w:szCs w:val="24"/>
        </w:rPr>
        <w:t>e</w:t>
      </w:r>
      <w:r w:rsidRPr="00A975FD">
        <w:rPr>
          <w:rFonts w:ascii="Calibri" w:hAnsi="Calibri" w:cs="Calibri"/>
          <w:spacing w:val="-8"/>
          <w:sz w:val="24"/>
          <w:szCs w:val="24"/>
        </w:rPr>
        <w:t xml:space="preserve"> </w:t>
      </w:r>
      <w:r w:rsidRPr="00A975FD">
        <w:rPr>
          <w:rFonts w:ascii="Calibri" w:hAnsi="Calibri" w:cs="Calibri"/>
          <w:sz w:val="24"/>
          <w:szCs w:val="24"/>
        </w:rPr>
        <w:t>is</w:t>
      </w:r>
      <w:r w:rsidRPr="00A975FD">
        <w:rPr>
          <w:rFonts w:ascii="Calibri" w:hAnsi="Calibri" w:cs="Calibri"/>
          <w:spacing w:val="1"/>
          <w:sz w:val="24"/>
          <w:szCs w:val="24"/>
        </w:rPr>
        <w:t xml:space="preserve"> </w:t>
      </w:r>
      <w:r w:rsidRPr="00A975FD">
        <w:rPr>
          <w:rFonts w:ascii="Calibri" w:hAnsi="Calibri" w:cs="Calibri"/>
          <w:spacing w:val="-1"/>
          <w:sz w:val="24"/>
          <w:szCs w:val="24"/>
        </w:rPr>
        <w:t>c</w:t>
      </w:r>
      <w:r w:rsidRPr="00A975FD">
        <w:rPr>
          <w:rFonts w:ascii="Calibri" w:hAnsi="Calibri" w:cs="Calibri"/>
          <w:spacing w:val="1"/>
          <w:sz w:val="24"/>
          <w:szCs w:val="24"/>
        </w:rPr>
        <w:t>o</w:t>
      </w:r>
      <w:r w:rsidRPr="00A975FD">
        <w:rPr>
          <w:rFonts w:ascii="Calibri" w:hAnsi="Calibri" w:cs="Calibri"/>
          <w:spacing w:val="-2"/>
          <w:sz w:val="24"/>
          <w:szCs w:val="24"/>
        </w:rPr>
        <w:t>m</w:t>
      </w:r>
      <w:r w:rsidRPr="00A975FD">
        <w:rPr>
          <w:rFonts w:ascii="Calibri" w:hAnsi="Calibri" w:cs="Calibri"/>
          <w:spacing w:val="1"/>
          <w:sz w:val="24"/>
          <w:szCs w:val="24"/>
        </w:rPr>
        <w:t>p</w:t>
      </w:r>
      <w:r w:rsidRPr="00A975FD">
        <w:rPr>
          <w:rFonts w:ascii="Calibri" w:hAnsi="Calibri" w:cs="Calibri"/>
          <w:sz w:val="24"/>
          <w:szCs w:val="24"/>
        </w:rPr>
        <w:t>l</w:t>
      </w:r>
      <w:r w:rsidRPr="00A975FD">
        <w:rPr>
          <w:rFonts w:ascii="Calibri" w:hAnsi="Calibri" w:cs="Calibri"/>
          <w:spacing w:val="-2"/>
          <w:sz w:val="24"/>
          <w:szCs w:val="24"/>
        </w:rPr>
        <w:t>e</w:t>
      </w:r>
      <w:r w:rsidRPr="00A975FD">
        <w:rPr>
          <w:rFonts w:ascii="Calibri" w:hAnsi="Calibri" w:cs="Calibri"/>
          <w:spacing w:val="1"/>
          <w:sz w:val="24"/>
          <w:szCs w:val="24"/>
        </w:rPr>
        <w:t>te</w:t>
      </w:r>
      <w:r w:rsidRPr="00A975FD">
        <w:rPr>
          <w:rFonts w:ascii="Calibri" w:hAnsi="Calibri" w:cs="Calibri"/>
          <w:sz w:val="24"/>
          <w:szCs w:val="24"/>
        </w:rPr>
        <w:t>.</w:t>
      </w:r>
    </w:p>
    <w:p w:rsidR="00A975FD" w:rsidRPr="00A975FD" w:rsidRDefault="00A975FD" w:rsidP="00A975FD">
      <w:pPr>
        <w:widowControl w:val="0"/>
        <w:numPr>
          <w:ilvl w:val="0"/>
          <w:numId w:val="15"/>
        </w:numPr>
        <w:autoSpaceDE w:val="0"/>
        <w:autoSpaceDN w:val="0"/>
        <w:adjustRightInd w:val="0"/>
        <w:spacing w:before="24" w:after="0" w:line="241" w:lineRule="auto"/>
        <w:ind w:left="540" w:right="-20"/>
        <w:contextualSpacing/>
        <w:rPr>
          <w:rFonts w:ascii="Calibri" w:hAnsi="Calibri" w:cs="Calibri"/>
          <w:sz w:val="24"/>
          <w:szCs w:val="24"/>
        </w:rPr>
      </w:pPr>
      <w:r w:rsidRPr="00A975FD">
        <w:rPr>
          <w:rFonts w:ascii="Calibri" w:hAnsi="Calibri" w:cs="Calibri"/>
          <w:spacing w:val="1"/>
          <w:sz w:val="24"/>
          <w:szCs w:val="24"/>
        </w:rPr>
        <w:t>The</w:t>
      </w:r>
      <w:r w:rsidRPr="00A975FD">
        <w:rPr>
          <w:rFonts w:ascii="Calibri" w:hAnsi="Calibri" w:cs="Calibri"/>
          <w:sz w:val="24"/>
          <w:szCs w:val="24"/>
        </w:rPr>
        <w:t>re</w:t>
      </w:r>
      <w:r w:rsidRPr="00A975FD">
        <w:rPr>
          <w:rFonts w:ascii="Calibri" w:hAnsi="Calibri" w:cs="Calibri"/>
          <w:spacing w:val="-6"/>
          <w:sz w:val="24"/>
          <w:szCs w:val="24"/>
        </w:rPr>
        <w:t xml:space="preserve"> </w:t>
      </w:r>
      <w:r w:rsidRPr="00A975FD">
        <w:rPr>
          <w:rFonts w:ascii="Calibri" w:hAnsi="Calibri" w:cs="Calibri"/>
          <w:sz w:val="24"/>
          <w:szCs w:val="24"/>
        </w:rPr>
        <w:t>s</w:t>
      </w:r>
      <w:r w:rsidRPr="00A975FD">
        <w:rPr>
          <w:rFonts w:ascii="Calibri" w:hAnsi="Calibri" w:cs="Calibri"/>
          <w:spacing w:val="1"/>
          <w:sz w:val="24"/>
          <w:szCs w:val="24"/>
        </w:rPr>
        <w:t>h</w:t>
      </w:r>
      <w:r w:rsidRPr="00A975FD">
        <w:rPr>
          <w:rFonts w:ascii="Calibri" w:hAnsi="Calibri" w:cs="Calibri"/>
          <w:spacing w:val="-2"/>
          <w:sz w:val="24"/>
          <w:szCs w:val="24"/>
        </w:rPr>
        <w:t>o</w:t>
      </w:r>
      <w:r w:rsidRPr="00A975FD">
        <w:rPr>
          <w:rFonts w:ascii="Calibri" w:hAnsi="Calibri" w:cs="Calibri"/>
          <w:spacing w:val="1"/>
          <w:sz w:val="24"/>
          <w:szCs w:val="24"/>
        </w:rPr>
        <w:t>u</w:t>
      </w:r>
      <w:r w:rsidRPr="00A975FD">
        <w:rPr>
          <w:rFonts w:ascii="Calibri" w:hAnsi="Calibri" w:cs="Calibri"/>
          <w:sz w:val="24"/>
          <w:szCs w:val="24"/>
        </w:rPr>
        <w:t>ld</w:t>
      </w:r>
      <w:r w:rsidRPr="00A975FD">
        <w:rPr>
          <w:rFonts w:ascii="Calibri" w:hAnsi="Calibri" w:cs="Calibri"/>
          <w:spacing w:val="2"/>
          <w:sz w:val="24"/>
          <w:szCs w:val="24"/>
        </w:rPr>
        <w:t xml:space="preserve"> </w:t>
      </w:r>
      <w:r w:rsidRPr="00A975FD">
        <w:rPr>
          <w:rFonts w:ascii="Calibri" w:hAnsi="Calibri" w:cs="Calibri"/>
          <w:spacing w:val="1"/>
          <w:sz w:val="24"/>
          <w:szCs w:val="24"/>
        </w:rPr>
        <w:t>b</w:t>
      </w:r>
      <w:r w:rsidRPr="00A975FD">
        <w:rPr>
          <w:rFonts w:ascii="Calibri" w:hAnsi="Calibri" w:cs="Calibri"/>
          <w:sz w:val="24"/>
          <w:szCs w:val="24"/>
        </w:rPr>
        <w:t>e</w:t>
      </w:r>
      <w:r w:rsidRPr="00A975FD">
        <w:rPr>
          <w:rFonts w:ascii="Calibri" w:hAnsi="Calibri" w:cs="Calibri"/>
          <w:spacing w:val="-4"/>
          <w:sz w:val="24"/>
          <w:szCs w:val="24"/>
        </w:rPr>
        <w:t xml:space="preserve"> </w:t>
      </w:r>
      <w:r w:rsidRPr="00A975FD">
        <w:rPr>
          <w:rFonts w:ascii="Calibri" w:hAnsi="Calibri" w:cs="Calibri"/>
          <w:spacing w:val="1"/>
          <w:sz w:val="24"/>
          <w:szCs w:val="24"/>
        </w:rPr>
        <w:t>n</w:t>
      </w:r>
      <w:r w:rsidRPr="00A975FD">
        <w:rPr>
          <w:rFonts w:ascii="Calibri" w:hAnsi="Calibri" w:cs="Calibri"/>
          <w:sz w:val="24"/>
          <w:szCs w:val="24"/>
        </w:rPr>
        <w:t>o</w:t>
      </w:r>
      <w:r w:rsidRPr="00A975FD">
        <w:rPr>
          <w:rFonts w:ascii="Calibri" w:hAnsi="Calibri" w:cs="Calibri"/>
          <w:spacing w:val="-1"/>
          <w:sz w:val="24"/>
          <w:szCs w:val="24"/>
        </w:rPr>
        <w:t xml:space="preserve"> </w:t>
      </w:r>
      <w:r w:rsidRPr="00A975FD">
        <w:rPr>
          <w:rFonts w:ascii="Calibri" w:hAnsi="Calibri" w:cs="Calibri"/>
          <w:spacing w:val="1"/>
          <w:sz w:val="24"/>
          <w:szCs w:val="24"/>
        </w:rPr>
        <w:t>t</w:t>
      </w:r>
      <w:r w:rsidRPr="00A975FD">
        <w:rPr>
          <w:rFonts w:ascii="Calibri" w:hAnsi="Calibri" w:cs="Calibri"/>
          <w:spacing w:val="-2"/>
          <w:sz w:val="24"/>
          <w:szCs w:val="24"/>
        </w:rPr>
        <w:t>al</w:t>
      </w:r>
      <w:r w:rsidRPr="00A975FD">
        <w:rPr>
          <w:rFonts w:ascii="Calibri" w:hAnsi="Calibri" w:cs="Calibri"/>
          <w:spacing w:val="-1"/>
          <w:sz w:val="24"/>
          <w:szCs w:val="24"/>
        </w:rPr>
        <w:t>k</w:t>
      </w:r>
      <w:r w:rsidRPr="00A975FD">
        <w:rPr>
          <w:rFonts w:ascii="Calibri" w:hAnsi="Calibri" w:cs="Calibri"/>
          <w:sz w:val="24"/>
          <w:szCs w:val="24"/>
        </w:rPr>
        <w:t>i</w:t>
      </w:r>
      <w:r w:rsidRPr="00A975FD">
        <w:rPr>
          <w:rFonts w:ascii="Calibri" w:hAnsi="Calibri" w:cs="Calibri"/>
          <w:spacing w:val="1"/>
          <w:sz w:val="24"/>
          <w:szCs w:val="24"/>
        </w:rPr>
        <w:t>n</w:t>
      </w:r>
      <w:r w:rsidRPr="00A975FD">
        <w:rPr>
          <w:rFonts w:ascii="Calibri" w:hAnsi="Calibri" w:cs="Calibri"/>
          <w:sz w:val="24"/>
          <w:szCs w:val="24"/>
        </w:rPr>
        <w:t>g,</w:t>
      </w:r>
      <w:r w:rsidRPr="00A975FD">
        <w:rPr>
          <w:rFonts w:ascii="Calibri" w:hAnsi="Calibri" w:cs="Calibri"/>
          <w:spacing w:val="-5"/>
          <w:sz w:val="24"/>
          <w:szCs w:val="24"/>
        </w:rPr>
        <w:t xml:space="preserve"> </w:t>
      </w:r>
      <w:r w:rsidRPr="00A975FD">
        <w:rPr>
          <w:rFonts w:ascii="Calibri" w:hAnsi="Calibri" w:cs="Calibri"/>
          <w:spacing w:val="1"/>
          <w:sz w:val="24"/>
          <w:szCs w:val="24"/>
        </w:rPr>
        <w:t>p</w:t>
      </w:r>
      <w:r w:rsidRPr="00A975FD">
        <w:rPr>
          <w:rFonts w:ascii="Calibri" w:hAnsi="Calibri" w:cs="Calibri"/>
          <w:sz w:val="24"/>
          <w:szCs w:val="24"/>
        </w:rPr>
        <w:t>l</w:t>
      </w:r>
      <w:r w:rsidRPr="00A975FD">
        <w:rPr>
          <w:rFonts w:ascii="Calibri" w:hAnsi="Calibri" w:cs="Calibri"/>
          <w:spacing w:val="-2"/>
          <w:sz w:val="24"/>
          <w:szCs w:val="24"/>
        </w:rPr>
        <w:t>a</w:t>
      </w:r>
      <w:r w:rsidRPr="00A975FD">
        <w:rPr>
          <w:rFonts w:ascii="Calibri" w:hAnsi="Calibri" w:cs="Calibri"/>
          <w:spacing w:val="1"/>
          <w:sz w:val="24"/>
          <w:szCs w:val="24"/>
        </w:rPr>
        <w:t>nn</w:t>
      </w:r>
      <w:r w:rsidRPr="00A975FD">
        <w:rPr>
          <w:rFonts w:ascii="Calibri" w:hAnsi="Calibri" w:cs="Calibri"/>
          <w:spacing w:val="-2"/>
          <w:sz w:val="24"/>
          <w:szCs w:val="24"/>
        </w:rPr>
        <w:t>i</w:t>
      </w:r>
      <w:r w:rsidRPr="00A975FD">
        <w:rPr>
          <w:rFonts w:ascii="Calibri" w:hAnsi="Calibri" w:cs="Calibri"/>
          <w:spacing w:val="1"/>
          <w:sz w:val="24"/>
          <w:szCs w:val="24"/>
        </w:rPr>
        <w:t>n</w:t>
      </w:r>
      <w:r w:rsidRPr="00A975FD">
        <w:rPr>
          <w:rFonts w:ascii="Calibri" w:hAnsi="Calibri" w:cs="Calibri"/>
          <w:sz w:val="24"/>
          <w:szCs w:val="24"/>
        </w:rPr>
        <w:t xml:space="preserve">g </w:t>
      </w:r>
      <w:r w:rsidRPr="00A975FD">
        <w:rPr>
          <w:rFonts w:ascii="Calibri" w:hAnsi="Calibri" w:cs="Calibri"/>
          <w:spacing w:val="-2"/>
          <w:sz w:val="24"/>
          <w:szCs w:val="24"/>
        </w:rPr>
        <w:t>o</w:t>
      </w:r>
      <w:r w:rsidRPr="00A975FD">
        <w:rPr>
          <w:rFonts w:ascii="Calibri" w:hAnsi="Calibri" w:cs="Calibri"/>
          <w:sz w:val="24"/>
          <w:szCs w:val="24"/>
        </w:rPr>
        <w:t>r r</w:t>
      </w:r>
      <w:r w:rsidRPr="00A975FD">
        <w:rPr>
          <w:rFonts w:ascii="Calibri" w:hAnsi="Calibri" w:cs="Calibri"/>
          <w:spacing w:val="-2"/>
          <w:sz w:val="24"/>
          <w:szCs w:val="24"/>
        </w:rPr>
        <w:t>e</w:t>
      </w:r>
      <w:r w:rsidRPr="00A975FD">
        <w:rPr>
          <w:rFonts w:ascii="Calibri" w:hAnsi="Calibri" w:cs="Calibri"/>
          <w:spacing w:val="-1"/>
          <w:sz w:val="24"/>
          <w:szCs w:val="24"/>
        </w:rPr>
        <w:t>h</w:t>
      </w:r>
      <w:r w:rsidRPr="00A975FD">
        <w:rPr>
          <w:rFonts w:ascii="Calibri" w:hAnsi="Calibri" w:cs="Calibri"/>
          <w:spacing w:val="1"/>
          <w:sz w:val="24"/>
          <w:szCs w:val="24"/>
        </w:rPr>
        <w:t>e</w:t>
      </w:r>
      <w:r w:rsidRPr="00A975FD">
        <w:rPr>
          <w:rFonts w:ascii="Calibri" w:hAnsi="Calibri" w:cs="Calibri"/>
          <w:sz w:val="24"/>
          <w:szCs w:val="24"/>
        </w:rPr>
        <w:t>ar</w:t>
      </w:r>
      <w:r w:rsidRPr="00A975FD">
        <w:rPr>
          <w:rFonts w:ascii="Calibri" w:hAnsi="Calibri" w:cs="Calibri"/>
          <w:spacing w:val="-3"/>
          <w:sz w:val="24"/>
          <w:szCs w:val="24"/>
        </w:rPr>
        <w:t>s</w:t>
      </w:r>
      <w:r w:rsidRPr="00A975FD">
        <w:rPr>
          <w:rFonts w:ascii="Calibri" w:hAnsi="Calibri" w:cs="Calibri"/>
          <w:spacing w:val="-2"/>
          <w:sz w:val="24"/>
          <w:szCs w:val="24"/>
        </w:rPr>
        <w:t>i</w:t>
      </w:r>
      <w:r w:rsidRPr="00A975FD">
        <w:rPr>
          <w:rFonts w:ascii="Calibri" w:hAnsi="Calibri" w:cs="Calibri"/>
          <w:spacing w:val="1"/>
          <w:sz w:val="24"/>
          <w:szCs w:val="24"/>
        </w:rPr>
        <w:t>n</w:t>
      </w:r>
      <w:r w:rsidRPr="00A975FD">
        <w:rPr>
          <w:rFonts w:ascii="Calibri" w:hAnsi="Calibri" w:cs="Calibri"/>
          <w:sz w:val="24"/>
          <w:szCs w:val="24"/>
        </w:rPr>
        <w:t>g</w:t>
      </w:r>
      <w:r w:rsidRPr="00A975FD">
        <w:rPr>
          <w:rFonts w:ascii="Calibri" w:hAnsi="Calibri" w:cs="Calibri"/>
          <w:spacing w:val="-11"/>
          <w:sz w:val="24"/>
          <w:szCs w:val="24"/>
        </w:rPr>
        <w:t xml:space="preserve"> </w:t>
      </w:r>
      <w:r w:rsidRPr="00A975FD">
        <w:rPr>
          <w:rFonts w:ascii="Calibri" w:hAnsi="Calibri" w:cs="Calibri"/>
          <w:spacing w:val="1"/>
          <w:sz w:val="24"/>
          <w:szCs w:val="24"/>
        </w:rPr>
        <w:t>o</w:t>
      </w:r>
      <w:r w:rsidRPr="00A975FD">
        <w:rPr>
          <w:rFonts w:ascii="Calibri" w:hAnsi="Calibri" w:cs="Calibri"/>
          <w:sz w:val="24"/>
          <w:szCs w:val="24"/>
        </w:rPr>
        <w:t xml:space="preserve">f </w:t>
      </w:r>
      <w:r w:rsidRPr="00A975FD">
        <w:rPr>
          <w:rFonts w:ascii="Calibri" w:hAnsi="Calibri" w:cs="Calibri"/>
          <w:spacing w:val="-2"/>
          <w:sz w:val="24"/>
          <w:szCs w:val="24"/>
        </w:rPr>
        <w:t>o</w:t>
      </w:r>
      <w:r w:rsidRPr="00A975FD">
        <w:rPr>
          <w:rFonts w:ascii="Calibri" w:hAnsi="Calibri" w:cs="Calibri"/>
          <w:spacing w:val="1"/>
          <w:sz w:val="24"/>
          <w:szCs w:val="24"/>
        </w:rPr>
        <w:t>th</w:t>
      </w:r>
      <w:r w:rsidRPr="00A975FD">
        <w:rPr>
          <w:rFonts w:ascii="Calibri" w:hAnsi="Calibri" w:cs="Calibri"/>
          <w:sz w:val="24"/>
          <w:szCs w:val="24"/>
        </w:rPr>
        <w:t>er</w:t>
      </w:r>
      <w:r w:rsidRPr="00A975FD">
        <w:rPr>
          <w:rFonts w:ascii="Calibri" w:hAnsi="Calibri" w:cs="Calibri"/>
          <w:spacing w:val="-6"/>
          <w:sz w:val="24"/>
          <w:szCs w:val="24"/>
        </w:rPr>
        <w:t xml:space="preserve"> </w:t>
      </w:r>
      <w:r w:rsidRPr="00A975FD">
        <w:rPr>
          <w:rFonts w:ascii="Calibri" w:hAnsi="Calibri" w:cs="Calibri"/>
          <w:sz w:val="24"/>
          <w:szCs w:val="24"/>
        </w:rPr>
        <w:t>s</w:t>
      </w:r>
      <w:r w:rsidRPr="00A975FD">
        <w:rPr>
          <w:rFonts w:ascii="Calibri" w:hAnsi="Calibri" w:cs="Calibri"/>
          <w:spacing w:val="-1"/>
          <w:sz w:val="24"/>
          <w:szCs w:val="24"/>
        </w:rPr>
        <w:t>c</w:t>
      </w:r>
      <w:r w:rsidRPr="00A975FD">
        <w:rPr>
          <w:rFonts w:ascii="Calibri" w:hAnsi="Calibri" w:cs="Calibri"/>
          <w:spacing w:val="-2"/>
          <w:sz w:val="24"/>
          <w:szCs w:val="24"/>
        </w:rPr>
        <w:t>e</w:t>
      </w:r>
      <w:r w:rsidRPr="00A975FD">
        <w:rPr>
          <w:rFonts w:ascii="Calibri" w:hAnsi="Calibri" w:cs="Calibri"/>
          <w:spacing w:val="1"/>
          <w:sz w:val="24"/>
          <w:szCs w:val="24"/>
        </w:rPr>
        <w:t>n</w:t>
      </w:r>
      <w:r w:rsidRPr="00A975FD">
        <w:rPr>
          <w:rFonts w:ascii="Calibri" w:hAnsi="Calibri" w:cs="Calibri"/>
          <w:sz w:val="24"/>
          <w:szCs w:val="24"/>
        </w:rPr>
        <w:t>es</w:t>
      </w:r>
      <w:r w:rsidRPr="00A975FD">
        <w:rPr>
          <w:rFonts w:ascii="Calibri" w:hAnsi="Calibri" w:cs="Calibri"/>
          <w:spacing w:val="-10"/>
          <w:sz w:val="24"/>
          <w:szCs w:val="24"/>
        </w:rPr>
        <w:t xml:space="preserve"> </w:t>
      </w:r>
      <w:r w:rsidRPr="00A975FD">
        <w:rPr>
          <w:rFonts w:ascii="Calibri" w:hAnsi="Calibri" w:cs="Calibri"/>
          <w:spacing w:val="1"/>
          <w:sz w:val="24"/>
          <w:szCs w:val="24"/>
        </w:rPr>
        <w:t>f</w:t>
      </w:r>
      <w:r w:rsidRPr="00A975FD">
        <w:rPr>
          <w:rFonts w:ascii="Calibri" w:hAnsi="Calibri" w:cs="Calibri"/>
          <w:sz w:val="24"/>
          <w:szCs w:val="24"/>
        </w:rPr>
        <w:t>r</w:t>
      </w:r>
      <w:r w:rsidRPr="00A975FD">
        <w:rPr>
          <w:rFonts w:ascii="Calibri" w:hAnsi="Calibri" w:cs="Calibri"/>
          <w:spacing w:val="1"/>
          <w:sz w:val="24"/>
          <w:szCs w:val="24"/>
        </w:rPr>
        <w:t>o</w:t>
      </w:r>
      <w:r w:rsidRPr="00A975FD">
        <w:rPr>
          <w:rFonts w:ascii="Calibri" w:hAnsi="Calibri" w:cs="Calibri"/>
          <w:sz w:val="24"/>
          <w:szCs w:val="24"/>
        </w:rPr>
        <w:t>m</w:t>
      </w:r>
      <w:r w:rsidRPr="00A975FD">
        <w:rPr>
          <w:rFonts w:ascii="Calibri" w:hAnsi="Calibri" w:cs="Calibri"/>
          <w:spacing w:val="-9"/>
          <w:sz w:val="24"/>
          <w:szCs w:val="24"/>
        </w:rPr>
        <w:t xml:space="preserve"> </w:t>
      </w:r>
      <w:r w:rsidRPr="00A975FD">
        <w:rPr>
          <w:rFonts w:ascii="Calibri" w:hAnsi="Calibri" w:cs="Calibri"/>
          <w:spacing w:val="-1"/>
          <w:sz w:val="24"/>
          <w:szCs w:val="24"/>
        </w:rPr>
        <w:t>t</w:t>
      </w:r>
      <w:r w:rsidRPr="00A975FD">
        <w:rPr>
          <w:rFonts w:ascii="Calibri" w:hAnsi="Calibri" w:cs="Calibri"/>
          <w:spacing w:val="1"/>
          <w:sz w:val="24"/>
          <w:szCs w:val="24"/>
        </w:rPr>
        <w:t>h</w:t>
      </w:r>
      <w:r w:rsidRPr="00A975FD">
        <w:rPr>
          <w:rFonts w:ascii="Calibri" w:hAnsi="Calibri" w:cs="Calibri"/>
          <w:sz w:val="24"/>
          <w:szCs w:val="24"/>
        </w:rPr>
        <w:t>is</w:t>
      </w:r>
      <w:r w:rsidRPr="00A975FD">
        <w:rPr>
          <w:rFonts w:ascii="Calibri" w:hAnsi="Calibri" w:cs="Calibri"/>
          <w:spacing w:val="1"/>
          <w:sz w:val="24"/>
          <w:szCs w:val="24"/>
        </w:rPr>
        <w:t xml:space="preserve"> po</w:t>
      </w:r>
      <w:r w:rsidRPr="00A975FD">
        <w:rPr>
          <w:rFonts w:ascii="Calibri" w:hAnsi="Calibri" w:cs="Calibri"/>
          <w:spacing w:val="-2"/>
          <w:sz w:val="24"/>
          <w:szCs w:val="24"/>
        </w:rPr>
        <w:t>i</w:t>
      </w:r>
      <w:r w:rsidRPr="00A975FD">
        <w:rPr>
          <w:rFonts w:ascii="Calibri" w:hAnsi="Calibri" w:cs="Calibri"/>
          <w:spacing w:val="1"/>
          <w:sz w:val="24"/>
          <w:szCs w:val="24"/>
        </w:rPr>
        <w:t>n</w:t>
      </w:r>
      <w:r w:rsidRPr="00A975FD">
        <w:rPr>
          <w:rFonts w:ascii="Calibri" w:hAnsi="Calibri" w:cs="Calibri"/>
          <w:sz w:val="24"/>
          <w:szCs w:val="24"/>
        </w:rPr>
        <w:t>t</w:t>
      </w:r>
      <w:r w:rsidRPr="00A975FD">
        <w:rPr>
          <w:rFonts w:ascii="Calibri" w:hAnsi="Calibri" w:cs="Calibri"/>
          <w:spacing w:val="-1"/>
          <w:sz w:val="24"/>
          <w:szCs w:val="24"/>
        </w:rPr>
        <w:t xml:space="preserve"> </w:t>
      </w:r>
      <w:r w:rsidRPr="00A975FD">
        <w:rPr>
          <w:rFonts w:ascii="Calibri" w:hAnsi="Calibri" w:cs="Calibri"/>
          <w:spacing w:val="1"/>
          <w:sz w:val="24"/>
          <w:szCs w:val="24"/>
        </w:rPr>
        <w:t>fo</w:t>
      </w:r>
      <w:r w:rsidRPr="00A975FD">
        <w:rPr>
          <w:rFonts w:ascii="Calibri" w:hAnsi="Calibri" w:cs="Calibri"/>
          <w:sz w:val="24"/>
          <w:szCs w:val="24"/>
        </w:rPr>
        <w:t>r</w:t>
      </w:r>
      <w:r w:rsidRPr="00A975FD">
        <w:rPr>
          <w:rFonts w:ascii="Calibri" w:hAnsi="Calibri" w:cs="Calibri"/>
          <w:spacing w:val="-1"/>
          <w:sz w:val="24"/>
          <w:szCs w:val="24"/>
        </w:rPr>
        <w:t>w</w:t>
      </w:r>
      <w:r w:rsidRPr="00A975FD">
        <w:rPr>
          <w:rFonts w:ascii="Calibri" w:hAnsi="Calibri" w:cs="Calibri"/>
          <w:sz w:val="24"/>
          <w:szCs w:val="24"/>
        </w:rPr>
        <w:t>a</w:t>
      </w:r>
      <w:r w:rsidRPr="00A975FD">
        <w:rPr>
          <w:rFonts w:ascii="Calibri" w:hAnsi="Calibri" w:cs="Calibri"/>
          <w:spacing w:val="-2"/>
          <w:sz w:val="24"/>
          <w:szCs w:val="24"/>
        </w:rPr>
        <w:t>r</w:t>
      </w:r>
      <w:r w:rsidRPr="00A975FD">
        <w:rPr>
          <w:rFonts w:ascii="Calibri" w:hAnsi="Calibri" w:cs="Calibri"/>
          <w:sz w:val="24"/>
          <w:szCs w:val="24"/>
        </w:rPr>
        <w:t xml:space="preserve">d </w:t>
      </w:r>
      <w:r w:rsidRPr="00A975FD">
        <w:rPr>
          <w:rFonts w:ascii="Calibri" w:hAnsi="Calibri" w:cs="Calibri"/>
          <w:spacing w:val="1"/>
          <w:sz w:val="24"/>
          <w:szCs w:val="24"/>
        </w:rPr>
        <w:t>du</w:t>
      </w:r>
      <w:r w:rsidRPr="00A975FD">
        <w:rPr>
          <w:rFonts w:ascii="Calibri" w:hAnsi="Calibri" w:cs="Calibri"/>
          <w:sz w:val="24"/>
          <w:szCs w:val="24"/>
        </w:rPr>
        <w:t>r</w:t>
      </w:r>
      <w:r w:rsidRPr="00A975FD">
        <w:rPr>
          <w:rFonts w:ascii="Calibri" w:hAnsi="Calibri" w:cs="Calibri"/>
          <w:spacing w:val="-2"/>
          <w:sz w:val="24"/>
          <w:szCs w:val="24"/>
        </w:rPr>
        <w:t>i</w:t>
      </w:r>
      <w:r w:rsidRPr="00A975FD">
        <w:rPr>
          <w:rFonts w:ascii="Calibri" w:hAnsi="Calibri" w:cs="Calibri"/>
          <w:spacing w:val="1"/>
          <w:sz w:val="24"/>
          <w:szCs w:val="24"/>
        </w:rPr>
        <w:t>n</w:t>
      </w:r>
      <w:r w:rsidRPr="00A975FD">
        <w:rPr>
          <w:rFonts w:ascii="Calibri" w:hAnsi="Calibri" w:cs="Calibri"/>
          <w:sz w:val="24"/>
          <w:szCs w:val="24"/>
        </w:rPr>
        <w:t>g</w:t>
      </w:r>
      <w:r w:rsidRPr="00A975FD">
        <w:rPr>
          <w:rFonts w:ascii="Calibri" w:hAnsi="Calibri" w:cs="Calibri"/>
          <w:spacing w:val="-1"/>
          <w:sz w:val="24"/>
          <w:szCs w:val="24"/>
        </w:rPr>
        <w:t xml:space="preserve"> </w:t>
      </w:r>
      <w:r w:rsidRPr="00A975FD">
        <w:rPr>
          <w:rFonts w:ascii="Calibri" w:hAnsi="Calibri" w:cs="Calibri"/>
          <w:spacing w:val="1"/>
          <w:sz w:val="24"/>
          <w:szCs w:val="24"/>
        </w:rPr>
        <w:t>th</w:t>
      </w:r>
      <w:r w:rsidRPr="00A975FD">
        <w:rPr>
          <w:rFonts w:ascii="Calibri" w:hAnsi="Calibri" w:cs="Calibri"/>
          <w:sz w:val="24"/>
          <w:szCs w:val="24"/>
        </w:rPr>
        <w:t>e</w:t>
      </w:r>
      <w:r w:rsidRPr="00A975FD">
        <w:rPr>
          <w:rFonts w:ascii="Calibri" w:hAnsi="Calibri" w:cs="Calibri"/>
          <w:spacing w:val="-3"/>
          <w:sz w:val="24"/>
          <w:szCs w:val="24"/>
        </w:rPr>
        <w:t xml:space="preserve"> </w:t>
      </w:r>
      <w:r w:rsidRPr="00A975FD">
        <w:rPr>
          <w:rFonts w:ascii="Calibri" w:hAnsi="Calibri" w:cs="Calibri"/>
          <w:sz w:val="24"/>
          <w:szCs w:val="24"/>
        </w:rPr>
        <w:t>s</w:t>
      </w:r>
      <w:r w:rsidRPr="00A975FD">
        <w:rPr>
          <w:rFonts w:ascii="Calibri" w:hAnsi="Calibri" w:cs="Calibri"/>
          <w:spacing w:val="-3"/>
          <w:sz w:val="24"/>
          <w:szCs w:val="24"/>
        </w:rPr>
        <w:t>c</w:t>
      </w:r>
      <w:r w:rsidRPr="00A975FD">
        <w:rPr>
          <w:rFonts w:ascii="Calibri" w:hAnsi="Calibri" w:cs="Calibri"/>
          <w:spacing w:val="-2"/>
          <w:sz w:val="24"/>
          <w:szCs w:val="24"/>
        </w:rPr>
        <w:t>e</w:t>
      </w:r>
      <w:r w:rsidRPr="00A975FD">
        <w:rPr>
          <w:rFonts w:ascii="Calibri" w:hAnsi="Calibri" w:cs="Calibri"/>
          <w:spacing w:val="1"/>
          <w:sz w:val="24"/>
          <w:szCs w:val="24"/>
        </w:rPr>
        <w:t>n</w:t>
      </w:r>
      <w:r w:rsidRPr="00A975FD">
        <w:rPr>
          <w:rFonts w:ascii="Calibri" w:hAnsi="Calibri" w:cs="Calibri"/>
          <w:sz w:val="24"/>
          <w:szCs w:val="24"/>
        </w:rPr>
        <w:t>e</w:t>
      </w:r>
      <w:r w:rsidRPr="00A975FD">
        <w:rPr>
          <w:rFonts w:ascii="Calibri" w:hAnsi="Calibri" w:cs="Calibri"/>
          <w:spacing w:val="-6"/>
          <w:sz w:val="24"/>
          <w:szCs w:val="24"/>
        </w:rPr>
        <w:t xml:space="preserve"> </w:t>
      </w:r>
      <w:r w:rsidRPr="00A975FD">
        <w:rPr>
          <w:rFonts w:ascii="Calibri" w:hAnsi="Calibri" w:cs="Calibri"/>
          <w:spacing w:val="-3"/>
          <w:sz w:val="24"/>
          <w:szCs w:val="24"/>
        </w:rPr>
        <w:t>s</w:t>
      </w:r>
      <w:r w:rsidRPr="00A975FD">
        <w:rPr>
          <w:rFonts w:ascii="Calibri" w:hAnsi="Calibri" w:cs="Calibri"/>
          <w:spacing w:val="1"/>
          <w:sz w:val="24"/>
          <w:szCs w:val="24"/>
        </w:rPr>
        <w:t>h</w:t>
      </w:r>
      <w:r w:rsidRPr="00A975FD">
        <w:rPr>
          <w:rFonts w:ascii="Calibri" w:hAnsi="Calibri" w:cs="Calibri"/>
          <w:sz w:val="24"/>
          <w:szCs w:val="24"/>
        </w:rPr>
        <w:t>ari</w:t>
      </w:r>
      <w:r w:rsidRPr="00A975FD">
        <w:rPr>
          <w:rFonts w:ascii="Calibri" w:hAnsi="Calibri" w:cs="Calibri"/>
          <w:spacing w:val="1"/>
          <w:sz w:val="24"/>
          <w:szCs w:val="24"/>
        </w:rPr>
        <w:t>n</w:t>
      </w:r>
      <w:r w:rsidRPr="00A975FD">
        <w:rPr>
          <w:rFonts w:ascii="Calibri" w:hAnsi="Calibri" w:cs="Calibri"/>
          <w:sz w:val="24"/>
          <w:szCs w:val="24"/>
        </w:rPr>
        <w:t>g.</w:t>
      </w:r>
    </w:p>
    <w:p w:rsidR="00A975FD" w:rsidRPr="00A975FD" w:rsidRDefault="00A975FD" w:rsidP="00A975FD">
      <w:pPr>
        <w:widowControl w:val="0"/>
        <w:numPr>
          <w:ilvl w:val="0"/>
          <w:numId w:val="15"/>
        </w:numPr>
        <w:autoSpaceDE w:val="0"/>
        <w:autoSpaceDN w:val="0"/>
        <w:adjustRightInd w:val="0"/>
        <w:spacing w:before="24" w:after="0" w:line="241" w:lineRule="auto"/>
        <w:ind w:left="540" w:right="-20"/>
        <w:contextualSpacing/>
        <w:rPr>
          <w:rFonts w:ascii="Calibri" w:hAnsi="Calibri" w:cs="Calibri"/>
          <w:sz w:val="24"/>
          <w:szCs w:val="24"/>
        </w:rPr>
      </w:pPr>
      <w:r w:rsidRPr="00A975FD">
        <w:rPr>
          <w:rFonts w:ascii="Calibri" w:hAnsi="Calibri" w:cs="Calibri"/>
          <w:spacing w:val="1"/>
          <w:sz w:val="24"/>
          <w:szCs w:val="24"/>
        </w:rPr>
        <w:t>The</w:t>
      </w:r>
      <w:r w:rsidRPr="00A975FD">
        <w:rPr>
          <w:rFonts w:ascii="Calibri" w:hAnsi="Calibri" w:cs="Calibri"/>
          <w:sz w:val="24"/>
          <w:szCs w:val="24"/>
        </w:rPr>
        <w:t>re</w:t>
      </w:r>
      <w:r w:rsidRPr="00A975FD">
        <w:rPr>
          <w:rFonts w:ascii="Calibri" w:hAnsi="Calibri" w:cs="Calibri"/>
          <w:spacing w:val="-6"/>
          <w:sz w:val="24"/>
          <w:szCs w:val="24"/>
        </w:rPr>
        <w:t xml:space="preserve"> </w:t>
      </w:r>
      <w:r w:rsidRPr="00A975FD">
        <w:rPr>
          <w:rFonts w:ascii="Calibri" w:hAnsi="Calibri" w:cs="Calibri"/>
          <w:sz w:val="24"/>
          <w:szCs w:val="24"/>
        </w:rPr>
        <w:t>may</w:t>
      </w:r>
      <w:r w:rsidRPr="00A975FD">
        <w:rPr>
          <w:rFonts w:ascii="Calibri" w:hAnsi="Calibri" w:cs="Calibri"/>
          <w:spacing w:val="-11"/>
          <w:sz w:val="24"/>
          <w:szCs w:val="24"/>
        </w:rPr>
        <w:t xml:space="preserve"> </w:t>
      </w:r>
      <w:r w:rsidRPr="00A975FD">
        <w:rPr>
          <w:rFonts w:ascii="Calibri" w:hAnsi="Calibri" w:cs="Calibri"/>
          <w:spacing w:val="1"/>
          <w:sz w:val="24"/>
          <w:szCs w:val="24"/>
        </w:rPr>
        <w:t>b</w:t>
      </w:r>
      <w:r w:rsidRPr="00A975FD">
        <w:rPr>
          <w:rFonts w:ascii="Calibri" w:hAnsi="Calibri" w:cs="Calibri"/>
          <w:sz w:val="24"/>
          <w:szCs w:val="24"/>
        </w:rPr>
        <w:t>e</w:t>
      </w:r>
      <w:r w:rsidRPr="00A975FD">
        <w:rPr>
          <w:rFonts w:ascii="Calibri" w:hAnsi="Calibri" w:cs="Calibri"/>
          <w:spacing w:val="1"/>
          <w:sz w:val="24"/>
          <w:szCs w:val="24"/>
        </w:rPr>
        <w:t xml:space="preserve"> </w:t>
      </w:r>
      <w:r w:rsidRPr="00A975FD">
        <w:rPr>
          <w:rFonts w:ascii="Calibri" w:hAnsi="Calibri" w:cs="Calibri"/>
          <w:sz w:val="24"/>
          <w:szCs w:val="24"/>
        </w:rPr>
        <w:t>a</w:t>
      </w:r>
      <w:r w:rsidRPr="00A975FD">
        <w:rPr>
          <w:rFonts w:ascii="Calibri" w:hAnsi="Calibri" w:cs="Calibri"/>
          <w:spacing w:val="1"/>
          <w:sz w:val="24"/>
          <w:szCs w:val="24"/>
        </w:rPr>
        <w:t xml:space="preserve"> </w:t>
      </w:r>
      <w:r w:rsidRPr="00A975FD">
        <w:rPr>
          <w:rFonts w:ascii="Calibri" w:hAnsi="Calibri" w:cs="Calibri"/>
          <w:sz w:val="24"/>
          <w:szCs w:val="24"/>
        </w:rPr>
        <w:t>slig</w:t>
      </w:r>
      <w:r w:rsidRPr="00A975FD">
        <w:rPr>
          <w:rFonts w:ascii="Calibri" w:hAnsi="Calibri" w:cs="Calibri"/>
          <w:spacing w:val="-1"/>
          <w:sz w:val="24"/>
          <w:szCs w:val="24"/>
        </w:rPr>
        <w:t>h</w:t>
      </w:r>
      <w:r w:rsidRPr="00A975FD">
        <w:rPr>
          <w:rFonts w:ascii="Calibri" w:hAnsi="Calibri" w:cs="Calibri"/>
          <w:sz w:val="24"/>
          <w:szCs w:val="24"/>
        </w:rPr>
        <w:t>t</w:t>
      </w:r>
      <w:r w:rsidRPr="00A975FD">
        <w:rPr>
          <w:rFonts w:ascii="Calibri" w:hAnsi="Calibri" w:cs="Calibri"/>
          <w:spacing w:val="-1"/>
          <w:sz w:val="24"/>
          <w:szCs w:val="24"/>
        </w:rPr>
        <w:t xml:space="preserve"> </w:t>
      </w:r>
      <w:r w:rsidRPr="00A975FD">
        <w:rPr>
          <w:rFonts w:ascii="Calibri" w:hAnsi="Calibri" w:cs="Calibri"/>
          <w:spacing w:val="1"/>
          <w:sz w:val="24"/>
          <w:szCs w:val="24"/>
        </w:rPr>
        <w:t>p</w:t>
      </w:r>
      <w:r w:rsidRPr="00A975FD">
        <w:rPr>
          <w:rFonts w:ascii="Calibri" w:hAnsi="Calibri" w:cs="Calibri"/>
          <w:spacing w:val="-2"/>
          <w:sz w:val="24"/>
          <w:szCs w:val="24"/>
        </w:rPr>
        <w:t>a</w:t>
      </w:r>
      <w:r w:rsidRPr="00A975FD">
        <w:rPr>
          <w:rFonts w:ascii="Calibri" w:hAnsi="Calibri" w:cs="Calibri"/>
          <w:spacing w:val="1"/>
          <w:sz w:val="24"/>
          <w:szCs w:val="24"/>
        </w:rPr>
        <w:t>u</w:t>
      </w:r>
      <w:r w:rsidRPr="00A975FD">
        <w:rPr>
          <w:rFonts w:ascii="Calibri" w:hAnsi="Calibri" w:cs="Calibri"/>
          <w:sz w:val="24"/>
          <w:szCs w:val="24"/>
        </w:rPr>
        <w:t xml:space="preserve">se </w:t>
      </w:r>
      <w:r w:rsidRPr="00A975FD">
        <w:rPr>
          <w:rFonts w:ascii="Calibri" w:hAnsi="Calibri" w:cs="Calibri"/>
          <w:spacing w:val="1"/>
          <w:sz w:val="24"/>
          <w:szCs w:val="24"/>
        </w:rPr>
        <w:t>b</w:t>
      </w:r>
      <w:r w:rsidRPr="00A975FD">
        <w:rPr>
          <w:rFonts w:ascii="Calibri" w:hAnsi="Calibri" w:cs="Calibri"/>
          <w:sz w:val="24"/>
          <w:szCs w:val="24"/>
        </w:rPr>
        <w:t>e</w:t>
      </w:r>
      <w:r w:rsidRPr="00A975FD">
        <w:rPr>
          <w:rFonts w:ascii="Calibri" w:hAnsi="Calibri" w:cs="Calibri"/>
          <w:spacing w:val="1"/>
          <w:sz w:val="24"/>
          <w:szCs w:val="24"/>
        </w:rPr>
        <w:t>t</w:t>
      </w:r>
      <w:r w:rsidRPr="00A975FD">
        <w:rPr>
          <w:rFonts w:ascii="Calibri" w:hAnsi="Calibri" w:cs="Calibri"/>
          <w:spacing w:val="-1"/>
          <w:sz w:val="24"/>
          <w:szCs w:val="24"/>
        </w:rPr>
        <w:t>w</w:t>
      </w:r>
      <w:r w:rsidRPr="00A975FD">
        <w:rPr>
          <w:rFonts w:ascii="Calibri" w:hAnsi="Calibri" w:cs="Calibri"/>
          <w:spacing w:val="1"/>
          <w:sz w:val="24"/>
          <w:szCs w:val="24"/>
        </w:rPr>
        <w:t>e</w:t>
      </w:r>
      <w:r w:rsidRPr="00A975FD">
        <w:rPr>
          <w:rFonts w:ascii="Calibri" w:hAnsi="Calibri" w:cs="Calibri"/>
          <w:spacing w:val="-2"/>
          <w:sz w:val="24"/>
          <w:szCs w:val="24"/>
        </w:rPr>
        <w:t>e</w:t>
      </w:r>
      <w:r w:rsidRPr="00A975FD">
        <w:rPr>
          <w:rFonts w:ascii="Calibri" w:hAnsi="Calibri" w:cs="Calibri"/>
          <w:sz w:val="24"/>
          <w:szCs w:val="24"/>
        </w:rPr>
        <w:t>n</w:t>
      </w:r>
      <w:r w:rsidRPr="00A975FD">
        <w:rPr>
          <w:rFonts w:ascii="Calibri" w:hAnsi="Calibri" w:cs="Calibri"/>
          <w:spacing w:val="-11"/>
          <w:sz w:val="24"/>
          <w:szCs w:val="24"/>
        </w:rPr>
        <w:t xml:space="preserve"> </w:t>
      </w:r>
      <w:r w:rsidRPr="00A975FD">
        <w:rPr>
          <w:rFonts w:ascii="Calibri" w:hAnsi="Calibri" w:cs="Calibri"/>
          <w:spacing w:val="1"/>
          <w:sz w:val="24"/>
          <w:szCs w:val="24"/>
        </w:rPr>
        <w:t>pe</w:t>
      </w:r>
      <w:r w:rsidRPr="00A975FD">
        <w:rPr>
          <w:rFonts w:ascii="Calibri" w:hAnsi="Calibri" w:cs="Calibri"/>
          <w:spacing w:val="-2"/>
          <w:sz w:val="24"/>
          <w:szCs w:val="24"/>
        </w:rPr>
        <w:t>r</w:t>
      </w:r>
      <w:r w:rsidRPr="00A975FD">
        <w:rPr>
          <w:rFonts w:ascii="Calibri" w:hAnsi="Calibri" w:cs="Calibri"/>
          <w:spacing w:val="1"/>
          <w:sz w:val="24"/>
          <w:szCs w:val="24"/>
        </w:rPr>
        <w:t>fo</w:t>
      </w:r>
      <w:r w:rsidRPr="00A975FD">
        <w:rPr>
          <w:rFonts w:ascii="Calibri" w:hAnsi="Calibri" w:cs="Calibri"/>
          <w:sz w:val="24"/>
          <w:szCs w:val="24"/>
        </w:rPr>
        <w:t>r</w:t>
      </w:r>
      <w:r w:rsidRPr="00A975FD">
        <w:rPr>
          <w:rFonts w:ascii="Calibri" w:hAnsi="Calibri" w:cs="Calibri"/>
          <w:spacing w:val="-2"/>
          <w:sz w:val="24"/>
          <w:szCs w:val="24"/>
        </w:rPr>
        <w:t>m</w:t>
      </w:r>
      <w:r w:rsidRPr="00A975FD">
        <w:rPr>
          <w:rFonts w:ascii="Calibri" w:hAnsi="Calibri" w:cs="Calibri"/>
          <w:sz w:val="24"/>
          <w:szCs w:val="24"/>
        </w:rPr>
        <w:t>a</w:t>
      </w:r>
      <w:r w:rsidRPr="00A975FD">
        <w:rPr>
          <w:rFonts w:ascii="Calibri" w:hAnsi="Calibri" w:cs="Calibri"/>
          <w:spacing w:val="1"/>
          <w:sz w:val="24"/>
          <w:szCs w:val="24"/>
        </w:rPr>
        <w:t>n</w:t>
      </w:r>
      <w:r w:rsidRPr="00A975FD">
        <w:rPr>
          <w:rFonts w:ascii="Calibri" w:hAnsi="Calibri" w:cs="Calibri"/>
          <w:spacing w:val="-1"/>
          <w:sz w:val="24"/>
          <w:szCs w:val="24"/>
        </w:rPr>
        <w:t>c</w:t>
      </w:r>
      <w:r w:rsidRPr="00A975FD">
        <w:rPr>
          <w:rFonts w:ascii="Calibri" w:hAnsi="Calibri" w:cs="Calibri"/>
          <w:spacing w:val="1"/>
          <w:sz w:val="24"/>
          <w:szCs w:val="24"/>
        </w:rPr>
        <w:t>e</w:t>
      </w:r>
      <w:r w:rsidRPr="00A975FD">
        <w:rPr>
          <w:rFonts w:ascii="Calibri" w:hAnsi="Calibri" w:cs="Calibri"/>
          <w:sz w:val="24"/>
          <w:szCs w:val="24"/>
        </w:rPr>
        <w:t>s</w:t>
      </w:r>
      <w:r w:rsidRPr="00A975FD">
        <w:rPr>
          <w:rFonts w:ascii="Calibri" w:hAnsi="Calibri" w:cs="Calibri"/>
          <w:spacing w:val="-16"/>
          <w:sz w:val="24"/>
          <w:szCs w:val="24"/>
        </w:rPr>
        <w:t xml:space="preserve"> </w:t>
      </w:r>
      <w:r w:rsidRPr="00A975FD">
        <w:rPr>
          <w:rFonts w:ascii="Calibri" w:hAnsi="Calibri" w:cs="Calibri"/>
          <w:sz w:val="24"/>
          <w:szCs w:val="24"/>
        </w:rPr>
        <w:t>as</w:t>
      </w:r>
      <w:r w:rsidRPr="00A975FD">
        <w:rPr>
          <w:rFonts w:ascii="Calibri" w:hAnsi="Calibri" w:cs="Calibri"/>
          <w:spacing w:val="-2"/>
          <w:sz w:val="24"/>
          <w:szCs w:val="24"/>
        </w:rPr>
        <w:t xml:space="preserve"> </w:t>
      </w:r>
      <w:r w:rsidRPr="00A975FD">
        <w:rPr>
          <w:rFonts w:ascii="Calibri" w:hAnsi="Calibri" w:cs="Calibri"/>
          <w:spacing w:val="1"/>
          <w:sz w:val="24"/>
          <w:szCs w:val="24"/>
        </w:rPr>
        <w:t>th</w:t>
      </w:r>
      <w:r w:rsidRPr="00A975FD">
        <w:rPr>
          <w:rFonts w:ascii="Calibri" w:hAnsi="Calibri" w:cs="Calibri"/>
          <w:sz w:val="24"/>
          <w:szCs w:val="24"/>
        </w:rPr>
        <w:t xml:space="preserve">e </w:t>
      </w:r>
      <w:r w:rsidRPr="00A975FD">
        <w:rPr>
          <w:rFonts w:ascii="Calibri" w:hAnsi="Calibri" w:cs="Calibri"/>
          <w:spacing w:val="-2"/>
          <w:sz w:val="24"/>
          <w:szCs w:val="24"/>
        </w:rPr>
        <w:t>a</w:t>
      </w:r>
      <w:r w:rsidRPr="00A975FD">
        <w:rPr>
          <w:rFonts w:ascii="Calibri" w:hAnsi="Calibri" w:cs="Calibri"/>
          <w:spacing w:val="-1"/>
          <w:sz w:val="24"/>
          <w:szCs w:val="24"/>
        </w:rPr>
        <w:t>d</w:t>
      </w:r>
      <w:r w:rsidRPr="00A975FD">
        <w:rPr>
          <w:rFonts w:ascii="Calibri" w:hAnsi="Calibri" w:cs="Calibri"/>
          <w:sz w:val="24"/>
          <w:szCs w:val="24"/>
        </w:rPr>
        <w:t>j</w:t>
      </w:r>
      <w:r w:rsidRPr="00A975FD">
        <w:rPr>
          <w:rFonts w:ascii="Calibri" w:hAnsi="Calibri" w:cs="Calibri"/>
          <w:spacing w:val="1"/>
          <w:sz w:val="24"/>
          <w:szCs w:val="24"/>
        </w:rPr>
        <w:t>ud</w:t>
      </w:r>
      <w:r w:rsidRPr="00A975FD">
        <w:rPr>
          <w:rFonts w:ascii="Calibri" w:hAnsi="Calibri" w:cs="Calibri"/>
          <w:spacing w:val="-2"/>
          <w:sz w:val="24"/>
          <w:szCs w:val="24"/>
        </w:rPr>
        <w:t>i</w:t>
      </w:r>
      <w:r w:rsidRPr="00A975FD">
        <w:rPr>
          <w:rFonts w:ascii="Calibri" w:hAnsi="Calibri" w:cs="Calibri"/>
          <w:spacing w:val="-1"/>
          <w:sz w:val="24"/>
          <w:szCs w:val="24"/>
        </w:rPr>
        <w:t>c</w:t>
      </w:r>
      <w:r w:rsidRPr="00A975FD">
        <w:rPr>
          <w:rFonts w:ascii="Calibri" w:hAnsi="Calibri" w:cs="Calibri"/>
          <w:sz w:val="24"/>
          <w:szCs w:val="24"/>
        </w:rPr>
        <w:t>a</w:t>
      </w:r>
      <w:r w:rsidRPr="00A975FD">
        <w:rPr>
          <w:rFonts w:ascii="Calibri" w:hAnsi="Calibri" w:cs="Calibri"/>
          <w:spacing w:val="1"/>
          <w:sz w:val="24"/>
          <w:szCs w:val="24"/>
        </w:rPr>
        <w:t>to</w:t>
      </w:r>
      <w:r w:rsidRPr="00A975FD">
        <w:rPr>
          <w:rFonts w:ascii="Calibri" w:hAnsi="Calibri" w:cs="Calibri"/>
          <w:sz w:val="24"/>
          <w:szCs w:val="24"/>
        </w:rPr>
        <w:t>rs</w:t>
      </w:r>
      <w:r w:rsidRPr="00A975FD">
        <w:rPr>
          <w:rFonts w:ascii="Calibri" w:hAnsi="Calibri" w:cs="Calibri"/>
          <w:spacing w:val="-12"/>
          <w:sz w:val="24"/>
          <w:szCs w:val="24"/>
        </w:rPr>
        <w:t xml:space="preserve"> </w:t>
      </w:r>
      <w:r w:rsidRPr="00A975FD">
        <w:rPr>
          <w:rFonts w:ascii="Calibri" w:hAnsi="Calibri" w:cs="Calibri"/>
          <w:spacing w:val="-2"/>
          <w:sz w:val="24"/>
          <w:szCs w:val="24"/>
        </w:rPr>
        <w:t>a</w:t>
      </w:r>
      <w:r w:rsidRPr="00A975FD">
        <w:rPr>
          <w:rFonts w:ascii="Calibri" w:hAnsi="Calibri" w:cs="Calibri"/>
          <w:spacing w:val="1"/>
          <w:sz w:val="24"/>
          <w:szCs w:val="24"/>
        </w:rPr>
        <w:t>n</w:t>
      </w:r>
      <w:r w:rsidRPr="00A975FD">
        <w:rPr>
          <w:rFonts w:ascii="Calibri" w:hAnsi="Calibri" w:cs="Calibri"/>
          <w:sz w:val="24"/>
          <w:szCs w:val="24"/>
        </w:rPr>
        <w:t>d</w:t>
      </w:r>
      <w:r w:rsidRPr="00A975FD">
        <w:rPr>
          <w:rFonts w:ascii="Calibri" w:hAnsi="Calibri" w:cs="Calibri"/>
          <w:spacing w:val="4"/>
          <w:sz w:val="24"/>
          <w:szCs w:val="24"/>
        </w:rPr>
        <w:t xml:space="preserve"> </w:t>
      </w:r>
      <w:r w:rsidRPr="00A975FD">
        <w:rPr>
          <w:rFonts w:ascii="Calibri" w:hAnsi="Calibri" w:cs="Calibri"/>
          <w:spacing w:val="-3"/>
          <w:sz w:val="24"/>
          <w:szCs w:val="24"/>
        </w:rPr>
        <w:t>s</w:t>
      </w:r>
      <w:r w:rsidRPr="00A975FD">
        <w:rPr>
          <w:rFonts w:ascii="Calibri" w:hAnsi="Calibri" w:cs="Calibri"/>
          <w:spacing w:val="-1"/>
          <w:sz w:val="24"/>
          <w:szCs w:val="24"/>
        </w:rPr>
        <w:t>t</w:t>
      </w:r>
      <w:r w:rsidRPr="00A975FD">
        <w:rPr>
          <w:rFonts w:ascii="Calibri" w:hAnsi="Calibri" w:cs="Calibri"/>
          <w:spacing w:val="1"/>
          <w:sz w:val="24"/>
          <w:szCs w:val="24"/>
        </w:rPr>
        <w:t>ud</w:t>
      </w:r>
      <w:r w:rsidRPr="00A975FD">
        <w:rPr>
          <w:rFonts w:ascii="Calibri" w:hAnsi="Calibri" w:cs="Calibri"/>
          <w:spacing w:val="-2"/>
          <w:sz w:val="24"/>
          <w:szCs w:val="24"/>
        </w:rPr>
        <w:t>e</w:t>
      </w:r>
      <w:r w:rsidRPr="00A975FD">
        <w:rPr>
          <w:rFonts w:ascii="Calibri" w:hAnsi="Calibri" w:cs="Calibri"/>
          <w:spacing w:val="1"/>
          <w:sz w:val="24"/>
          <w:szCs w:val="24"/>
        </w:rPr>
        <w:t>nt</w:t>
      </w:r>
      <w:r w:rsidRPr="00A975FD">
        <w:rPr>
          <w:rFonts w:ascii="Calibri" w:hAnsi="Calibri" w:cs="Calibri"/>
          <w:sz w:val="24"/>
          <w:szCs w:val="24"/>
        </w:rPr>
        <w:t xml:space="preserve">s </w:t>
      </w:r>
      <w:r w:rsidRPr="00A975FD">
        <w:rPr>
          <w:rFonts w:ascii="Calibri" w:hAnsi="Calibri" w:cs="Calibri"/>
          <w:spacing w:val="-1"/>
          <w:sz w:val="24"/>
          <w:szCs w:val="24"/>
        </w:rPr>
        <w:t>c</w:t>
      </w:r>
      <w:r w:rsidRPr="00A975FD">
        <w:rPr>
          <w:rFonts w:ascii="Calibri" w:hAnsi="Calibri" w:cs="Calibri"/>
          <w:spacing w:val="1"/>
          <w:sz w:val="24"/>
          <w:szCs w:val="24"/>
        </w:rPr>
        <w:t>o</w:t>
      </w:r>
      <w:r w:rsidRPr="00A975FD">
        <w:rPr>
          <w:rFonts w:ascii="Calibri" w:hAnsi="Calibri" w:cs="Calibri"/>
          <w:sz w:val="24"/>
          <w:szCs w:val="24"/>
        </w:rPr>
        <w:t>m</w:t>
      </w:r>
      <w:r w:rsidRPr="00A975FD">
        <w:rPr>
          <w:rFonts w:ascii="Calibri" w:hAnsi="Calibri" w:cs="Calibri"/>
          <w:spacing w:val="1"/>
          <w:sz w:val="24"/>
          <w:szCs w:val="24"/>
        </w:rPr>
        <w:t>p</w:t>
      </w:r>
      <w:r w:rsidRPr="00A975FD">
        <w:rPr>
          <w:rFonts w:ascii="Calibri" w:hAnsi="Calibri" w:cs="Calibri"/>
          <w:sz w:val="24"/>
          <w:szCs w:val="24"/>
        </w:rPr>
        <w:t>le</w:t>
      </w:r>
      <w:r w:rsidRPr="00A975FD">
        <w:rPr>
          <w:rFonts w:ascii="Calibri" w:hAnsi="Calibri" w:cs="Calibri"/>
          <w:spacing w:val="-1"/>
          <w:sz w:val="24"/>
          <w:szCs w:val="24"/>
        </w:rPr>
        <w:t>t</w:t>
      </w:r>
      <w:r w:rsidRPr="00A975FD">
        <w:rPr>
          <w:rFonts w:ascii="Calibri" w:hAnsi="Calibri" w:cs="Calibri"/>
          <w:sz w:val="24"/>
          <w:szCs w:val="24"/>
        </w:rPr>
        <w:t>e</w:t>
      </w:r>
      <w:r w:rsidRPr="00A975FD">
        <w:rPr>
          <w:rFonts w:ascii="Calibri" w:hAnsi="Calibri" w:cs="Calibri"/>
          <w:spacing w:val="-6"/>
          <w:sz w:val="24"/>
          <w:szCs w:val="24"/>
        </w:rPr>
        <w:t xml:space="preserve"> </w:t>
      </w:r>
      <w:r w:rsidRPr="00A975FD">
        <w:rPr>
          <w:rFonts w:ascii="Calibri" w:hAnsi="Calibri" w:cs="Calibri"/>
          <w:spacing w:val="1"/>
          <w:sz w:val="24"/>
          <w:szCs w:val="24"/>
        </w:rPr>
        <w:t>th</w:t>
      </w:r>
      <w:r w:rsidRPr="00A975FD">
        <w:rPr>
          <w:rFonts w:ascii="Calibri" w:hAnsi="Calibri" w:cs="Calibri"/>
          <w:sz w:val="24"/>
          <w:szCs w:val="24"/>
        </w:rPr>
        <w:t>eir</w:t>
      </w:r>
      <w:r w:rsidRPr="00A975FD">
        <w:rPr>
          <w:rFonts w:ascii="Calibri" w:hAnsi="Calibri" w:cs="Calibri"/>
          <w:spacing w:val="-7"/>
          <w:sz w:val="24"/>
          <w:szCs w:val="24"/>
        </w:rPr>
        <w:t xml:space="preserve"> </w:t>
      </w:r>
      <w:r w:rsidRPr="00A975FD">
        <w:rPr>
          <w:rFonts w:ascii="Calibri" w:hAnsi="Calibri" w:cs="Calibri"/>
          <w:sz w:val="24"/>
          <w:szCs w:val="24"/>
        </w:rPr>
        <w:t>ass</w:t>
      </w:r>
      <w:r w:rsidRPr="00A975FD">
        <w:rPr>
          <w:rFonts w:ascii="Calibri" w:hAnsi="Calibri" w:cs="Calibri"/>
          <w:spacing w:val="1"/>
          <w:sz w:val="24"/>
          <w:szCs w:val="24"/>
        </w:rPr>
        <w:t>e</w:t>
      </w:r>
      <w:r w:rsidRPr="00A975FD">
        <w:rPr>
          <w:rFonts w:ascii="Calibri" w:hAnsi="Calibri" w:cs="Calibri"/>
          <w:sz w:val="24"/>
          <w:szCs w:val="24"/>
        </w:rPr>
        <w:t>ssm</w:t>
      </w:r>
      <w:r w:rsidRPr="00A975FD">
        <w:rPr>
          <w:rFonts w:ascii="Calibri" w:hAnsi="Calibri" w:cs="Calibri"/>
          <w:spacing w:val="-4"/>
          <w:sz w:val="24"/>
          <w:szCs w:val="24"/>
        </w:rPr>
        <w:t>e</w:t>
      </w:r>
      <w:r w:rsidRPr="00A975FD">
        <w:rPr>
          <w:rFonts w:ascii="Calibri" w:hAnsi="Calibri" w:cs="Calibri"/>
          <w:spacing w:val="1"/>
          <w:sz w:val="24"/>
          <w:szCs w:val="24"/>
        </w:rPr>
        <w:t>nt</w:t>
      </w:r>
      <w:r w:rsidRPr="00A975FD">
        <w:rPr>
          <w:rFonts w:ascii="Calibri" w:hAnsi="Calibri" w:cs="Calibri"/>
          <w:sz w:val="24"/>
          <w:szCs w:val="24"/>
        </w:rPr>
        <w:t>s.</w:t>
      </w:r>
    </w:p>
    <w:p w:rsidR="00A975FD" w:rsidRPr="00A975FD" w:rsidRDefault="00A975FD" w:rsidP="00A975FD">
      <w:pPr>
        <w:widowControl w:val="0"/>
        <w:numPr>
          <w:ilvl w:val="0"/>
          <w:numId w:val="5"/>
        </w:numPr>
        <w:autoSpaceDE w:val="0"/>
        <w:autoSpaceDN w:val="0"/>
        <w:adjustRightInd w:val="0"/>
        <w:spacing w:before="24" w:after="0" w:line="241" w:lineRule="auto"/>
        <w:ind w:left="540" w:right="-20" w:firstLine="0"/>
        <w:contextualSpacing/>
        <w:rPr>
          <w:rFonts w:ascii="Calibri" w:hAnsi="Calibri" w:cs="Calibri"/>
          <w:sz w:val="16"/>
          <w:szCs w:val="16"/>
        </w:rPr>
      </w:pPr>
    </w:p>
    <w:p w:rsidR="00A975FD" w:rsidRPr="00A975FD" w:rsidRDefault="00A975FD" w:rsidP="00A975FD">
      <w:pPr>
        <w:widowControl w:val="0"/>
        <w:numPr>
          <w:ilvl w:val="0"/>
          <w:numId w:val="15"/>
        </w:numPr>
        <w:autoSpaceDE w:val="0"/>
        <w:autoSpaceDN w:val="0"/>
        <w:adjustRightInd w:val="0"/>
        <w:spacing w:before="24" w:after="0" w:line="241" w:lineRule="auto"/>
        <w:ind w:left="540" w:right="-20"/>
        <w:contextualSpacing/>
        <w:rPr>
          <w:rFonts w:ascii="Calibri" w:hAnsi="Calibri" w:cs="Calibri"/>
          <w:sz w:val="24"/>
          <w:szCs w:val="24"/>
        </w:rPr>
      </w:pPr>
      <w:r w:rsidRPr="00A975FD">
        <w:rPr>
          <w:rFonts w:ascii="Calibri" w:hAnsi="Calibri" w:cs="Calibri"/>
          <w:spacing w:val="1"/>
          <w:sz w:val="24"/>
          <w:szCs w:val="24"/>
        </w:rPr>
        <w:t>P</w:t>
      </w:r>
      <w:r w:rsidRPr="00A975FD">
        <w:rPr>
          <w:rFonts w:ascii="Calibri" w:hAnsi="Calibri" w:cs="Calibri"/>
          <w:sz w:val="24"/>
          <w:szCs w:val="24"/>
        </w:rPr>
        <w:t xml:space="preserve">lease </w:t>
      </w:r>
      <w:r w:rsidRPr="00A975FD">
        <w:rPr>
          <w:rFonts w:ascii="Calibri" w:hAnsi="Calibri" w:cs="Calibri"/>
          <w:spacing w:val="-2"/>
          <w:sz w:val="24"/>
          <w:szCs w:val="24"/>
        </w:rPr>
        <w:t>r</w:t>
      </w:r>
      <w:r w:rsidRPr="00A975FD">
        <w:rPr>
          <w:rFonts w:ascii="Calibri" w:hAnsi="Calibri" w:cs="Calibri"/>
          <w:spacing w:val="1"/>
          <w:sz w:val="24"/>
          <w:szCs w:val="24"/>
        </w:rPr>
        <w:t>e</w:t>
      </w:r>
      <w:r w:rsidRPr="00A975FD">
        <w:rPr>
          <w:rFonts w:ascii="Calibri" w:hAnsi="Calibri" w:cs="Calibri"/>
          <w:sz w:val="24"/>
          <w:szCs w:val="24"/>
        </w:rPr>
        <w:t>m</w:t>
      </w:r>
      <w:r w:rsidRPr="00A975FD">
        <w:rPr>
          <w:rFonts w:ascii="Calibri" w:hAnsi="Calibri" w:cs="Calibri"/>
          <w:spacing w:val="1"/>
          <w:sz w:val="24"/>
          <w:szCs w:val="24"/>
        </w:rPr>
        <w:t>e</w:t>
      </w:r>
      <w:r w:rsidRPr="00A975FD">
        <w:rPr>
          <w:rFonts w:ascii="Calibri" w:hAnsi="Calibri" w:cs="Calibri"/>
          <w:spacing w:val="-2"/>
          <w:sz w:val="24"/>
          <w:szCs w:val="24"/>
        </w:rPr>
        <w:t>m</w:t>
      </w:r>
      <w:r w:rsidRPr="00A975FD">
        <w:rPr>
          <w:rFonts w:ascii="Calibri" w:hAnsi="Calibri" w:cs="Calibri"/>
          <w:spacing w:val="1"/>
          <w:sz w:val="24"/>
          <w:szCs w:val="24"/>
        </w:rPr>
        <w:t>b</w:t>
      </w:r>
      <w:r w:rsidRPr="00A975FD">
        <w:rPr>
          <w:rFonts w:ascii="Calibri" w:hAnsi="Calibri" w:cs="Calibri"/>
          <w:sz w:val="24"/>
          <w:szCs w:val="24"/>
        </w:rPr>
        <w:t>er</w:t>
      </w:r>
      <w:r w:rsidRPr="00A975FD">
        <w:rPr>
          <w:rFonts w:ascii="Calibri" w:hAnsi="Calibri" w:cs="Calibri"/>
          <w:spacing w:val="-20"/>
          <w:sz w:val="24"/>
          <w:szCs w:val="24"/>
        </w:rPr>
        <w:t xml:space="preserve"> </w:t>
      </w:r>
      <w:r w:rsidRPr="00A975FD">
        <w:rPr>
          <w:rFonts w:ascii="Calibri" w:hAnsi="Calibri" w:cs="Calibri"/>
          <w:spacing w:val="1"/>
          <w:sz w:val="24"/>
          <w:szCs w:val="24"/>
        </w:rPr>
        <w:t>t</w:t>
      </w:r>
      <w:r w:rsidRPr="00A975FD">
        <w:rPr>
          <w:rFonts w:ascii="Calibri" w:hAnsi="Calibri" w:cs="Calibri"/>
          <w:sz w:val="24"/>
          <w:szCs w:val="24"/>
        </w:rPr>
        <w:t>o</w:t>
      </w:r>
      <w:r w:rsidRPr="00A975FD">
        <w:rPr>
          <w:rFonts w:ascii="Calibri" w:hAnsi="Calibri" w:cs="Calibri"/>
          <w:spacing w:val="1"/>
          <w:sz w:val="24"/>
          <w:szCs w:val="24"/>
        </w:rPr>
        <w:t xml:space="preserve"> </w:t>
      </w:r>
      <w:r w:rsidRPr="00A975FD">
        <w:rPr>
          <w:rFonts w:ascii="Calibri" w:hAnsi="Calibri" w:cs="Calibri"/>
          <w:spacing w:val="-3"/>
          <w:sz w:val="24"/>
          <w:szCs w:val="24"/>
        </w:rPr>
        <w:t>c</w:t>
      </w:r>
      <w:r w:rsidRPr="00A975FD">
        <w:rPr>
          <w:rFonts w:ascii="Calibri" w:hAnsi="Calibri" w:cs="Calibri"/>
          <w:spacing w:val="-2"/>
          <w:sz w:val="24"/>
          <w:szCs w:val="24"/>
        </w:rPr>
        <w:t>om</w:t>
      </w:r>
      <w:r w:rsidRPr="00A975FD">
        <w:rPr>
          <w:rFonts w:ascii="Calibri" w:hAnsi="Calibri" w:cs="Calibri"/>
          <w:spacing w:val="1"/>
          <w:sz w:val="24"/>
          <w:szCs w:val="24"/>
        </w:rPr>
        <w:t>p</w:t>
      </w:r>
      <w:r w:rsidRPr="00A975FD">
        <w:rPr>
          <w:rFonts w:ascii="Calibri" w:hAnsi="Calibri" w:cs="Calibri"/>
          <w:sz w:val="24"/>
          <w:szCs w:val="24"/>
        </w:rPr>
        <w:t>le</w:t>
      </w:r>
      <w:r w:rsidRPr="00A975FD">
        <w:rPr>
          <w:rFonts w:ascii="Calibri" w:hAnsi="Calibri" w:cs="Calibri"/>
          <w:spacing w:val="1"/>
          <w:sz w:val="24"/>
          <w:szCs w:val="24"/>
        </w:rPr>
        <w:t>t</w:t>
      </w:r>
      <w:r w:rsidRPr="00A975FD">
        <w:rPr>
          <w:rFonts w:ascii="Calibri" w:hAnsi="Calibri" w:cs="Calibri"/>
          <w:sz w:val="24"/>
          <w:szCs w:val="24"/>
        </w:rPr>
        <w:t>e</w:t>
      </w:r>
      <w:r w:rsidRPr="00A975FD">
        <w:rPr>
          <w:rFonts w:ascii="Calibri" w:hAnsi="Calibri" w:cs="Calibri"/>
          <w:spacing w:val="-12"/>
          <w:sz w:val="24"/>
          <w:szCs w:val="24"/>
        </w:rPr>
        <w:t xml:space="preserve"> </w:t>
      </w:r>
      <w:r w:rsidRPr="00A975FD">
        <w:rPr>
          <w:rFonts w:ascii="Calibri" w:hAnsi="Calibri" w:cs="Calibri"/>
          <w:spacing w:val="1"/>
          <w:sz w:val="24"/>
          <w:szCs w:val="24"/>
        </w:rPr>
        <w:t>th</w:t>
      </w:r>
      <w:r w:rsidRPr="00A975FD">
        <w:rPr>
          <w:rFonts w:ascii="Calibri" w:hAnsi="Calibri" w:cs="Calibri"/>
          <w:sz w:val="24"/>
          <w:szCs w:val="24"/>
        </w:rPr>
        <w:t>e</w:t>
      </w:r>
      <w:r w:rsidRPr="00A975FD">
        <w:rPr>
          <w:rFonts w:ascii="Calibri" w:hAnsi="Calibri" w:cs="Calibri"/>
          <w:spacing w:val="-3"/>
          <w:sz w:val="24"/>
          <w:szCs w:val="24"/>
        </w:rPr>
        <w:t xml:space="preserve"> </w:t>
      </w:r>
      <w:r w:rsidRPr="00A975FD">
        <w:rPr>
          <w:rFonts w:ascii="Calibri" w:hAnsi="Calibri" w:cs="Calibri"/>
          <w:b/>
          <w:bCs/>
          <w:i/>
          <w:iCs/>
          <w:spacing w:val="-1"/>
          <w:sz w:val="24"/>
          <w:szCs w:val="24"/>
        </w:rPr>
        <w:t>P</w:t>
      </w:r>
      <w:r w:rsidRPr="00A975FD">
        <w:rPr>
          <w:rFonts w:ascii="Calibri" w:hAnsi="Calibri" w:cs="Calibri"/>
          <w:b/>
          <w:bCs/>
          <w:i/>
          <w:iCs/>
          <w:sz w:val="24"/>
          <w:szCs w:val="24"/>
        </w:rPr>
        <w:t>eer</w:t>
      </w:r>
      <w:r w:rsidRPr="00A975FD">
        <w:rPr>
          <w:rFonts w:ascii="Calibri" w:hAnsi="Calibri" w:cs="Calibri"/>
          <w:b/>
          <w:bCs/>
          <w:i/>
          <w:iCs/>
          <w:spacing w:val="-2"/>
          <w:sz w:val="24"/>
          <w:szCs w:val="24"/>
        </w:rPr>
        <w:t xml:space="preserve"> </w:t>
      </w:r>
      <w:r w:rsidRPr="00A975FD">
        <w:rPr>
          <w:rFonts w:ascii="Calibri" w:hAnsi="Calibri" w:cs="Calibri"/>
          <w:b/>
          <w:bCs/>
          <w:i/>
          <w:iCs/>
          <w:spacing w:val="1"/>
          <w:sz w:val="24"/>
          <w:szCs w:val="24"/>
        </w:rPr>
        <w:t>A</w:t>
      </w:r>
      <w:r w:rsidRPr="00A975FD">
        <w:rPr>
          <w:rFonts w:ascii="Calibri" w:hAnsi="Calibri" w:cs="Calibri"/>
          <w:b/>
          <w:bCs/>
          <w:i/>
          <w:iCs/>
          <w:spacing w:val="-1"/>
          <w:sz w:val="24"/>
          <w:szCs w:val="24"/>
        </w:rPr>
        <w:t>ss</w:t>
      </w:r>
      <w:r w:rsidRPr="00A975FD">
        <w:rPr>
          <w:rFonts w:ascii="Calibri" w:hAnsi="Calibri" w:cs="Calibri"/>
          <w:b/>
          <w:bCs/>
          <w:i/>
          <w:iCs/>
          <w:sz w:val="24"/>
          <w:szCs w:val="24"/>
        </w:rPr>
        <w:t>e</w:t>
      </w:r>
      <w:r w:rsidRPr="00A975FD">
        <w:rPr>
          <w:rFonts w:ascii="Calibri" w:hAnsi="Calibri" w:cs="Calibri"/>
          <w:b/>
          <w:bCs/>
          <w:i/>
          <w:iCs/>
          <w:spacing w:val="-1"/>
          <w:sz w:val="24"/>
          <w:szCs w:val="24"/>
        </w:rPr>
        <w:t>ssm</w:t>
      </w:r>
      <w:r w:rsidRPr="00A975FD">
        <w:rPr>
          <w:rFonts w:ascii="Calibri" w:hAnsi="Calibri" w:cs="Calibri"/>
          <w:b/>
          <w:bCs/>
          <w:i/>
          <w:iCs/>
          <w:spacing w:val="2"/>
          <w:sz w:val="24"/>
          <w:szCs w:val="24"/>
        </w:rPr>
        <w:t>e</w:t>
      </w:r>
      <w:r w:rsidRPr="00A975FD">
        <w:rPr>
          <w:rFonts w:ascii="Calibri" w:hAnsi="Calibri" w:cs="Calibri"/>
          <w:b/>
          <w:bCs/>
          <w:i/>
          <w:iCs/>
          <w:spacing w:val="1"/>
          <w:sz w:val="24"/>
          <w:szCs w:val="24"/>
        </w:rPr>
        <w:t>n</w:t>
      </w:r>
      <w:r w:rsidRPr="00A975FD">
        <w:rPr>
          <w:rFonts w:ascii="Calibri" w:hAnsi="Calibri" w:cs="Calibri"/>
          <w:b/>
          <w:bCs/>
          <w:i/>
          <w:iCs/>
          <w:sz w:val="24"/>
          <w:szCs w:val="24"/>
        </w:rPr>
        <w:t>t</w:t>
      </w:r>
      <w:r w:rsidRPr="00A975FD">
        <w:rPr>
          <w:rFonts w:ascii="Calibri" w:hAnsi="Calibri" w:cs="Calibri"/>
          <w:b/>
          <w:bCs/>
          <w:i/>
          <w:iCs/>
          <w:spacing w:val="-5"/>
          <w:sz w:val="24"/>
          <w:szCs w:val="24"/>
        </w:rPr>
        <w:t xml:space="preserve"> </w:t>
      </w:r>
      <w:r w:rsidRPr="00A975FD">
        <w:rPr>
          <w:rFonts w:ascii="Calibri" w:hAnsi="Calibri" w:cs="Calibri"/>
          <w:b/>
          <w:bCs/>
          <w:i/>
          <w:iCs/>
          <w:sz w:val="24"/>
          <w:szCs w:val="24"/>
        </w:rPr>
        <w:t>C</w:t>
      </w:r>
      <w:r w:rsidRPr="00A975FD">
        <w:rPr>
          <w:rFonts w:ascii="Calibri" w:hAnsi="Calibri" w:cs="Calibri"/>
          <w:b/>
          <w:bCs/>
          <w:i/>
          <w:iCs/>
          <w:spacing w:val="1"/>
          <w:sz w:val="24"/>
          <w:szCs w:val="24"/>
        </w:rPr>
        <w:t>h</w:t>
      </w:r>
      <w:r w:rsidRPr="00A975FD">
        <w:rPr>
          <w:rFonts w:ascii="Calibri" w:hAnsi="Calibri" w:cs="Calibri"/>
          <w:b/>
          <w:bCs/>
          <w:i/>
          <w:iCs/>
          <w:sz w:val="24"/>
          <w:szCs w:val="24"/>
        </w:rPr>
        <w:t>ec</w:t>
      </w:r>
      <w:r w:rsidRPr="00A975FD">
        <w:rPr>
          <w:rFonts w:ascii="Calibri" w:hAnsi="Calibri" w:cs="Calibri"/>
          <w:b/>
          <w:bCs/>
          <w:i/>
          <w:iCs/>
          <w:spacing w:val="-2"/>
          <w:sz w:val="24"/>
          <w:szCs w:val="24"/>
        </w:rPr>
        <w:t>k</w:t>
      </w:r>
      <w:r w:rsidRPr="00A975FD">
        <w:rPr>
          <w:rFonts w:ascii="Calibri" w:hAnsi="Calibri" w:cs="Calibri"/>
          <w:b/>
          <w:bCs/>
          <w:i/>
          <w:iCs/>
          <w:spacing w:val="1"/>
          <w:sz w:val="24"/>
          <w:szCs w:val="24"/>
        </w:rPr>
        <w:t>li</w:t>
      </w:r>
      <w:r w:rsidRPr="00A975FD">
        <w:rPr>
          <w:rFonts w:ascii="Calibri" w:hAnsi="Calibri" w:cs="Calibri"/>
          <w:b/>
          <w:bCs/>
          <w:i/>
          <w:iCs/>
          <w:spacing w:val="-1"/>
          <w:sz w:val="24"/>
          <w:szCs w:val="24"/>
        </w:rPr>
        <w:t>s</w:t>
      </w:r>
      <w:r w:rsidRPr="00A975FD">
        <w:rPr>
          <w:rFonts w:ascii="Calibri" w:hAnsi="Calibri" w:cs="Calibri"/>
          <w:b/>
          <w:bCs/>
          <w:i/>
          <w:iCs/>
          <w:sz w:val="24"/>
          <w:szCs w:val="24"/>
        </w:rPr>
        <w:t>t</w:t>
      </w:r>
      <w:r w:rsidRPr="00A975FD">
        <w:rPr>
          <w:rFonts w:ascii="Calibri" w:hAnsi="Calibri" w:cs="Calibri"/>
          <w:b/>
          <w:bCs/>
          <w:i/>
          <w:iCs/>
          <w:spacing w:val="-12"/>
          <w:sz w:val="24"/>
          <w:szCs w:val="24"/>
        </w:rPr>
        <w:t xml:space="preserve"> </w:t>
      </w:r>
      <w:r w:rsidRPr="00A975FD">
        <w:rPr>
          <w:rFonts w:ascii="Calibri" w:hAnsi="Calibri" w:cs="Calibri"/>
          <w:spacing w:val="1"/>
          <w:sz w:val="24"/>
          <w:szCs w:val="24"/>
        </w:rPr>
        <w:t>du</w:t>
      </w:r>
      <w:r w:rsidRPr="00A975FD">
        <w:rPr>
          <w:rFonts w:ascii="Calibri" w:hAnsi="Calibri" w:cs="Calibri"/>
          <w:sz w:val="24"/>
          <w:szCs w:val="24"/>
        </w:rPr>
        <w:t>r</w:t>
      </w:r>
      <w:r w:rsidRPr="00A975FD">
        <w:rPr>
          <w:rFonts w:ascii="Calibri" w:hAnsi="Calibri" w:cs="Calibri"/>
          <w:spacing w:val="-2"/>
          <w:sz w:val="24"/>
          <w:szCs w:val="24"/>
        </w:rPr>
        <w:t>i</w:t>
      </w:r>
      <w:r w:rsidRPr="00A975FD">
        <w:rPr>
          <w:rFonts w:ascii="Calibri" w:hAnsi="Calibri" w:cs="Calibri"/>
          <w:spacing w:val="1"/>
          <w:sz w:val="24"/>
          <w:szCs w:val="24"/>
        </w:rPr>
        <w:t>n</w:t>
      </w:r>
      <w:r w:rsidRPr="00A975FD">
        <w:rPr>
          <w:rFonts w:ascii="Calibri" w:hAnsi="Calibri" w:cs="Calibri"/>
          <w:sz w:val="24"/>
          <w:szCs w:val="24"/>
        </w:rPr>
        <w:t>g</w:t>
      </w:r>
      <w:r w:rsidRPr="00A975FD">
        <w:rPr>
          <w:rFonts w:ascii="Calibri" w:hAnsi="Calibri" w:cs="Calibri"/>
          <w:spacing w:val="-4"/>
          <w:sz w:val="24"/>
          <w:szCs w:val="24"/>
        </w:rPr>
        <w:t xml:space="preserve"> </w:t>
      </w:r>
      <w:r w:rsidRPr="00A975FD">
        <w:rPr>
          <w:rFonts w:ascii="Calibri" w:hAnsi="Calibri" w:cs="Calibri"/>
          <w:spacing w:val="-1"/>
          <w:sz w:val="24"/>
          <w:szCs w:val="24"/>
        </w:rPr>
        <w:t>th</w:t>
      </w:r>
      <w:r w:rsidRPr="00A975FD">
        <w:rPr>
          <w:rFonts w:ascii="Calibri" w:hAnsi="Calibri" w:cs="Calibri"/>
          <w:sz w:val="24"/>
          <w:szCs w:val="24"/>
        </w:rPr>
        <w:t>e</w:t>
      </w:r>
      <w:r w:rsidRPr="00A975FD">
        <w:rPr>
          <w:rFonts w:ascii="Calibri" w:hAnsi="Calibri" w:cs="Calibri"/>
          <w:spacing w:val="-4"/>
          <w:sz w:val="24"/>
          <w:szCs w:val="24"/>
        </w:rPr>
        <w:t xml:space="preserve"> </w:t>
      </w:r>
      <w:r w:rsidRPr="00A975FD">
        <w:rPr>
          <w:rFonts w:ascii="Calibri" w:hAnsi="Calibri" w:cs="Calibri"/>
          <w:spacing w:val="-3"/>
          <w:sz w:val="24"/>
          <w:szCs w:val="24"/>
        </w:rPr>
        <w:t>s</w:t>
      </w:r>
      <w:r w:rsidRPr="00A975FD">
        <w:rPr>
          <w:rFonts w:ascii="Calibri" w:hAnsi="Calibri" w:cs="Calibri"/>
          <w:spacing w:val="-1"/>
          <w:sz w:val="24"/>
          <w:szCs w:val="24"/>
        </w:rPr>
        <w:t>c</w:t>
      </w:r>
      <w:r w:rsidRPr="00A975FD">
        <w:rPr>
          <w:rFonts w:ascii="Calibri" w:hAnsi="Calibri" w:cs="Calibri"/>
          <w:sz w:val="24"/>
          <w:szCs w:val="24"/>
        </w:rPr>
        <w:t>e</w:t>
      </w:r>
      <w:r w:rsidRPr="00A975FD">
        <w:rPr>
          <w:rFonts w:ascii="Calibri" w:hAnsi="Calibri" w:cs="Calibri"/>
          <w:spacing w:val="1"/>
          <w:sz w:val="24"/>
          <w:szCs w:val="24"/>
        </w:rPr>
        <w:t>n</w:t>
      </w:r>
      <w:r w:rsidRPr="00A975FD">
        <w:rPr>
          <w:rFonts w:ascii="Calibri" w:hAnsi="Calibri" w:cs="Calibri"/>
          <w:sz w:val="24"/>
          <w:szCs w:val="24"/>
        </w:rPr>
        <w:t>es</w:t>
      </w:r>
      <w:r w:rsidRPr="00A975FD">
        <w:rPr>
          <w:rFonts w:ascii="Calibri" w:hAnsi="Calibri" w:cs="Calibri"/>
          <w:spacing w:val="-10"/>
          <w:sz w:val="24"/>
          <w:szCs w:val="24"/>
        </w:rPr>
        <w:t xml:space="preserve"> </w:t>
      </w:r>
      <w:r w:rsidRPr="00A975FD">
        <w:rPr>
          <w:rFonts w:ascii="Calibri" w:hAnsi="Calibri" w:cs="Calibri"/>
          <w:spacing w:val="-1"/>
          <w:sz w:val="24"/>
          <w:szCs w:val="24"/>
        </w:rPr>
        <w:t>y</w:t>
      </w:r>
      <w:r w:rsidRPr="00A975FD">
        <w:rPr>
          <w:rFonts w:ascii="Calibri" w:hAnsi="Calibri" w:cs="Calibri"/>
          <w:spacing w:val="1"/>
          <w:sz w:val="24"/>
          <w:szCs w:val="24"/>
        </w:rPr>
        <w:t>o</w:t>
      </w:r>
      <w:r w:rsidRPr="00A975FD">
        <w:rPr>
          <w:rFonts w:ascii="Calibri" w:hAnsi="Calibri" w:cs="Calibri"/>
          <w:sz w:val="24"/>
          <w:szCs w:val="24"/>
        </w:rPr>
        <w:t>u</w:t>
      </w:r>
      <w:r w:rsidRPr="00A975FD">
        <w:rPr>
          <w:rFonts w:ascii="Calibri" w:hAnsi="Calibri" w:cs="Calibri"/>
          <w:spacing w:val="-1"/>
          <w:sz w:val="24"/>
          <w:szCs w:val="24"/>
        </w:rPr>
        <w:t xml:space="preserve"> w</w:t>
      </w:r>
      <w:r w:rsidRPr="00A975FD">
        <w:rPr>
          <w:rFonts w:ascii="Calibri" w:hAnsi="Calibri" w:cs="Calibri"/>
          <w:spacing w:val="1"/>
          <w:sz w:val="24"/>
          <w:szCs w:val="24"/>
        </w:rPr>
        <w:t>e</w:t>
      </w:r>
      <w:r w:rsidRPr="00A975FD">
        <w:rPr>
          <w:rFonts w:ascii="Calibri" w:hAnsi="Calibri" w:cs="Calibri"/>
          <w:sz w:val="24"/>
          <w:szCs w:val="24"/>
        </w:rPr>
        <w:t>re assig</w:t>
      </w:r>
      <w:r w:rsidRPr="00A975FD">
        <w:rPr>
          <w:rFonts w:ascii="Calibri" w:hAnsi="Calibri" w:cs="Calibri"/>
          <w:spacing w:val="1"/>
          <w:sz w:val="24"/>
          <w:szCs w:val="24"/>
        </w:rPr>
        <w:t>n</w:t>
      </w:r>
      <w:r w:rsidRPr="00A975FD">
        <w:rPr>
          <w:rFonts w:ascii="Calibri" w:hAnsi="Calibri" w:cs="Calibri"/>
          <w:sz w:val="24"/>
          <w:szCs w:val="24"/>
        </w:rPr>
        <w:t>ed</w:t>
      </w:r>
      <w:r w:rsidRPr="00A975FD">
        <w:rPr>
          <w:rFonts w:ascii="Calibri" w:hAnsi="Calibri" w:cs="Calibri"/>
          <w:spacing w:val="-2"/>
          <w:sz w:val="24"/>
          <w:szCs w:val="24"/>
        </w:rPr>
        <w:t xml:space="preserve"> </w:t>
      </w:r>
      <w:r w:rsidRPr="00A975FD">
        <w:rPr>
          <w:rFonts w:ascii="Calibri" w:hAnsi="Calibri" w:cs="Calibri"/>
          <w:spacing w:val="1"/>
          <w:sz w:val="24"/>
          <w:szCs w:val="24"/>
        </w:rPr>
        <w:t>t</w:t>
      </w:r>
      <w:r w:rsidRPr="00A975FD">
        <w:rPr>
          <w:rFonts w:ascii="Calibri" w:hAnsi="Calibri" w:cs="Calibri"/>
          <w:sz w:val="24"/>
          <w:szCs w:val="24"/>
        </w:rPr>
        <w:t>o</w:t>
      </w:r>
      <w:r w:rsidRPr="00A975FD">
        <w:rPr>
          <w:rFonts w:ascii="Calibri" w:hAnsi="Calibri" w:cs="Calibri"/>
          <w:spacing w:val="-4"/>
          <w:sz w:val="24"/>
          <w:szCs w:val="24"/>
        </w:rPr>
        <w:t xml:space="preserve"> </w:t>
      </w:r>
      <w:r w:rsidRPr="00A975FD">
        <w:rPr>
          <w:rFonts w:ascii="Calibri" w:hAnsi="Calibri" w:cs="Calibri"/>
          <w:sz w:val="24"/>
          <w:szCs w:val="24"/>
        </w:rPr>
        <w:t>ass</w:t>
      </w:r>
      <w:r w:rsidRPr="00A975FD">
        <w:rPr>
          <w:rFonts w:ascii="Calibri" w:hAnsi="Calibri" w:cs="Calibri"/>
          <w:spacing w:val="1"/>
          <w:sz w:val="24"/>
          <w:szCs w:val="24"/>
        </w:rPr>
        <w:t>e</w:t>
      </w:r>
      <w:r w:rsidRPr="00A975FD">
        <w:rPr>
          <w:rFonts w:ascii="Calibri" w:hAnsi="Calibri" w:cs="Calibri"/>
          <w:sz w:val="24"/>
          <w:szCs w:val="24"/>
        </w:rPr>
        <w:t>ss</w:t>
      </w:r>
      <w:r w:rsidRPr="00A975FD">
        <w:rPr>
          <w:rFonts w:ascii="Calibri" w:hAnsi="Calibri" w:cs="Calibri"/>
          <w:spacing w:val="1"/>
          <w:sz w:val="24"/>
          <w:szCs w:val="24"/>
        </w:rPr>
        <w:t>/</w:t>
      </w:r>
      <w:r w:rsidRPr="00A975FD">
        <w:rPr>
          <w:rFonts w:ascii="Calibri" w:hAnsi="Calibri" w:cs="Calibri"/>
          <w:spacing w:val="-1"/>
          <w:sz w:val="24"/>
          <w:szCs w:val="24"/>
        </w:rPr>
        <w:t>c</w:t>
      </w:r>
      <w:r w:rsidRPr="00A975FD">
        <w:rPr>
          <w:rFonts w:ascii="Calibri" w:hAnsi="Calibri" w:cs="Calibri"/>
          <w:sz w:val="24"/>
          <w:szCs w:val="24"/>
        </w:rPr>
        <w:t>ri</w:t>
      </w:r>
      <w:r w:rsidRPr="00A975FD">
        <w:rPr>
          <w:rFonts w:ascii="Calibri" w:hAnsi="Calibri" w:cs="Calibri"/>
          <w:spacing w:val="1"/>
          <w:sz w:val="24"/>
          <w:szCs w:val="24"/>
        </w:rPr>
        <w:t>t</w:t>
      </w:r>
      <w:r w:rsidRPr="00A975FD">
        <w:rPr>
          <w:rFonts w:ascii="Calibri" w:hAnsi="Calibri" w:cs="Calibri"/>
          <w:spacing w:val="-2"/>
          <w:sz w:val="24"/>
          <w:szCs w:val="24"/>
        </w:rPr>
        <w:t>i</w:t>
      </w:r>
      <w:r w:rsidRPr="00A975FD">
        <w:rPr>
          <w:rFonts w:ascii="Calibri" w:hAnsi="Calibri" w:cs="Calibri"/>
          <w:spacing w:val="-1"/>
          <w:sz w:val="24"/>
          <w:szCs w:val="24"/>
        </w:rPr>
        <w:t>q</w:t>
      </w:r>
      <w:r w:rsidRPr="00A975FD">
        <w:rPr>
          <w:rFonts w:ascii="Calibri" w:hAnsi="Calibri" w:cs="Calibri"/>
          <w:spacing w:val="1"/>
          <w:sz w:val="24"/>
          <w:szCs w:val="24"/>
        </w:rPr>
        <w:t>u</w:t>
      </w:r>
      <w:r w:rsidRPr="00A975FD">
        <w:rPr>
          <w:rFonts w:ascii="Calibri" w:hAnsi="Calibri" w:cs="Calibri"/>
          <w:sz w:val="24"/>
          <w:szCs w:val="24"/>
        </w:rPr>
        <w:t>e.</w:t>
      </w:r>
    </w:p>
    <w:p w:rsidR="00A975FD" w:rsidRPr="00A975FD" w:rsidRDefault="00A975FD" w:rsidP="00A975FD">
      <w:pPr>
        <w:widowControl w:val="0"/>
        <w:autoSpaceDE w:val="0"/>
        <w:autoSpaceDN w:val="0"/>
        <w:adjustRightInd w:val="0"/>
        <w:spacing w:before="4" w:after="0" w:line="280" w:lineRule="exact"/>
        <w:rPr>
          <w:rFonts w:ascii="Calibri" w:hAnsi="Calibri" w:cs="Calibri"/>
          <w:sz w:val="28"/>
          <w:szCs w:val="28"/>
        </w:rPr>
      </w:pPr>
    </w:p>
    <w:p w:rsidR="00A975FD" w:rsidRPr="00A975FD" w:rsidRDefault="00A975FD" w:rsidP="00A975FD">
      <w:pPr>
        <w:widowControl w:val="0"/>
        <w:autoSpaceDE w:val="0"/>
        <w:autoSpaceDN w:val="0"/>
        <w:adjustRightInd w:val="0"/>
        <w:spacing w:before="11" w:after="0" w:line="289" w:lineRule="exact"/>
        <w:ind w:right="-20"/>
        <w:rPr>
          <w:rFonts w:ascii="Calibri" w:hAnsi="Calibri" w:cs="Calibri"/>
          <w:sz w:val="24"/>
          <w:szCs w:val="24"/>
        </w:rPr>
      </w:pPr>
      <w:proofErr w:type="gramStart"/>
      <w:r w:rsidRPr="00A975FD">
        <w:rPr>
          <w:rFonts w:ascii="Calibri" w:hAnsi="Calibri" w:cs="Calibri"/>
          <w:b/>
          <w:bCs/>
          <w:sz w:val="24"/>
          <w:szCs w:val="24"/>
          <w:highlight w:val="yellow"/>
        </w:rPr>
        <w:t>#</w:t>
      </w:r>
      <w:r w:rsidRPr="00A975FD">
        <w:rPr>
          <w:rFonts w:ascii="Calibri" w:hAnsi="Calibri" w:cs="Calibri"/>
          <w:b/>
          <w:bCs/>
          <w:spacing w:val="1"/>
          <w:sz w:val="24"/>
          <w:szCs w:val="24"/>
          <w:highlight w:val="yellow"/>
        </w:rPr>
        <w:t>1.</w:t>
      </w:r>
      <w:proofErr w:type="gramEnd"/>
      <w:r w:rsidRPr="00A975FD">
        <w:rPr>
          <w:rFonts w:ascii="Calibri" w:hAnsi="Calibri" w:cs="Calibri"/>
          <w:b/>
          <w:bCs/>
          <w:spacing w:val="-1"/>
          <w:sz w:val="24"/>
          <w:szCs w:val="24"/>
          <w:highlight w:val="yellow"/>
        </w:rPr>
        <w:t xml:space="preserve"> S</w:t>
      </w:r>
      <w:r w:rsidRPr="00A975FD">
        <w:rPr>
          <w:rFonts w:ascii="Calibri" w:hAnsi="Calibri" w:cs="Calibri"/>
          <w:b/>
          <w:bCs/>
          <w:spacing w:val="1"/>
          <w:sz w:val="24"/>
          <w:szCs w:val="24"/>
          <w:highlight w:val="yellow"/>
        </w:rPr>
        <w:t>A</w:t>
      </w:r>
      <w:r w:rsidRPr="00A975FD">
        <w:rPr>
          <w:rFonts w:ascii="Calibri" w:hAnsi="Calibri" w:cs="Calibri"/>
          <w:b/>
          <w:bCs/>
          <w:spacing w:val="-2"/>
          <w:sz w:val="24"/>
          <w:szCs w:val="24"/>
          <w:highlight w:val="yellow"/>
        </w:rPr>
        <w:t>Y</w:t>
      </w:r>
      <w:r w:rsidRPr="00A975FD">
        <w:rPr>
          <w:rFonts w:ascii="Calibri" w:hAnsi="Calibri" w:cs="Calibri"/>
          <w:b/>
          <w:bCs/>
          <w:sz w:val="24"/>
          <w:szCs w:val="24"/>
          <w:highlight w:val="yellow"/>
        </w:rPr>
        <w:t>:</w:t>
      </w:r>
      <w:r w:rsidRPr="00A975FD">
        <w:rPr>
          <w:rFonts w:ascii="Calibri" w:hAnsi="Calibri" w:cs="Calibri"/>
          <w:b/>
          <w:bCs/>
          <w:spacing w:val="46"/>
          <w:sz w:val="24"/>
          <w:szCs w:val="24"/>
        </w:rPr>
        <w:t xml:space="preserve"> </w:t>
      </w:r>
      <w:r w:rsidRPr="00A975FD">
        <w:rPr>
          <w:rFonts w:ascii="Calibri" w:hAnsi="Calibri" w:cs="Calibri"/>
          <w:sz w:val="24"/>
          <w:szCs w:val="24"/>
        </w:rPr>
        <w:t>Le</w:t>
      </w:r>
      <w:r w:rsidRPr="00A975FD">
        <w:rPr>
          <w:rFonts w:ascii="Calibri" w:hAnsi="Calibri" w:cs="Calibri"/>
          <w:spacing w:val="1"/>
          <w:sz w:val="24"/>
          <w:szCs w:val="24"/>
        </w:rPr>
        <w:t>t</w:t>
      </w:r>
      <w:r w:rsidRPr="00A975FD">
        <w:rPr>
          <w:rFonts w:ascii="Calibri" w:hAnsi="Calibri" w:cs="Calibri"/>
          <w:sz w:val="24"/>
          <w:szCs w:val="24"/>
        </w:rPr>
        <w:t>’s</w:t>
      </w:r>
      <w:r w:rsidRPr="00A975FD">
        <w:rPr>
          <w:rFonts w:ascii="Calibri" w:hAnsi="Calibri" w:cs="Calibri"/>
          <w:spacing w:val="-7"/>
          <w:sz w:val="24"/>
          <w:szCs w:val="24"/>
        </w:rPr>
        <w:t xml:space="preserve"> </w:t>
      </w:r>
      <w:r w:rsidRPr="00A975FD">
        <w:rPr>
          <w:rFonts w:ascii="Calibri" w:hAnsi="Calibri" w:cs="Calibri"/>
          <w:sz w:val="24"/>
          <w:szCs w:val="24"/>
        </w:rPr>
        <w:t>r</w:t>
      </w:r>
      <w:r w:rsidRPr="00A975FD">
        <w:rPr>
          <w:rFonts w:ascii="Calibri" w:hAnsi="Calibri" w:cs="Calibri"/>
          <w:spacing w:val="1"/>
          <w:sz w:val="24"/>
          <w:szCs w:val="24"/>
        </w:rPr>
        <w:t>e</w:t>
      </w:r>
      <w:r w:rsidRPr="00A975FD">
        <w:rPr>
          <w:rFonts w:ascii="Calibri" w:hAnsi="Calibri" w:cs="Calibri"/>
          <w:sz w:val="24"/>
          <w:szCs w:val="24"/>
        </w:rPr>
        <w:t>vi</w:t>
      </w:r>
      <w:r w:rsidRPr="00A975FD">
        <w:rPr>
          <w:rFonts w:ascii="Calibri" w:hAnsi="Calibri" w:cs="Calibri"/>
          <w:spacing w:val="1"/>
          <w:sz w:val="24"/>
          <w:szCs w:val="24"/>
        </w:rPr>
        <w:t>e</w:t>
      </w:r>
      <w:r w:rsidRPr="00A975FD">
        <w:rPr>
          <w:rFonts w:ascii="Calibri" w:hAnsi="Calibri" w:cs="Calibri"/>
          <w:sz w:val="24"/>
          <w:szCs w:val="24"/>
        </w:rPr>
        <w:t>w</w:t>
      </w:r>
      <w:r w:rsidRPr="00A975FD">
        <w:rPr>
          <w:rFonts w:ascii="Calibri" w:hAnsi="Calibri" w:cs="Calibri"/>
          <w:spacing w:val="-12"/>
          <w:sz w:val="24"/>
          <w:szCs w:val="24"/>
        </w:rPr>
        <w:t xml:space="preserve"> </w:t>
      </w:r>
      <w:r w:rsidRPr="00A975FD">
        <w:rPr>
          <w:rFonts w:ascii="Calibri" w:hAnsi="Calibri" w:cs="Calibri"/>
          <w:spacing w:val="-1"/>
          <w:sz w:val="24"/>
          <w:szCs w:val="24"/>
        </w:rPr>
        <w:t>t</w:t>
      </w:r>
      <w:r w:rsidRPr="00A975FD">
        <w:rPr>
          <w:rFonts w:ascii="Calibri" w:hAnsi="Calibri" w:cs="Calibri"/>
          <w:spacing w:val="1"/>
          <w:sz w:val="24"/>
          <w:szCs w:val="24"/>
        </w:rPr>
        <w:t>h</w:t>
      </w:r>
      <w:r w:rsidRPr="00A975FD">
        <w:rPr>
          <w:rFonts w:ascii="Calibri" w:hAnsi="Calibri" w:cs="Calibri"/>
          <w:sz w:val="24"/>
          <w:szCs w:val="24"/>
        </w:rPr>
        <w:t>e</w:t>
      </w:r>
      <w:r w:rsidRPr="00A975FD">
        <w:rPr>
          <w:rFonts w:ascii="Calibri" w:hAnsi="Calibri" w:cs="Calibri"/>
          <w:spacing w:val="-2"/>
          <w:sz w:val="24"/>
          <w:szCs w:val="24"/>
        </w:rPr>
        <w:t xml:space="preserve"> </w:t>
      </w:r>
      <w:r w:rsidRPr="00A975FD">
        <w:rPr>
          <w:rFonts w:ascii="Calibri" w:hAnsi="Calibri" w:cs="Calibri"/>
          <w:spacing w:val="1"/>
          <w:sz w:val="24"/>
          <w:szCs w:val="24"/>
        </w:rPr>
        <w:t>Pe</w:t>
      </w:r>
      <w:r w:rsidRPr="00A975FD">
        <w:rPr>
          <w:rFonts w:ascii="Calibri" w:hAnsi="Calibri" w:cs="Calibri"/>
          <w:spacing w:val="-2"/>
          <w:sz w:val="24"/>
          <w:szCs w:val="24"/>
        </w:rPr>
        <w:t>e</w:t>
      </w:r>
      <w:r w:rsidRPr="00A975FD">
        <w:rPr>
          <w:rFonts w:ascii="Calibri" w:hAnsi="Calibri" w:cs="Calibri"/>
          <w:sz w:val="24"/>
          <w:szCs w:val="24"/>
        </w:rPr>
        <w:t>r</w:t>
      </w:r>
      <w:r w:rsidRPr="00A975FD">
        <w:rPr>
          <w:rFonts w:ascii="Calibri" w:hAnsi="Calibri" w:cs="Calibri"/>
          <w:spacing w:val="-5"/>
          <w:sz w:val="24"/>
          <w:szCs w:val="24"/>
        </w:rPr>
        <w:t xml:space="preserve"> </w:t>
      </w:r>
      <w:r w:rsidRPr="00A975FD">
        <w:rPr>
          <w:rFonts w:ascii="Calibri" w:hAnsi="Calibri" w:cs="Calibri"/>
          <w:sz w:val="24"/>
          <w:szCs w:val="24"/>
        </w:rPr>
        <w:t>Ass</w:t>
      </w:r>
      <w:r w:rsidRPr="00A975FD">
        <w:rPr>
          <w:rFonts w:ascii="Calibri" w:hAnsi="Calibri" w:cs="Calibri"/>
          <w:spacing w:val="1"/>
          <w:sz w:val="24"/>
          <w:szCs w:val="24"/>
        </w:rPr>
        <w:t>e</w:t>
      </w:r>
      <w:r w:rsidRPr="00A975FD">
        <w:rPr>
          <w:rFonts w:ascii="Calibri" w:hAnsi="Calibri" w:cs="Calibri"/>
          <w:sz w:val="24"/>
          <w:szCs w:val="24"/>
        </w:rPr>
        <w:t>ssm</w:t>
      </w:r>
      <w:r w:rsidRPr="00A975FD">
        <w:rPr>
          <w:rFonts w:ascii="Calibri" w:hAnsi="Calibri" w:cs="Calibri"/>
          <w:spacing w:val="-2"/>
          <w:sz w:val="24"/>
          <w:szCs w:val="24"/>
        </w:rPr>
        <w:t>e</w:t>
      </w:r>
      <w:r w:rsidRPr="00A975FD">
        <w:rPr>
          <w:rFonts w:ascii="Calibri" w:hAnsi="Calibri" w:cs="Calibri"/>
          <w:spacing w:val="1"/>
          <w:sz w:val="24"/>
          <w:szCs w:val="24"/>
        </w:rPr>
        <w:t>n</w:t>
      </w:r>
      <w:r w:rsidRPr="00A975FD">
        <w:rPr>
          <w:rFonts w:ascii="Calibri" w:hAnsi="Calibri" w:cs="Calibri"/>
          <w:sz w:val="24"/>
          <w:szCs w:val="24"/>
        </w:rPr>
        <w:t>t</w:t>
      </w:r>
      <w:r w:rsidRPr="00A975FD">
        <w:rPr>
          <w:rFonts w:ascii="Calibri" w:hAnsi="Calibri" w:cs="Calibri"/>
          <w:spacing w:val="-12"/>
          <w:sz w:val="24"/>
          <w:szCs w:val="24"/>
        </w:rPr>
        <w:t xml:space="preserve"> </w:t>
      </w:r>
      <w:r w:rsidRPr="00A975FD">
        <w:rPr>
          <w:rFonts w:ascii="Calibri" w:hAnsi="Calibri" w:cs="Calibri"/>
          <w:spacing w:val="-1"/>
          <w:sz w:val="24"/>
          <w:szCs w:val="24"/>
        </w:rPr>
        <w:t>C</w:t>
      </w:r>
      <w:r w:rsidRPr="00A975FD">
        <w:rPr>
          <w:rFonts w:ascii="Calibri" w:hAnsi="Calibri" w:cs="Calibri"/>
          <w:spacing w:val="1"/>
          <w:sz w:val="24"/>
          <w:szCs w:val="24"/>
        </w:rPr>
        <w:t>h</w:t>
      </w:r>
      <w:r w:rsidRPr="00A975FD">
        <w:rPr>
          <w:rFonts w:ascii="Calibri" w:hAnsi="Calibri" w:cs="Calibri"/>
          <w:sz w:val="24"/>
          <w:szCs w:val="24"/>
        </w:rPr>
        <w:t>e</w:t>
      </w:r>
      <w:r w:rsidRPr="00A975FD">
        <w:rPr>
          <w:rFonts w:ascii="Calibri" w:hAnsi="Calibri" w:cs="Calibri"/>
          <w:spacing w:val="-3"/>
          <w:sz w:val="24"/>
          <w:szCs w:val="24"/>
        </w:rPr>
        <w:t>c</w:t>
      </w:r>
      <w:r w:rsidRPr="00A975FD">
        <w:rPr>
          <w:rFonts w:ascii="Calibri" w:hAnsi="Calibri" w:cs="Calibri"/>
          <w:spacing w:val="-1"/>
          <w:sz w:val="24"/>
          <w:szCs w:val="24"/>
        </w:rPr>
        <w:t>k</w:t>
      </w:r>
      <w:r w:rsidRPr="00A975FD">
        <w:rPr>
          <w:rFonts w:ascii="Calibri" w:hAnsi="Calibri" w:cs="Calibri"/>
          <w:sz w:val="24"/>
          <w:szCs w:val="24"/>
        </w:rPr>
        <w:t>list</w:t>
      </w:r>
      <w:r w:rsidRPr="00A975FD">
        <w:rPr>
          <w:rFonts w:ascii="Calibri" w:hAnsi="Calibri" w:cs="Calibri"/>
          <w:spacing w:val="-5"/>
          <w:sz w:val="24"/>
          <w:szCs w:val="24"/>
        </w:rPr>
        <w:t xml:space="preserve"> </w:t>
      </w:r>
      <w:r w:rsidRPr="00A975FD">
        <w:rPr>
          <w:rFonts w:ascii="Calibri" w:hAnsi="Calibri" w:cs="Calibri"/>
          <w:spacing w:val="1"/>
          <w:sz w:val="24"/>
          <w:szCs w:val="24"/>
        </w:rPr>
        <w:t>to</w:t>
      </w:r>
      <w:r w:rsidRPr="00A975FD">
        <w:rPr>
          <w:rFonts w:ascii="Calibri" w:hAnsi="Calibri" w:cs="Calibri"/>
          <w:sz w:val="24"/>
          <w:szCs w:val="24"/>
        </w:rPr>
        <w:t>g</w:t>
      </w:r>
      <w:r w:rsidRPr="00A975FD">
        <w:rPr>
          <w:rFonts w:ascii="Calibri" w:hAnsi="Calibri" w:cs="Calibri"/>
          <w:spacing w:val="-2"/>
          <w:sz w:val="24"/>
          <w:szCs w:val="24"/>
        </w:rPr>
        <w:t>e</w:t>
      </w:r>
      <w:r w:rsidRPr="00A975FD">
        <w:rPr>
          <w:rFonts w:ascii="Calibri" w:hAnsi="Calibri" w:cs="Calibri"/>
          <w:spacing w:val="-1"/>
          <w:sz w:val="24"/>
          <w:szCs w:val="24"/>
        </w:rPr>
        <w:t>t</w:t>
      </w:r>
      <w:r w:rsidRPr="00A975FD">
        <w:rPr>
          <w:rFonts w:ascii="Calibri" w:hAnsi="Calibri" w:cs="Calibri"/>
          <w:spacing w:val="1"/>
          <w:sz w:val="24"/>
          <w:szCs w:val="24"/>
        </w:rPr>
        <w:t>he</w:t>
      </w:r>
      <w:r w:rsidRPr="00A975FD">
        <w:rPr>
          <w:rFonts w:ascii="Calibri" w:hAnsi="Calibri" w:cs="Calibri"/>
          <w:sz w:val="24"/>
          <w:szCs w:val="24"/>
        </w:rPr>
        <w:t>r</w:t>
      </w:r>
      <w:r w:rsidRPr="00A975FD">
        <w:rPr>
          <w:rFonts w:ascii="Calibri" w:hAnsi="Calibri" w:cs="Calibri"/>
          <w:spacing w:val="-9"/>
          <w:sz w:val="24"/>
          <w:szCs w:val="24"/>
        </w:rPr>
        <w:t xml:space="preserve"> </w:t>
      </w:r>
      <w:r w:rsidRPr="00A975FD">
        <w:rPr>
          <w:rFonts w:ascii="Calibri" w:hAnsi="Calibri" w:cs="Calibri"/>
          <w:spacing w:val="-4"/>
          <w:sz w:val="24"/>
          <w:szCs w:val="24"/>
        </w:rPr>
        <w:t>o</w:t>
      </w:r>
      <w:r w:rsidRPr="00A975FD">
        <w:rPr>
          <w:rFonts w:ascii="Calibri" w:hAnsi="Calibri" w:cs="Calibri"/>
          <w:sz w:val="24"/>
          <w:szCs w:val="24"/>
        </w:rPr>
        <w:t>n</w:t>
      </w:r>
      <w:r w:rsidRPr="00A975FD">
        <w:rPr>
          <w:rFonts w:ascii="Calibri" w:hAnsi="Calibri" w:cs="Calibri"/>
          <w:spacing w:val="2"/>
          <w:sz w:val="24"/>
          <w:szCs w:val="24"/>
        </w:rPr>
        <w:t xml:space="preserve"> </w:t>
      </w:r>
      <w:r w:rsidRPr="00A975FD">
        <w:rPr>
          <w:rFonts w:ascii="Calibri" w:hAnsi="Calibri" w:cs="Calibri"/>
          <w:spacing w:val="1"/>
          <w:sz w:val="24"/>
          <w:szCs w:val="24"/>
          <w:u w:val="single"/>
        </w:rPr>
        <w:t>P</w:t>
      </w:r>
      <w:r w:rsidRPr="00A975FD">
        <w:rPr>
          <w:rFonts w:ascii="Calibri" w:hAnsi="Calibri" w:cs="Calibri"/>
          <w:sz w:val="24"/>
          <w:szCs w:val="24"/>
          <w:u w:val="single"/>
        </w:rPr>
        <w:t>age</w:t>
      </w:r>
      <w:r w:rsidRPr="00A975FD">
        <w:rPr>
          <w:rFonts w:ascii="Calibri" w:hAnsi="Calibri" w:cs="Calibri"/>
          <w:spacing w:val="-7"/>
          <w:sz w:val="24"/>
          <w:szCs w:val="24"/>
          <w:u w:val="single"/>
        </w:rPr>
        <w:t xml:space="preserve"> </w:t>
      </w:r>
      <w:r w:rsidRPr="00A975FD">
        <w:rPr>
          <w:rFonts w:ascii="Calibri" w:hAnsi="Calibri" w:cs="Calibri"/>
          <w:spacing w:val="1"/>
          <w:sz w:val="24"/>
          <w:szCs w:val="24"/>
          <w:u w:val="single"/>
        </w:rPr>
        <w:t>8</w:t>
      </w:r>
      <w:r w:rsidRPr="00A975FD">
        <w:rPr>
          <w:rFonts w:ascii="Calibri" w:hAnsi="Calibri" w:cs="Calibri"/>
          <w:sz w:val="24"/>
          <w:szCs w:val="24"/>
        </w:rPr>
        <w:t>.</w:t>
      </w:r>
    </w:p>
    <w:p w:rsidR="00A975FD" w:rsidRPr="00A975FD" w:rsidRDefault="00A975FD" w:rsidP="00A975FD">
      <w:pPr>
        <w:widowControl w:val="0"/>
        <w:autoSpaceDE w:val="0"/>
        <w:autoSpaceDN w:val="0"/>
        <w:adjustRightInd w:val="0"/>
        <w:spacing w:before="8" w:after="0" w:line="280" w:lineRule="exact"/>
        <w:rPr>
          <w:rFonts w:ascii="Calibri" w:hAnsi="Calibri" w:cs="Calibri"/>
          <w:sz w:val="28"/>
          <w:szCs w:val="28"/>
        </w:rPr>
      </w:pPr>
    </w:p>
    <w:p w:rsidR="00A975FD" w:rsidRPr="00A975FD" w:rsidRDefault="00A975FD" w:rsidP="00A975FD">
      <w:pPr>
        <w:widowControl w:val="0"/>
        <w:autoSpaceDE w:val="0"/>
        <w:autoSpaceDN w:val="0"/>
        <w:adjustRightInd w:val="0"/>
        <w:spacing w:before="11" w:after="0" w:line="289" w:lineRule="exact"/>
        <w:ind w:right="-20"/>
        <w:rPr>
          <w:rFonts w:ascii="Calibri" w:hAnsi="Calibri" w:cs="Calibri"/>
          <w:sz w:val="24"/>
          <w:szCs w:val="24"/>
        </w:rPr>
      </w:pPr>
      <w:r w:rsidRPr="00A975FD">
        <w:rPr>
          <w:rFonts w:ascii="Calibri" w:hAnsi="Calibri" w:cs="Calibri"/>
          <w:spacing w:val="1"/>
          <w:sz w:val="24"/>
          <w:szCs w:val="24"/>
        </w:rPr>
        <w:t>[</w:t>
      </w:r>
      <w:r w:rsidRPr="00A975FD">
        <w:rPr>
          <w:rFonts w:ascii="Calibri" w:hAnsi="Calibri" w:cs="Calibri"/>
          <w:spacing w:val="-1"/>
          <w:sz w:val="24"/>
          <w:szCs w:val="24"/>
        </w:rPr>
        <w:t>R</w:t>
      </w:r>
      <w:r w:rsidRPr="00A975FD">
        <w:rPr>
          <w:rFonts w:ascii="Calibri" w:hAnsi="Calibri" w:cs="Calibri"/>
          <w:spacing w:val="1"/>
          <w:sz w:val="24"/>
          <w:szCs w:val="24"/>
        </w:rPr>
        <w:t>e</w:t>
      </w:r>
      <w:r w:rsidRPr="00A975FD">
        <w:rPr>
          <w:rFonts w:ascii="Calibri" w:hAnsi="Calibri" w:cs="Calibri"/>
          <w:sz w:val="24"/>
          <w:szCs w:val="24"/>
        </w:rPr>
        <w:t>ad</w:t>
      </w:r>
      <w:r w:rsidRPr="00A975FD">
        <w:rPr>
          <w:rFonts w:ascii="Calibri" w:hAnsi="Calibri" w:cs="Calibri"/>
          <w:spacing w:val="-1"/>
          <w:sz w:val="24"/>
          <w:szCs w:val="24"/>
        </w:rPr>
        <w:t xml:space="preserve"> </w:t>
      </w:r>
      <w:r w:rsidRPr="00A975FD">
        <w:rPr>
          <w:rFonts w:ascii="Calibri" w:hAnsi="Calibri" w:cs="Calibri"/>
          <w:spacing w:val="-3"/>
          <w:sz w:val="24"/>
          <w:szCs w:val="24"/>
        </w:rPr>
        <w:t>C</w:t>
      </w:r>
      <w:r w:rsidRPr="00A975FD">
        <w:rPr>
          <w:rFonts w:ascii="Calibri" w:hAnsi="Calibri" w:cs="Calibri"/>
          <w:spacing w:val="1"/>
          <w:sz w:val="24"/>
          <w:szCs w:val="24"/>
        </w:rPr>
        <w:t>he</w:t>
      </w:r>
      <w:r w:rsidRPr="00A975FD">
        <w:rPr>
          <w:rFonts w:ascii="Calibri" w:hAnsi="Calibri" w:cs="Calibri"/>
          <w:spacing w:val="-1"/>
          <w:sz w:val="24"/>
          <w:szCs w:val="24"/>
        </w:rPr>
        <w:t>ck</w:t>
      </w:r>
      <w:r w:rsidRPr="00A975FD">
        <w:rPr>
          <w:rFonts w:ascii="Calibri" w:hAnsi="Calibri" w:cs="Calibri"/>
          <w:sz w:val="24"/>
          <w:szCs w:val="24"/>
        </w:rPr>
        <w:t>li</w:t>
      </w:r>
      <w:r w:rsidRPr="00A975FD">
        <w:rPr>
          <w:rFonts w:ascii="Calibri" w:hAnsi="Calibri" w:cs="Calibri"/>
          <w:spacing w:val="-3"/>
          <w:sz w:val="24"/>
          <w:szCs w:val="24"/>
        </w:rPr>
        <w:t>s</w:t>
      </w:r>
      <w:r w:rsidRPr="00A975FD">
        <w:rPr>
          <w:rFonts w:ascii="Calibri" w:hAnsi="Calibri" w:cs="Calibri"/>
          <w:sz w:val="24"/>
          <w:szCs w:val="24"/>
        </w:rPr>
        <w:t>t</w:t>
      </w:r>
      <w:r w:rsidRPr="00A975FD">
        <w:rPr>
          <w:rFonts w:ascii="Calibri" w:hAnsi="Calibri" w:cs="Calibri"/>
          <w:spacing w:val="-4"/>
          <w:sz w:val="24"/>
          <w:szCs w:val="24"/>
        </w:rPr>
        <w:t xml:space="preserve"> </w:t>
      </w:r>
      <w:r w:rsidRPr="00A975FD">
        <w:rPr>
          <w:rFonts w:ascii="Calibri" w:hAnsi="Calibri" w:cs="Calibri"/>
          <w:sz w:val="24"/>
          <w:szCs w:val="24"/>
        </w:rPr>
        <w:t>al</w:t>
      </w:r>
      <w:r w:rsidRPr="00A975FD">
        <w:rPr>
          <w:rFonts w:ascii="Calibri" w:hAnsi="Calibri" w:cs="Calibri"/>
          <w:spacing w:val="-2"/>
          <w:sz w:val="24"/>
          <w:szCs w:val="24"/>
        </w:rPr>
        <w:t>o</w:t>
      </w:r>
      <w:r w:rsidRPr="00A975FD">
        <w:rPr>
          <w:rFonts w:ascii="Calibri" w:hAnsi="Calibri" w:cs="Calibri"/>
          <w:spacing w:val="1"/>
          <w:sz w:val="24"/>
          <w:szCs w:val="24"/>
        </w:rPr>
        <w:t>ud]</w:t>
      </w:r>
      <w:r w:rsidRPr="00A975FD">
        <w:rPr>
          <w:rFonts w:ascii="Calibri" w:hAnsi="Calibri" w:cs="Calibri"/>
          <w:sz w:val="24"/>
          <w:szCs w:val="24"/>
        </w:rPr>
        <w:t>.</w:t>
      </w:r>
      <w:r w:rsidRPr="00A975FD">
        <w:rPr>
          <w:rFonts w:ascii="Calibri" w:hAnsi="Calibri" w:cs="Calibri"/>
          <w:spacing w:val="48"/>
          <w:sz w:val="24"/>
          <w:szCs w:val="24"/>
        </w:rPr>
        <w:t xml:space="preserve"> </w:t>
      </w:r>
      <w:proofErr w:type="gramStart"/>
      <w:r w:rsidRPr="00A975FD">
        <w:rPr>
          <w:rFonts w:ascii="Calibri" w:hAnsi="Calibri" w:cs="Calibri"/>
          <w:sz w:val="24"/>
          <w:szCs w:val="24"/>
        </w:rPr>
        <w:t>A</w:t>
      </w:r>
      <w:r w:rsidRPr="00A975FD">
        <w:rPr>
          <w:rFonts w:ascii="Calibri" w:hAnsi="Calibri" w:cs="Calibri"/>
          <w:spacing w:val="1"/>
          <w:sz w:val="24"/>
          <w:szCs w:val="24"/>
        </w:rPr>
        <w:t>n</w:t>
      </w:r>
      <w:r w:rsidRPr="00A975FD">
        <w:rPr>
          <w:rFonts w:ascii="Calibri" w:hAnsi="Calibri" w:cs="Calibri"/>
          <w:sz w:val="24"/>
          <w:szCs w:val="24"/>
        </w:rPr>
        <w:t>y</w:t>
      </w:r>
      <w:r w:rsidRPr="00A975FD">
        <w:rPr>
          <w:rFonts w:ascii="Calibri" w:hAnsi="Calibri" w:cs="Calibri"/>
          <w:spacing w:val="-4"/>
          <w:sz w:val="24"/>
          <w:szCs w:val="24"/>
        </w:rPr>
        <w:t xml:space="preserve"> </w:t>
      </w:r>
      <w:r w:rsidRPr="00A975FD">
        <w:rPr>
          <w:rFonts w:ascii="Calibri" w:hAnsi="Calibri" w:cs="Calibri"/>
          <w:spacing w:val="1"/>
          <w:sz w:val="24"/>
          <w:szCs w:val="24"/>
        </w:rPr>
        <w:t>qu</w:t>
      </w:r>
      <w:r w:rsidRPr="00A975FD">
        <w:rPr>
          <w:rFonts w:ascii="Calibri" w:hAnsi="Calibri" w:cs="Calibri"/>
          <w:sz w:val="24"/>
          <w:szCs w:val="24"/>
        </w:rPr>
        <w:t>es</w:t>
      </w:r>
      <w:r w:rsidRPr="00A975FD">
        <w:rPr>
          <w:rFonts w:ascii="Calibri" w:hAnsi="Calibri" w:cs="Calibri"/>
          <w:spacing w:val="1"/>
          <w:sz w:val="24"/>
          <w:szCs w:val="24"/>
        </w:rPr>
        <w:t>t</w:t>
      </w:r>
      <w:r w:rsidRPr="00A975FD">
        <w:rPr>
          <w:rFonts w:ascii="Calibri" w:hAnsi="Calibri" w:cs="Calibri"/>
          <w:spacing w:val="-2"/>
          <w:sz w:val="24"/>
          <w:szCs w:val="24"/>
        </w:rPr>
        <w:t>i</w:t>
      </w:r>
      <w:r w:rsidRPr="00A975FD">
        <w:rPr>
          <w:rFonts w:ascii="Calibri" w:hAnsi="Calibri" w:cs="Calibri"/>
          <w:spacing w:val="1"/>
          <w:sz w:val="24"/>
          <w:szCs w:val="24"/>
        </w:rPr>
        <w:t>on</w:t>
      </w:r>
      <w:r w:rsidRPr="00A975FD">
        <w:rPr>
          <w:rFonts w:ascii="Calibri" w:hAnsi="Calibri" w:cs="Calibri"/>
          <w:sz w:val="24"/>
          <w:szCs w:val="24"/>
        </w:rPr>
        <w:t>s?</w:t>
      </w:r>
      <w:proofErr w:type="gramEnd"/>
    </w:p>
    <w:p w:rsidR="00A975FD" w:rsidRPr="00A975FD" w:rsidRDefault="00A975FD" w:rsidP="00A975FD">
      <w:pPr>
        <w:widowControl w:val="0"/>
        <w:autoSpaceDE w:val="0"/>
        <w:autoSpaceDN w:val="0"/>
        <w:adjustRightInd w:val="0"/>
        <w:spacing w:before="11" w:after="0" w:line="260" w:lineRule="exact"/>
        <w:rPr>
          <w:rFonts w:ascii="Calibri" w:hAnsi="Calibri" w:cs="Calibri"/>
          <w:sz w:val="26"/>
          <w:szCs w:val="26"/>
        </w:rPr>
      </w:pPr>
    </w:p>
    <w:p w:rsidR="00A975FD" w:rsidRPr="00A975FD" w:rsidRDefault="00A975FD" w:rsidP="00A975FD">
      <w:pPr>
        <w:widowControl w:val="0"/>
        <w:numPr>
          <w:ilvl w:val="0"/>
          <w:numId w:val="16"/>
        </w:numPr>
        <w:autoSpaceDE w:val="0"/>
        <w:autoSpaceDN w:val="0"/>
        <w:adjustRightInd w:val="0"/>
        <w:spacing w:before="26" w:after="0" w:line="360" w:lineRule="auto"/>
        <w:ind w:right="-20"/>
        <w:contextualSpacing/>
        <w:rPr>
          <w:rFonts w:ascii="Calibri" w:hAnsi="Calibri" w:cs="Calibri"/>
          <w:sz w:val="24"/>
          <w:szCs w:val="24"/>
        </w:rPr>
      </w:pPr>
      <w:r w:rsidRPr="00A975FD">
        <w:rPr>
          <w:rFonts w:ascii="Calibri" w:hAnsi="Calibri" w:cs="Calibri"/>
          <w:b/>
          <w:bCs/>
          <w:sz w:val="24"/>
          <w:szCs w:val="24"/>
          <w:highlight w:val="yellow"/>
        </w:rPr>
        <w:t>D</w:t>
      </w:r>
      <w:r w:rsidRPr="00A975FD">
        <w:rPr>
          <w:rFonts w:ascii="Calibri" w:hAnsi="Calibri" w:cs="Calibri"/>
          <w:b/>
          <w:bCs/>
          <w:spacing w:val="1"/>
          <w:sz w:val="24"/>
          <w:szCs w:val="24"/>
          <w:highlight w:val="yellow"/>
        </w:rPr>
        <w:t>O</w:t>
      </w:r>
      <w:r w:rsidRPr="00A975FD">
        <w:rPr>
          <w:rFonts w:ascii="Calibri" w:hAnsi="Calibri" w:cs="Calibri"/>
          <w:b/>
          <w:bCs/>
          <w:sz w:val="24"/>
          <w:szCs w:val="24"/>
          <w:highlight w:val="yellow"/>
        </w:rPr>
        <w:t>:</w:t>
      </w:r>
      <w:r w:rsidRPr="00A975FD">
        <w:rPr>
          <w:rFonts w:ascii="Calibri" w:hAnsi="Calibri" w:cs="Calibri"/>
          <w:b/>
          <w:bCs/>
          <w:sz w:val="24"/>
          <w:szCs w:val="24"/>
        </w:rPr>
        <w:t xml:space="preserve"> </w:t>
      </w:r>
      <w:r w:rsidRPr="00A975FD">
        <w:rPr>
          <w:rFonts w:ascii="Calibri" w:hAnsi="Calibri" w:cs="Calibri"/>
          <w:b/>
          <w:bCs/>
          <w:spacing w:val="2"/>
          <w:sz w:val="24"/>
          <w:szCs w:val="24"/>
        </w:rPr>
        <w:t xml:space="preserve"> </w:t>
      </w:r>
      <w:r w:rsidRPr="00A975FD">
        <w:rPr>
          <w:rFonts w:ascii="Calibri" w:hAnsi="Calibri" w:cs="Calibri"/>
          <w:spacing w:val="-1"/>
          <w:sz w:val="24"/>
          <w:szCs w:val="24"/>
        </w:rPr>
        <w:t>R</w:t>
      </w:r>
      <w:r w:rsidRPr="00A975FD">
        <w:rPr>
          <w:rFonts w:ascii="Calibri" w:hAnsi="Calibri" w:cs="Calibri"/>
          <w:spacing w:val="1"/>
          <w:sz w:val="24"/>
          <w:szCs w:val="24"/>
        </w:rPr>
        <w:t>e</w:t>
      </w:r>
      <w:r w:rsidRPr="00A975FD">
        <w:rPr>
          <w:rFonts w:ascii="Calibri" w:hAnsi="Calibri" w:cs="Calibri"/>
          <w:sz w:val="24"/>
          <w:szCs w:val="24"/>
        </w:rPr>
        <w:t>m</w:t>
      </w:r>
      <w:r w:rsidRPr="00A975FD">
        <w:rPr>
          <w:rFonts w:ascii="Calibri" w:hAnsi="Calibri" w:cs="Calibri"/>
          <w:spacing w:val="-2"/>
          <w:sz w:val="24"/>
          <w:szCs w:val="24"/>
        </w:rPr>
        <w:t>i</w:t>
      </w:r>
      <w:r w:rsidRPr="00A975FD">
        <w:rPr>
          <w:rFonts w:ascii="Calibri" w:hAnsi="Calibri" w:cs="Calibri"/>
          <w:spacing w:val="1"/>
          <w:sz w:val="24"/>
          <w:szCs w:val="24"/>
        </w:rPr>
        <w:t>n</w:t>
      </w:r>
      <w:r w:rsidRPr="00A975FD">
        <w:rPr>
          <w:rFonts w:ascii="Calibri" w:hAnsi="Calibri" w:cs="Calibri"/>
          <w:sz w:val="24"/>
          <w:szCs w:val="24"/>
        </w:rPr>
        <w:t>d</w:t>
      </w:r>
      <w:r w:rsidRPr="00A975FD">
        <w:rPr>
          <w:rFonts w:ascii="Calibri" w:hAnsi="Calibri" w:cs="Calibri"/>
          <w:spacing w:val="-2"/>
          <w:sz w:val="24"/>
          <w:szCs w:val="24"/>
        </w:rPr>
        <w:t xml:space="preserve"> </w:t>
      </w:r>
      <w:r w:rsidRPr="00A975FD">
        <w:rPr>
          <w:rFonts w:ascii="Calibri" w:hAnsi="Calibri" w:cs="Calibri"/>
          <w:sz w:val="24"/>
          <w:szCs w:val="24"/>
        </w:rPr>
        <w:t>gr</w:t>
      </w:r>
      <w:r w:rsidRPr="00A975FD">
        <w:rPr>
          <w:rFonts w:ascii="Calibri" w:hAnsi="Calibri" w:cs="Calibri"/>
          <w:spacing w:val="-2"/>
          <w:sz w:val="24"/>
          <w:szCs w:val="24"/>
        </w:rPr>
        <w:t>o</w:t>
      </w:r>
      <w:r w:rsidRPr="00A975FD">
        <w:rPr>
          <w:rFonts w:ascii="Calibri" w:hAnsi="Calibri" w:cs="Calibri"/>
          <w:spacing w:val="1"/>
          <w:sz w:val="24"/>
          <w:szCs w:val="24"/>
        </w:rPr>
        <w:t>up</w:t>
      </w:r>
      <w:r w:rsidRPr="00A975FD">
        <w:rPr>
          <w:rFonts w:ascii="Calibri" w:hAnsi="Calibri" w:cs="Calibri"/>
          <w:sz w:val="24"/>
          <w:szCs w:val="24"/>
        </w:rPr>
        <w:t>s</w:t>
      </w:r>
      <w:r w:rsidRPr="00A975FD">
        <w:rPr>
          <w:rFonts w:ascii="Calibri" w:hAnsi="Calibri" w:cs="Calibri"/>
          <w:spacing w:val="-9"/>
          <w:sz w:val="24"/>
          <w:szCs w:val="24"/>
        </w:rPr>
        <w:t xml:space="preserve"> </w:t>
      </w:r>
      <w:r w:rsidRPr="00A975FD">
        <w:rPr>
          <w:rFonts w:ascii="Calibri" w:hAnsi="Calibri" w:cs="Calibri"/>
          <w:spacing w:val="1"/>
          <w:sz w:val="24"/>
          <w:szCs w:val="24"/>
        </w:rPr>
        <w:t>o</w:t>
      </w:r>
      <w:r w:rsidRPr="00A975FD">
        <w:rPr>
          <w:rFonts w:ascii="Calibri" w:hAnsi="Calibri" w:cs="Calibri"/>
          <w:sz w:val="24"/>
          <w:szCs w:val="24"/>
        </w:rPr>
        <w:t xml:space="preserve">f </w:t>
      </w:r>
      <w:r w:rsidRPr="00A975FD">
        <w:rPr>
          <w:rFonts w:ascii="Calibri" w:hAnsi="Calibri" w:cs="Calibri"/>
          <w:spacing w:val="1"/>
          <w:sz w:val="24"/>
          <w:szCs w:val="24"/>
        </w:rPr>
        <w:t>th</w:t>
      </w:r>
      <w:r w:rsidRPr="00A975FD">
        <w:rPr>
          <w:rFonts w:ascii="Calibri" w:hAnsi="Calibri" w:cs="Calibri"/>
          <w:sz w:val="24"/>
          <w:szCs w:val="24"/>
        </w:rPr>
        <w:t>eir</w:t>
      </w:r>
      <w:r w:rsidRPr="00A975FD">
        <w:rPr>
          <w:rFonts w:ascii="Calibri" w:hAnsi="Calibri" w:cs="Calibri"/>
          <w:spacing w:val="-4"/>
          <w:sz w:val="24"/>
          <w:szCs w:val="24"/>
        </w:rPr>
        <w:t xml:space="preserve"> </w:t>
      </w:r>
      <w:r w:rsidRPr="00A975FD">
        <w:rPr>
          <w:rFonts w:ascii="Calibri" w:hAnsi="Calibri" w:cs="Calibri"/>
          <w:sz w:val="24"/>
          <w:szCs w:val="24"/>
        </w:rPr>
        <w:t>assi</w:t>
      </w:r>
      <w:r w:rsidRPr="00A975FD">
        <w:rPr>
          <w:rFonts w:ascii="Calibri" w:hAnsi="Calibri" w:cs="Calibri"/>
          <w:spacing w:val="-3"/>
          <w:sz w:val="24"/>
          <w:szCs w:val="24"/>
        </w:rPr>
        <w:t>g</w:t>
      </w:r>
      <w:r w:rsidRPr="00A975FD">
        <w:rPr>
          <w:rFonts w:ascii="Calibri" w:hAnsi="Calibri" w:cs="Calibri"/>
          <w:spacing w:val="1"/>
          <w:sz w:val="24"/>
          <w:szCs w:val="24"/>
        </w:rPr>
        <w:t>n</w:t>
      </w:r>
      <w:r w:rsidRPr="00A975FD">
        <w:rPr>
          <w:rFonts w:ascii="Calibri" w:hAnsi="Calibri" w:cs="Calibri"/>
          <w:sz w:val="24"/>
          <w:szCs w:val="24"/>
        </w:rPr>
        <w:t>ed</w:t>
      </w:r>
      <w:r w:rsidRPr="00A975FD">
        <w:rPr>
          <w:rFonts w:ascii="Calibri" w:hAnsi="Calibri" w:cs="Calibri"/>
          <w:spacing w:val="-4"/>
          <w:sz w:val="24"/>
          <w:szCs w:val="24"/>
        </w:rPr>
        <w:t xml:space="preserve"> </w:t>
      </w:r>
      <w:r w:rsidRPr="00A975FD">
        <w:rPr>
          <w:rFonts w:ascii="Calibri" w:hAnsi="Calibri" w:cs="Calibri"/>
          <w:spacing w:val="1"/>
          <w:sz w:val="24"/>
          <w:szCs w:val="24"/>
        </w:rPr>
        <w:t>p</w:t>
      </w:r>
      <w:r w:rsidRPr="00A975FD">
        <w:rPr>
          <w:rFonts w:ascii="Calibri" w:hAnsi="Calibri" w:cs="Calibri"/>
          <w:spacing w:val="-2"/>
          <w:sz w:val="24"/>
          <w:szCs w:val="24"/>
        </w:rPr>
        <w:t>e</w:t>
      </w:r>
      <w:r w:rsidRPr="00A975FD">
        <w:rPr>
          <w:rFonts w:ascii="Calibri" w:hAnsi="Calibri" w:cs="Calibri"/>
          <w:spacing w:val="1"/>
          <w:sz w:val="24"/>
          <w:szCs w:val="24"/>
        </w:rPr>
        <w:t>e</w:t>
      </w:r>
      <w:r w:rsidRPr="00A975FD">
        <w:rPr>
          <w:rFonts w:ascii="Calibri" w:hAnsi="Calibri" w:cs="Calibri"/>
          <w:sz w:val="24"/>
          <w:szCs w:val="24"/>
        </w:rPr>
        <w:t>r</w:t>
      </w:r>
      <w:r w:rsidRPr="00A975FD">
        <w:rPr>
          <w:rFonts w:ascii="Calibri" w:hAnsi="Calibri" w:cs="Calibri"/>
          <w:spacing w:val="-4"/>
          <w:sz w:val="24"/>
          <w:szCs w:val="24"/>
        </w:rPr>
        <w:t xml:space="preserve"> </w:t>
      </w:r>
      <w:r w:rsidRPr="00A975FD">
        <w:rPr>
          <w:rFonts w:ascii="Calibri" w:hAnsi="Calibri" w:cs="Calibri"/>
          <w:sz w:val="24"/>
          <w:szCs w:val="24"/>
        </w:rPr>
        <w:t>a</w:t>
      </w:r>
      <w:r w:rsidRPr="00A975FD">
        <w:rPr>
          <w:rFonts w:ascii="Calibri" w:hAnsi="Calibri" w:cs="Calibri"/>
          <w:spacing w:val="-3"/>
          <w:sz w:val="24"/>
          <w:szCs w:val="24"/>
        </w:rPr>
        <w:t>s</w:t>
      </w:r>
      <w:r w:rsidRPr="00A975FD">
        <w:rPr>
          <w:rFonts w:ascii="Calibri" w:hAnsi="Calibri" w:cs="Calibri"/>
          <w:sz w:val="24"/>
          <w:szCs w:val="24"/>
        </w:rPr>
        <w:t>s</w:t>
      </w:r>
      <w:r w:rsidRPr="00A975FD">
        <w:rPr>
          <w:rFonts w:ascii="Calibri" w:hAnsi="Calibri" w:cs="Calibri"/>
          <w:spacing w:val="1"/>
          <w:sz w:val="24"/>
          <w:szCs w:val="24"/>
        </w:rPr>
        <w:t>e</w:t>
      </w:r>
      <w:r w:rsidRPr="00A975FD">
        <w:rPr>
          <w:rFonts w:ascii="Calibri" w:hAnsi="Calibri" w:cs="Calibri"/>
          <w:sz w:val="24"/>
          <w:szCs w:val="24"/>
        </w:rPr>
        <w:t>s</w:t>
      </w:r>
      <w:r w:rsidRPr="00A975FD">
        <w:rPr>
          <w:rFonts w:ascii="Calibri" w:hAnsi="Calibri" w:cs="Calibri"/>
          <w:spacing w:val="-3"/>
          <w:sz w:val="24"/>
          <w:szCs w:val="24"/>
        </w:rPr>
        <w:t>s</w:t>
      </w:r>
      <w:r w:rsidRPr="00A975FD">
        <w:rPr>
          <w:rFonts w:ascii="Calibri" w:hAnsi="Calibri" w:cs="Calibri"/>
          <w:sz w:val="24"/>
          <w:szCs w:val="24"/>
        </w:rPr>
        <w:t>m</w:t>
      </w:r>
      <w:r w:rsidRPr="00A975FD">
        <w:rPr>
          <w:rFonts w:ascii="Calibri" w:hAnsi="Calibri" w:cs="Calibri"/>
          <w:spacing w:val="1"/>
          <w:sz w:val="24"/>
          <w:szCs w:val="24"/>
        </w:rPr>
        <w:t>en</w:t>
      </w:r>
      <w:r w:rsidRPr="00A975FD">
        <w:rPr>
          <w:rFonts w:ascii="Calibri" w:hAnsi="Calibri" w:cs="Calibri"/>
          <w:sz w:val="24"/>
          <w:szCs w:val="24"/>
        </w:rPr>
        <w:t>t</w:t>
      </w:r>
      <w:r w:rsidRPr="00A975FD">
        <w:rPr>
          <w:rFonts w:ascii="Calibri" w:hAnsi="Calibri" w:cs="Calibri"/>
          <w:spacing w:val="-10"/>
          <w:sz w:val="24"/>
          <w:szCs w:val="24"/>
        </w:rPr>
        <w:t xml:space="preserve"> </w:t>
      </w:r>
      <w:r w:rsidRPr="00A975FD">
        <w:rPr>
          <w:rFonts w:ascii="Calibri" w:hAnsi="Calibri" w:cs="Calibri"/>
          <w:sz w:val="24"/>
          <w:szCs w:val="24"/>
        </w:rPr>
        <w:t>s</w:t>
      </w:r>
      <w:r w:rsidRPr="00A975FD">
        <w:rPr>
          <w:rFonts w:ascii="Calibri" w:hAnsi="Calibri" w:cs="Calibri"/>
          <w:spacing w:val="-3"/>
          <w:sz w:val="24"/>
          <w:szCs w:val="24"/>
        </w:rPr>
        <w:t>c</w:t>
      </w:r>
      <w:r w:rsidRPr="00A975FD">
        <w:rPr>
          <w:rFonts w:ascii="Calibri" w:hAnsi="Calibri" w:cs="Calibri"/>
          <w:spacing w:val="1"/>
          <w:sz w:val="24"/>
          <w:szCs w:val="24"/>
        </w:rPr>
        <w:t>en</w:t>
      </w:r>
      <w:r w:rsidRPr="00A975FD">
        <w:rPr>
          <w:rFonts w:ascii="Calibri" w:hAnsi="Calibri" w:cs="Calibri"/>
          <w:sz w:val="24"/>
          <w:szCs w:val="24"/>
        </w:rPr>
        <w:t>es</w:t>
      </w:r>
      <w:r w:rsidRPr="00A975FD">
        <w:rPr>
          <w:rFonts w:ascii="Calibri" w:hAnsi="Calibri" w:cs="Calibri"/>
          <w:spacing w:val="-10"/>
          <w:sz w:val="24"/>
          <w:szCs w:val="24"/>
        </w:rPr>
        <w:t xml:space="preserve"> </w:t>
      </w:r>
      <w:r w:rsidRPr="00A975FD">
        <w:rPr>
          <w:rFonts w:ascii="Calibri" w:hAnsi="Calibri" w:cs="Calibri"/>
          <w:spacing w:val="-2"/>
          <w:sz w:val="24"/>
          <w:szCs w:val="24"/>
        </w:rPr>
        <w:t>o</w:t>
      </w:r>
      <w:r w:rsidRPr="00A975FD">
        <w:rPr>
          <w:rFonts w:ascii="Calibri" w:hAnsi="Calibri" w:cs="Calibri"/>
          <w:sz w:val="24"/>
          <w:szCs w:val="24"/>
        </w:rPr>
        <w:t xml:space="preserve">n </w:t>
      </w:r>
      <w:r w:rsidRPr="00A975FD">
        <w:rPr>
          <w:rFonts w:ascii="Calibri" w:hAnsi="Calibri" w:cs="Calibri"/>
          <w:spacing w:val="1"/>
          <w:sz w:val="24"/>
          <w:szCs w:val="24"/>
        </w:rPr>
        <w:t>the</w:t>
      </w:r>
      <w:r w:rsidRPr="00A975FD">
        <w:rPr>
          <w:rFonts w:ascii="Calibri" w:hAnsi="Calibri" w:cs="Calibri"/>
          <w:spacing w:val="-2"/>
          <w:sz w:val="24"/>
          <w:szCs w:val="24"/>
        </w:rPr>
        <w:t>i</w:t>
      </w:r>
      <w:r w:rsidRPr="00A975FD">
        <w:rPr>
          <w:rFonts w:ascii="Calibri" w:hAnsi="Calibri" w:cs="Calibri"/>
          <w:sz w:val="24"/>
          <w:szCs w:val="24"/>
        </w:rPr>
        <w:t>r</w:t>
      </w:r>
      <w:r w:rsidRPr="00A975FD">
        <w:rPr>
          <w:rFonts w:ascii="Calibri" w:hAnsi="Calibri" w:cs="Calibri"/>
          <w:spacing w:val="-6"/>
          <w:sz w:val="24"/>
          <w:szCs w:val="24"/>
        </w:rPr>
        <w:t xml:space="preserve"> </w:t>
      </w:r>
      <w:r w:rsidRPr="00A975FD">
        <w:rPr>
          <w:rFonts w:ascii="Calibri" w:hAnsi="Calibri" w:cs="Calibri"/>
          <w:spacing w:val="1"/>
          <w:sz w:val="24"/>
          <w:szCs w:val="24"/>
        </w:rPr>
        <w:t>p</w:t>
      </w:r>
      <w:r w:rsidRPr="00A975FD">
        <w:rPr>
          <w:rFonts w:ascii="Calibri" w:hAnsi="Calibri" w:cs="Calibri"/>
          <w:sz w:val="24"/>
          <w:szCs w:val="24"/>
        </w:rPr>
        <w:t>a</w:t>
      </w:r>
      <w:r w:rsidRPr="00A975FD">
        <w:rPr>
          <w:rFonts w:ascii="Calibri" w:hAnsi="Calibri" w:cs="Calibri"/>
          <w:spacing w:val="-3"/>
          <w:sz w:val="24"/>
          <w:szCs w:val="24"/>
        </w:rPr>
        <w:t>c</w:t>
      </w:r>
      <w:r w:rsidRPr="00A975FD">
        <w:rPr>
          <w:rFonts w:ascii="Calibri" w:hAnsi="Calibri" w:cs="Calibri"/>
          <w:spacing w:val="-1"/>
          <w:sz w:val="24"/>
          <w:szCs w:val="24"/>
        </w:rPr>
        <w:t>k</w:t>
      </w:r>
      <w:r w:rsidRPr="00A975FD">
        <w:rPr>
          <w:rFonts w:ascii="Calibri" w:hAnsi="Calibri" w:cs="Calibri"/>
          <w:spacing w:val="1"/>
          <w:sz w:val="24"/>
          <w:szCs w:val="24"/>
        </w:rPr>
        <w:t>et</w:t>
      </w:r>
      <w:r w:rsidRPr="00A975FD">
        <w:rPr>
          <w:rFonts w:ascii="Calibri" w:hAnsi="Calibri" w:cs="Calibri"/>
          <w:sz w:val="24"/>
          <w:szCs w:val="24"/>
        </w:rPr>
        <w:t>s.</w:t>
      </w:r>
    </w:p>
    <w:p w:rsidR="00A975FD" w:rsidRPr="00A975FD" w:rsidRDefault="00A975FD" w:rsidP="00A975FD">
      <w:pPr>
        <w:widowControl w:val="0"/>
        <w:numPr>
          <w:ilvl w:val="0"/>
          <w:numId w:val="16"/>
        </w:numPr>
        <w:autoSpaceDE w:val="0"/>
        <w:autoSpaceDN w:val="0"/>
        <w:adjustRightInd w:val="0"/>
        <w:spacing w:before="26" w:after="0" w:line="360" w:lineRule="auto"/>
        <w:ind w:right="-20"/>
        <w:contextualSpacing/>
        <w:rPr>
          <w:rFonts w:ascii="Calibri" w:hAnsi="Calibri" w:cs="Calibri"/>
          <w:sz w:val="24"/>
          <w:szCs w:val="24"/>
        </w:rPr>
      </w:pPr>
      <w:r w:rsidRPr="00A975FD">
        <w:rPr>
          <w:rFonts w:ascii="Calibri" w:hAnsi="Calibri" w:cs="Calibri"/>
          <w:b/>
          <w:bCs/>
          <w:sz w:val="24"/>
          <w:szCs w:val="24"/>
          <w:highlight w:val="yellow"/>
        </w:rPr>
        <w:t>D</w:t>
      </w:r>
      <w:r w:rsidRPr="00A975FD">
        <w:rPr>
          <w:rFonts w:ascii="Calibri" w:hAnsi="Calibri" w:cs="Calibri"/>
          <w:b/>
          <w:bCs/>
          <w:spacing w:val="1"/>
          <w:sz w:val="24"/>
          <w:szCs w:val="24"/>
          <w:highlight w:val="yellow"/>
        </w:rPr>
        <w:t>O</w:t>
      </w:r>
      <w:r w:rsidRPr="00A975FD">
        <w:rPr>
          <w:rFonts w:ascii="Calibri" w:hAnsi="Calibri" w:cs="Calibri"/>
          <w:b/>
          <w:bCs/>
          <w:sz w:val="24"/>
          <w:szCs w:val="24"/>
          <w:highlight w:val="yellow"/>
        </w:rPr>
        <w:t>:</w:t>
      </w:r>
      <w:r w:rsidRPr="00A975FD">
        <w:rPr>
          <w:rFonts w:ascii="Calibri" w:hAnsi="Calibri" w:cs="Calibri"/>
          <w:b/>
          <w:bCs/>
          <w:sz w:val="24"/>
          <w:szCs w:val="24"/>
        </w:rPr>
        <w:t xml:space="preserve"> </w:t>
      </w:r>
      <w:r w:rsidRPr="00A975FD">
        <w:rPr>
          <w:rFonts w:ascii="Calibri" w:hAnsi="Calibri" w:cs="Calibri"/>
          <w:b/>
          <w:bCs/>
          <w:spacing w:val="2"/>
          <w:sz w:val="24"/>
          <w:szCs w:val="24"/>
        </w:rPr>
        <w:t xml:space="preserve"> </w:t>
      </w:r>
      <w:r w:rsidRPr="00A975FD">
        <w:rPr>
          <w:rFonts w:ascii="Calibri" w:hAnsi="Calibri" w:cs="Calibri"/>
          <w:spacing w:val="1"/>
          <w:sz w:val="24"/>
          <w:szCs w:val="24"/>
        </w:rPr>
        <w:t>P</w:t>
      </w:r>
      <w:r w:rsidRPr="00A975FD">
        <w:rPr>
          <w:rFonts w:ascii="Calibri" w:hAnsi="Calibri" w:cs="Calibri"/>
          <w:sz w:val="24"/>
          <w:szCs w:val="24"/>
        </w:rPr>
        <w:t>r</w:t>
      </w:r>
      <w:r w:rsidRPr="00A975FD">
        <w:rPr>
          <w:rFonts w:ascii="Calibri" w:hAnsi="Calibri" w:cs="Calibri"/>
          <w:spacing w:val="1"/>
          <w:sz w:val="24"/>
          <w:szCs w:val="24"/>
        </w:rPr>
        <w:t>o</w:t>
      </w:r>
      <w:r w:rsidRPr="00A975FD">
        <w:rPr>
          <w:rFonts w:ascii="Calibri" w:hAnsi="Calibri" w:cs="Calibri"/>
          <w:spacing w:val="-3"/>
          <w:sz w:val="24"/>
          <w:szCs w:val="24"/>
        </w:rPr>
        <w:t>c</w:t>
      </w:r>
      <w:r w:rsidRPr="00A975FD">
        <w:rPr>
          <w:rFonts w:ascii="Calibri" w:hAnsi="Calibri" w:cs="Calibri"/>
          <w:spacing w:val="1"/>
          <w:sz w:val="24"/>
          <w:szCs w:val="24"/>
        </w:rPr>
        <w:t>to</w:t>
      </w:r>
      <w:r w:rsidRPr="00A975FD">
        <w:rPr>
          <w:rFonts w:ascii="Calibri" w:hAnsi="Calibri" w:cs="Calibri"/>
          <w:sz w:val="24"/>
          <w:szCs w:val="24"/>
        </w:rPr>
        <w:t>r</w:t>
      </w:r>
      <w:r w:rsidRPr="00A975FD">
        <w:rPr>
          <w:rFonts w:ascii="Calibri" w:hAnsi="Calibri" w:cs="Calibri"/>
          <w:spacing w:val="-9"/>
          <w:sz w:val="24"/>
          <w:szCs w:val="24"/>
        </w:rPr>
        <w:t xml:space="preserve"> </w:t>
      </w:r>
      <w:r w:rsidRPr="00A975FD">
        <w:rPr>
          <w:rFonts w:ascii="Calibri" w:hAnsi="Calibri" w:cs="Calibri"/>
          <w:spacing w:val="-2"/>
          <w:sz w:val="24"/>
          <w:szCs w:val="24"/>
        </w:rPr>
        <w:t>a</w:t>
      </w:r>
      <w:r w:rsidRPr="00A975FD">
        <w:rPr>
          <w:rFonts w:ascii="Calibri" w:hAnsi="Calibri" w:cs="Calibri"/>
          <w:spacing w:val="-1"/>
          <w:sz w:val="24"/>
          <w:szCs w:val="24"/>
        </w:rPr>
        <w:t>n</w:t>
      </w:r>
      <w:r w:rsidRPr="00A975FD">
        <w:rPr>
          <w:rFonts w:ascii="Calibri" w:hAnsi="Calibri" w:cs="Calibri"/>
          <w:spacing w:val="1"/>
          <w:sz w:val="24"/>
          <w:szCs w:val="24"/>
        </w:rPr>
        <w:t>nou</w:t>
      </w:r>
      <w:r w:rsidRPr="00A975FD">
        <w:rPr>
          <w:rFonts w:ascii="Calibri" w:hAnsi="Calibri" w:cs="Calibri"/>
          <w:spacing w:val="-1"/>
          <w:sz w:val="24"/>
          <w:szCs w:val="24"/>
        </w:rPr>
        <w:t>nc</w:t>
      </w:r>
      <w:r w:rsidRPr="00A975FD">
        <w:rPr>
          <w:rFonts w:ascii="Calibri" w:hAnsi="Calibri" w:cs="Calibri"/>
          <w:spacing w:val="1"/>
          <w:sz w:val="24"/>
          <w:szCs w:val="24"/>
        </w:rPr>
        <w:t>e</w:t>
      </w:r>
      <w:r w:rsidRPr="00A975FD">
        <w:rPr>
          <w:rFonts w:ascii="Calibri" w:hAnsi="Calibri" w:cs="Calibri"/>
          <w:sz w:val="24"/>
          <w:szCs w:val="24"/>
        </w:rPr>
        <w:t>s</w:t>
      </w:r>
      <w:r w:rsidRPr="00A975FD">
        <w:rPr>
          <w:rFonts w:ascii="Calibri" w:hAnsi="Calibri" w:cs="Calibri"/>
          <w:spacing w:val="-9"/>
          <w:sz w:val="24"/>
          <w:szCs w:val="24"/>
        </w:rPr>
        <w:t xml:space="preserve"> </w:t>
      </w:r>
      <w:r w:rsidRPr="00A975FD">
        <w:rPr>
          <w:rFonts w:ascii="Calibri" w:hAnsi="Calibri" w:cs="Calibri"/>
          <w:spacing w:val="1"/>
          <w:sz w:val="24"/>
          <w:szCs w:val="24"/>
        </w:rPr>
        <w:t>e</w:t>
      </w:r>
      <w:r w:rsidRPr="00A975FD">
        <w:rPr>
          <w:rFonts w:ascii="Calibri" w:hAnsi="Calibri" w:cs="Calibri"/>
          <w:sz w:val="24"/>
          <w:szCs w:val="24"/>
        </w:rPr>
        <w:t>a</w:t>
      </w:r>
      <w:r w:rsidRPr="00A975FD">
        <w:rPr>
          <w:rFonts w:ascii="Calibri" w:hAnsi="Calibri" w:cs="Calibri"/>
          <w:spacing w:val="-1"/>
          <w:sz w:val="24"/>
          <w:szCs w:val="24"/>
        </w:rPr>
        <w:t>c</w:t>
      </w:r>
      <w:r w:rsidRPr="00A975FD">
        <w:rPr>
          <w:rFonts w:ascii="Calibri" w:hAnsi="Calibri" w:cs="Calibri"/>
          <w:sz w:val="24"/>
          <w:szCs w:val="24"/>
        </w:rPr>
        <w:t>h s</w:t>
      </w:r>
      <w:r w:rsidRPr="00A975FD">
        <w:rPr>
          <w:rFonts w:ascii="Calibri" w:hAnsi="Calibri" w:cs="Calibri"/>
          <w:spacing w:val="-1"/>
          <w:sz w:val="24"/>
          <w:szCs w:val="24"/>
        </w:rPr>
        <w:t>c</w:t>
      </w:r>
      <w:r w:rsidRPr="00A975FD">
        <w:rPr>
          <w:rFonts w:ascii="Calibri" w:hAnsi="Calibri" w:cs="Calibri"/>
          <w:sz w:val="24"/>
          <w:szCs w:val="24"/>
        </w:rPr>
        <w:t>e</w:t>
      </w:r>
      <w:r w:rsidRPr="00A975FD">
        <w:rPr>
          <w:rFonts w:ascii="Calibri" w:hAnsi="Calibri" w:cs="Calibri"/>
          <w:spacing w:val="1"/>
          <w:sz w:val="24"/>
          <w:szCs w:val="24"/>
        </w:rPr>
        <w:t>n</w:t>
      </w:r>
      <w:r w:rsidRPr="00A975FD">
        <w:rPr>
          <w:rFonts w:ascii="Calibri" w:hAnsi="Calibri" w:cs="Calibri"/>
          <w:sz w:val="24"/>
          <w:szCs w:val="24"/>
        </w:rPr>
        <w:t>e</w:t>
      </w:r>
      <w:r w:rsidRPr="00A975FD">
        <w:rPr>
          <w:rFonts w:ascii="Calibri" w:hAnsi="Calibri" w:cs="Calibri"/>
          <w:spacing w:val="-11"/>
          <w:sz w:val="24"/>
          <w:szCs w:val="24"/>
        </w:rPr>
        <w:t xml:space="preserve"> </w:t>
      </w:r>
      <w:r w:rsidRPr="00A975FD">
        <w:rPr>
          <w:rFonts w:ascii="Calibri" w:hAnsi="Calibri" w:cs="Calibri"/>
          <w:spacing w:val="1"/>
          <w:sz w:val="24"/>
          <w:szCs w:val="24"/>
        </w:rPr>
        <w:t>nu</w:t>
      </w:r>
      <w:r w:rsidRPr="00A975FD">
        <w:rPr>
          <w:rFonts w:ascii="Calibri" w:hAnsi="Calibri" w:cs="Calibri"/>
          <w:spacing w:val="-2"/>
          <w:sz w:val="24"/>
          <w:szCs w:val="24"/>
        </w:rPr>
        <w:t>m</w:t>
      </w:r>
      <w:r w:rsidRPr="00A975FD">
        <w:rPr>
          <w:rFonts w:ascii="Calibri" w:hAnsi="Calibri" w:cs="Calibri"/>
          <w:spacing w:val="1"/>
          <w:sz w:val="24"/>
          <w:szCs w:val="24"/>
        </w:rPr>
        <w:t>be</w:t>
      </w:r>
      <w:r w:rsidRPr="00A975FD">
        <w:rPr>
          <w:rFonts w:ascii="Calibri" w:hAnsi="Calibri" w:cs="Calibri"/>
          <w:sz w:val="24"/>
          <w:szCs w:val="24"/>
        </w:rPr>
        <w:t>r</w:t>
      </w:r>
      <w:r w:rsidRPr="00A975FD">
        <w:rPr>
          <w:rFonts w:ascii="Calibri" w:hAnsi="Calibri" w:cs="Calibri"/>
          <w:spacing w:val="-8"/>
          <w:sz w:val="24"/>
          <w:szCs w:val="24"/>
        </w:rPr>
        <w:t xml:space="preserve"> </w:t>
      </w:r>
      <w:r w:rsidRPr="00A975FD">
        <w:rPr>
          <w:rFonts w:ascii="Calibri" w:hAnsi="Calibri" w:cs="Calibri"/>
          <w:spacing w:val="-1"/>
          <w:sz w:val="24"/>
          <w:szCs w:val="24"/>
        </w:rPr>
        <w:t>b</w:t>
      </w:r>
      <w:r w:rsidRPr="00A975FD">
        <w:rPr>
          <w:rFonts w:ascii="Calibri" w:hAnsi="Calibri" w:cs="Calibri"/>
          <w:sz w:val="24"/>
          <w:szCs w:val="24"/>
        </w:rPr>
        <w:t>e</w:t>
      </w:r>
      <w:r w:rsidRPr="00A975FD">
        <w:rPr>
          <w:rFonts w:ascii="Calibri" w:hAnsi="Calibri" w:cs="Calibri"/>
          <w:spacing w:val="1"/>
          <w:sz w:val="24"/>
          <w:szCs w:val="24"/>
        </w:rPr>
        <w:t>f</w:t>
      </w:r>
      <w:r w:rsidRPr="00A975FD">
        <w:rPr>
          <w:rFonts w:ascii="Calibri" w:hAnsi="Calibri" w:cs="Calibri"/>
          <w:spacing w:val="-2"/>
          <w:sz w:val="24"/>
          <w:szCs w:val="24"/>
        </w:rPr>
        <w:t>o</w:t>
      </w:r>
      <w:r w:rsidRPr="00A975FD">
        <w:rPr>
          <w:rFonts w:ascii="Calibri" w:hAnsi="Calibri" w:cs="Calibri"/>
          <w:sz w:val="24"/>
          <w:szCs w:val="24"/>
        </w:rPr>
        <w:t>re</w:t>
      </w:r>
      <w:r w:rsidRPr="00A975FD">
        <w:rPr>
          <w:rFonts w:ascii="Calibri" w:hAnsi="Calibri" w:cs="Calibri"/>
          <w:spacing w:val="-7"/>
          <w:sz w:val="24"/>
          <w:szCs w:val="24"/>
        </w:rPr>
        <w:t xml:space="preserve"> </w:t>
      </w:r>
      <w:r w:rsidRPr="00A975FD">
        <w:rPr>
          <w:rFonts w:ascii="Calibri" w:hAnsi="Calibri" w:cs="Calibri"/>
          <w:spacing w:val="1"/>
          <w:sz w:val="24"/>
          <w:szCs w:val="24"/>
        </w:rPr>
        <w:t>th</w:t>
      </w:r>
      <w:r w:rsidRPr="00A975FD">
        <w:rPr>
          <w:rFonts w:ascii="Calibri" w:hAnsi="Calibri" w:cs="Calibri"/>
          <w:sz w:val="24"/>
          <w:szCs w:val="24"/>
        </w:rPr>
        <w:t>e</w:t>
      </w:r>
      <w:r w:rsidRPr="00A975FD">
        <w:rPr>
          <w:rFonts w:ascii="Calibri" w:hAnsi="Calibri" w:cs="Calibri"/>
          <w:spacing w:val="-5"/>
          <w:sz w:val="24"/>
          <w:szCs w:val="24"/>
        </w:rPr>
        <w:t xml:space="preserve"> </w:t>
      </w:r>
      <w:r w:rsidRPr="00A975FD">
        <w:rPr>
          <w:rFonts w:ascii="Calibri" w:hAnsi="Calibri" w:cs="Calibri"/>
          <w:spacing w:val="1"/>
          <w:sz w:val="24"/>
          <w:szCs w:val="24"/>
        </w:rPr>
        <w:t>p</w:t>
      </w:r>
      <w:r w:rsidRPr="00A975FD">
        <w:rPr>
          <w:rFonts w:ascii="Calibri" w:hAnsi="Calibri" w:cs="Calibri"/>
          <w:sz w:val="24"/>
          <w:szCs w:val="24"/>
        </w:rPr>
        <w:t>air</w:t>
      </w:r>
      <w:r w:rsidRPr="00A975FD">
        <w:rPr>
          <w:rFonts w:ascii="Calibri" w:hAnsi="Calibri" w:cs="Calibri"/>
          <w:spacing w:val="-1"/>
          <w:sz w:val="24"/>
          <w:szCs w:val="24"/>
        </w:rPr>
        <w:t xml:space="preserve"> </w:t>
      </w:r>
      <w:r w:rsidRPr="00A975FD">
        <w:rPr>
          <w:rFonts w:ascii="Calibri" w:hAnsi="Calibri" w:cs="Calibri"/>
          <w:spacing w:val="1"/>
          <w:sz w:val="24"/>
          <w:szCs w:val="24"/>
        </w:rPr>
        <w:t>p</w:t>
      </w:r>
      <w:r w:rsidRPr="00A975FD">
        <w:rPr>
          <w:rFonts w:ascii="Calibri" w:hAnsi="Calibri" w:cs="Calibri"/>
          <w:sz w:val="24"/>
          <w:szCs w:val="24"/>
        </w:rPr>
        <w:t>e</w:t>
      </w:r>
      <w:r w:rsidRPr="00A975FD">
        <w:rPr>
          <w:rFonts w:ascii="Calibri" w:hAnsi="Calibri" w:cs="Calibri"/>
          <w:spacing w:val="-2"/>
          <w:sz w:val="24"/>
          <w:szCs w:val="24"/>
        </w:rPr>
        <w:t>r</w:t>
      </w:r>
      <w:r w:rsidRPr="00A975FD">
        <w:rPr>
          <w:rFonts w:ascii="Calibri" w:hAnsi="Calibri" w:cs="Calibri"/>
          <w:spacing w:val="1"/>
          <w:sz w:val="24"/>
          <w:szCs w:val="24"/>
        </w:rPr>
        <w:t>fo</w:t>
      </w:r>
      <w:r w:rsidRPr="00A975FD">
        <w:rPr>
          <w:rFonts w:ascii="Calibri" w:hAnsi="Calibri" w:cs="Calibri"/>
          <w:sz w:val="24"/>
          <w:szCs w:val="24"/>
        </w:rPr>
        <w:t>rms.</w:t>
      </w:r>
    </w:p>
    <w:p w:rsidR="00A975FD" w:rsidRPr="00A975FD" w:rsidRDefault="00A975FD" w:rsidP="00A975FD">
      <w:pPr>
        <w:widowControl w:val="0"/>
        <w:autoSpaceDE w:val="0"/>
        <w:autoSpaceDN w:val="0"/>
        <w:adjustRightInd w:val="0"/>
        <w:spacing w:after="0" w:line="240" w:lineRule="auto"/>
        <w:ind w:right="-20"/>
        <w:rPr>
          <w:rFonts w:ascii="Calibri" w:hAnsi="Calibri" w:cs="Calibri"/>
          <w:sz w:val="24"/>
          <w:szCs w:val="24"/>
        </w:rPr>
      </w:pPr>
      <w:r w:rsidRPr="00A975FD">
        <w:rPr>
          <w:rFonts w:ascii="Calibri" w:hAnsi="Calibri" w:cs="Calibri"/>
          <w:b/>
          <w:bCs/>
          <w:spacing w:val="-1"/>
          <w:sz w:val="24"/>
          <w:szCs w:val="24"/>
        </w:rPr>
        <w:t>S</w:t>
      </w:r>
      <w:r w:rsidRPr="00A975FD">
        <w:rPr>
          <w:rFonts w:ascii="Calibri" w:hAnsi="Calibri" w:cs="Calibri"/>
          <w:b/>
          <w:bCs/>
          <w:sz w:val="24"/>
          <w:szCs w:val="24"/>
        </w:rPr>
        <w:t>H</w:t>
      </w:r>
      <w:r w:rsidRPr="00A975FD">
        <w:rPr>
          <w:rFonts w:ascii="Calibri" w:hAnsi="Calibri" w:cs="Calibri"/>
          <w:b/>
          <w:bCs/>
          <w:spacing w:val="1"/>
          <w:sz w:val="24"/>
          <w:szCs w:val="24"/>
        </w:rPr>
        <w:t>A</w:t>
      </w:r>
      <w:r w:rsidRPr="00A975FD">
        <w:rPr>
          <w:rFonts w:ascii="Calibri" w:hAnsi="Calibri" w:cs="Calibri"/>
          <w:b/>
          <w:bCs/>
          <w:spacing w:val="-1"/>
          <w:sz w:val="24"/>
          <w:szCs w:val="24"/>
        </w:rPr>
        <w:t>R</w:t>
      </w:r>
      <w:r w:rsidRPr="00A975FD">
        <w:rPr>
          <w:rFonts w:ascii="Calibri" w:hAnsi="Calibri" w:cs="Calibri"/>
          <w:b/>
          <w:bCs/>
          <w:spacing w:val="1"/>
          <w:sz w:val="24"/>
          <w:szCs w:val="24"/>
        </w:rPr>
        <w:t>I</w:t>
      </w:r>
      <w:r w:rsidRPr="00A975FD">
        <w:rPr>
          <w:rFonts w:ascii="Calibri" w:hAnsi="Calibri" w:cs="Calibri"/>
          <w:b/>
          <w:bCs/>
          <w:sz w:val="24"/>
          <w:szCs w:val="24"/>
        </w:rPr>
        <w:t>NG</w:t>
      </w:r>
      <w:r w:rsidRPr="00A975FD">
        <w:rPr>
          <w:rFonts w:ascii="Calibri" w:hAnsi="Calibri" w:cs="Calibri"/>
          <w:b/>
          <w:bCs/>
          <w:spacing w:val="-14"/>
          <w:sz w:val="24"/>
          <w:szCs w:val="24"/>
        </w:rPr>
        <w:t xml:space="preserve"> </w:t>
      </w:r>
      <w:r w:rsidRPr="00A975FD">
        <w:rPr>
          <w:rFonts w:ascii="Calibri" w:hAnsi="Calibri" w:cs="Calibri"/>
          <w:b/>
          <w:bCs/>
          <w:spacing w:val="1"/>
          <w:sz w:val="24"/>
          <w:szCs w:val="24"/>
        </w:rPr>
        <w:t>O</w:t>
      </w:r>
      <w:r w:rsidRPr="00A975FD">
        <w:rPr>
          <w:rFonts w:ascii="Calibri" w:hAnsi="Calibri" w:cs="Calibri"/>
          <w:b/>
          <w:bCs/>
          <w:sz w:val="24"/>
          <w:szCs w:val="24"/>
        </w:rPr>
        <w:t>F</w:t>
      </w:r>
      <w:r w:rsidRPr="00A975FD">
        <w:rPr>
          <w:rFonts w:ascii="Calibri" w:hAnsi="Calibri" w:cs="Calibri"/>
          <w:b/>
          <w:bCs/>
          <w:spacing w:val="-2"/>
          <w:sz w:val="24"/>
          <w:szCs w:val="24"/>
        </w:rPr>
        <w:t xml:space="preserve"> </w:t>
      </w:r>
      <w:r w:rsidRPr="00A975FD">
        <w:rPr>
          <w:rFonts w:ascii="Calibri" w:hAnsi="Calibri" w:cs="Calibri"/>
          <w:b/>
          <w:bCs/>
          <w:spacing w:val="-1"/>
          <w:sz w:val="24"/>
          <w:szCs w:val="24"/>
        </w:rPr>
        <w:t>S</w:t>
      </w:r>
      <w:r w:rsidRPr="00A975FD">
        <w:rPr>
          <w:rFonts w:ascii="Calibri" w:hAnsi="Calibri" w:cs="Calibri"/>
          <w:b/>
          <w:bCs/>
          <w:sz w:val="24"/>
          <w:szCs w:val="24"/>
        </w:rPr>
        <w:t>C</w:t>
      </w:r>
      <w:r w:rsidRPr="00A975FD">
        <w:rPr>
          <w:rFonts w:ascii="Calibri" w:hAnsi="Calibri" w:cs="Calibri"/>
          <w:b/>
          <w:bCs/>
          <w:spacing w:val="1"/>
          <w:sz w:val="24"/>
          <w:szCs w:val="24"/>
        </w:rPr>
        <w:t>E</w:t>
      </w:r>
      <w:r w:rsidRPr="00A975FD">
        <w:rPr>
          <w:rFonts w:ascii="Calibri" w:hAnsi="Calibri" w:cs="Calibri"/>
          <w:b/>
          <w:bCs/>
          <w:sz w:val="24"/>
          <w:szCs w:val="24"/>
        </w:rPr>
        <w:t>N</w:t>
      </w:r>
      <w:r w:rsidRPr="00A975FD">
        <w:rPr>
          <w:rFonts w:ascii="Calibri" w:hAnsi="Calibri" w:cs="Calibri"/>
          <w:b/>
          <w:bCs/>
          <w:spacing w:val="1"/>
          <w:sz w:val="24"/>
          <w:szCs w:val="24"/>
        </w:rPr>
        <w:t>E</w:t>
      </w:r>
      <w:r w:rsidRPr="00A975FD">
        <w:rPr>
          <w:rFonts w:ascii="Calibri" w:hAnsi="Calibri" w:cs="Calibri"/>
          <w:b/>
          <w:bCs/>
          <w:spacing w:val="-1"/>
          <w:sz w:val="24"/>
          <w:szCs w:val="24"/>
        </w:rPr>
        <w:t>S</w:t>
      </w:r>
      <w:r w:rsidRPr="00A975FD">
        <w:rPr>
          <w:rFonts w:ascii="Calibri" w:hAnsi="Calibri" w:cs="Calibri"/>
          <w:b/>
          <w:bCs/>
          <w:sz w:val="24"/>
          <w:szCs w:val="24"/>
        </w:rPr>
        <w:t>:</w:t>
      </w:r>
      <w:r w:rsidRPr="00A975FD">
        <w:rPr>
          <w:rFonts w:ascii="Calibri" w:hAnsi="Calibri" w:cs="Calibri"/>
          <w:b/>
          <w:bCs/>
          <w:spacing w:val="-15"/>
          <w:sz w:val="24"/>
          <w:szCs w:val="24"/>
        </w:rPr>
        <w:t xml:space="preserve"> </w:t>
      </w:r>
      <w:r w:rsidRPr="00A975FD">
        <w:rPr>
          <w:rFonts w:ascii="Calibri" w:hAnsi="Calibri" w:cs="Calibri"/>
          <w:b/>
          <w:bCs/>
          <w:spacing w:val="1"/>
          <w:sz w:val="24"/>
          <w:szCs w:val="24"/>
        </w:rPr>
        <w:t>3</w:t>
      </w:r>
      <w:r w:rsidRPr="00A975FD">
        <w:rPr>
          <w:rFonts w:ascii="Calibri" w:hAnsi="Calibri" w:cs="Calibri"/>
          <w:b/>
          <w:bCs/>
          <w:sz w:val="24"/>
          <w:szCs w:val="24"/>
        </w:rPr>
        <w:t>0</w:t>
      </w:r>
      <w:r w:rsidRPr="00A975FD">
        <w:rPr>
          <w:rFonts w:ascii="Calibri" w:hAnsi="Calibri" w:cs="Calibri"/>
          <w:b/>
          <w:bCs/>
          <w:spacing w:val="-7"/>
          <w:sz w:val="24"/>
          <w:szCs w:val="24"/>
        </w:rPr>
        <w:t xml:space="preserve"> </w:t>
      </w:r>
      <w:r w:rsidRPr="00A975FD">
        <w:rPr>
          <w:rFonts w:ascii="Calibri" w:hAnsi="Calibri" w:cs="Calibri"/>
          <w:b/>
          <w:bCs/>
          <w:spacing w:val="-1"/>
          <w:sz w:val="24"/>
          <w:szCs w:val="24"/>
        </w:rPr>
        <w:t>m</w:t>
      </w:r>
      <w:r w:rsidRPr="00A975FD">
        <w:rPr>
          <w:rFonts w:ascii="Calibri" w:hAnsi="Calibri" w:cs="Calibri"/>
          <w:b/>
          <w:bCs/>
          <w:spacing w:val="1"/>
          <w:sz w:val="24"/>
          <w:szCs w:val="24"/>
        </w:rPr>
        <w:t>inut</w:t>
      </w:r>
      <w:r w:rsidRPr="00A975FD">
        <w:rPr>
          <w:rFonts w:ascii="Calibri" w:hAnsi="Calibri" w:cs="Calibri"/>
          <w:b/>
          <w:bCs/>
          <w:spacing w:val="-1"/>
          <w:sz w:val="24"/>
          <w:szCs w:val="24"/>
        </w:rPr>
        <w:t>es</w:t>
      </w:r>
    </w:p>
    <w:p w:rsidR="00A975FD" w:rsidRPr="00A975FD" w:rsidRDefault="00A975FD" w:rsidP="00A975FD">
      <w:pPr>
        <w:widowControl w:val="0"/>
        <w:autoSpaceDE w:val="0"/>
        <w:autoSpaceDN w:val="0"/>
        <w:adjustRightInd w:val="0"/>
        <w:spacing w:after="0" w:line="240" w:lineRule="auto"/>
        <w:ind w:right="-20"/>
        <w:rPr>
          <w:rFonts w:ascii="Calibri" w:hAnsi="Calibri" w:cs="Calibri"/>
          <w:sz w:val="16"/>
          <w:szCs w:val="16"/>
        </w:rPr>
      </w:pPr>
    </w:p>
    <w:p w:rsidR="00A975FD" w:rsidRPr="00A975FD" w:rsidRDefault="00A975FD" w:rsidP="00A975FD">
      <w:pPr>
        <w:widowControl w:val="0"/>
        <w:autoSpaceDE w:val="0"/>
        <w:autoSpaceDN w:val="0"/>
        <w:adjustRightInd w:val="0"/>
        <w:spacing w:after="0" w:line="240" w:lineRule="auto"/>
        <w:ind w:right="-20"/>
        <w:rPr>
          <w:rFonts w:ascii="Calibri" w:hAnsi="Calibri" w:cs="Calibri"/>
          <w:sz w:val="24"/>
          <w:szCs w:val="24"/>
        </w:rPr>
      </w:pPr>
      <w:r w:rsidRPr="00A975FD">
        <w:rPr>
          <w:rFonts w:ascii="Calibri" w:hAnsi="Calibri" w:cs="Calibri"/>
          <w:b/>
          <w:bCs/>
          <w:spacing w:val="-1"/>
          <w:sz w:val="24"/>
          <w:szCs w:val="24"/>
        </w:rPr>
        <w:t>[</w:t>
      </w:r>
      <w:r w:rsidRPr="00A975FD">
        <w:rPr>
          <w:rFonts w:ascii="Calibri" w:hAnsi="Calibri" w:cs="Calibri"/>
          <w:b/>
          <w:bCs/>
          <w:spacing w:val="1"/>
          <w:sz w:val="24"/>
          <w:szCs w:val="24"/>
        </w:rPr>
        <w:t>On</w:t>
      </w:r>
      <w:r w:rsidRPr="00A975FD">
        <w:rPr>
          <w:rFonts w:ascii="Calibri" w:hAnsi="Calibri" w:cs="Calibri"/>
          <w:b/>
          <w:bCs/>
          <w:sz w:val="24"/>
          <w:szCs w:val="24"/>
        </w:rPr>
        <w:t>ce</w:t>
      </w:r>
      <w:r w:rsidRPr="00A975FD">
        <w:rPr>
          <w:rFonts w:ascii="Calibri" w:hAnsi="Calibri" w:cs="Calibri"/>
          <w:b/>
          <w:bCs/>
          <w:spacing w:val="-4"/>
          <w:sz w:val="24"/>
          <w:szCs w:val="24"/>
        </w:rPr>
        <w:t xml:space="preserve"> </w:t>
      </w:r>
      <w:r w:rsidRPr="00A975FD">
        <w:rPr>
          <w:rFonts w:ascii="Calibri" w:hAnsi="Calibri" w:cs="Calibri"/>
          <w:b/>
          <w:bCs/>
          <w:spacing w:val="1"/>
          <w:sz w:val="24"/>
          <w:szCs w:val="24"/>
        </w:rPr>
        <w:t>fir</w:t>
      </w:r>
      <w:r w:rsidRPr="00A975FD">
        <w:rPr>
          <w:rFonts w:ascii="Calibri" w:hAnsi="Calibri" w:cs="Calibri"/>
          <w:b/>
          <w:bCs/>
          <w:spacing w:val="-2"/>
          <w:sz w:val="24"/>
          <w:szCs w:val="24"/>
        </w:rPr>
        <w:t>s</w:t>
      </w:r>
      <w:r w:rsidRPr="00A975FD">
        <w:rPr>
          <w:rFonts w:ascii="Calibri" w:hAnsi="Calibri" w:cs="Calibri"/>
          <w:b/>
          <w:bCs/>
          <w:sz w:val="24"/>
          <w:szCs w:val="24"/>
        </w:rPr>
        <w:t>t</w:t>
      </w:r>
      <w:r w:rsidRPr="00A975FD">
        <w:rPr>
          <w:rFonts w:ascii="Calibri" w:hAnsi="Calibri" w:cs="Calibri"/>
          <w:b/>
          <w:bCs/>
          <w:spacing w:val="-3"/>
          <w:sz w:val="24"/>
          <w:szCs w:val="24"/>
        </w:rPr>
        <w:t xml:space="preserve"> </w:t>
      </w:r>
      <w:r w:rsidRPr="00A975FD">
        <w:rPr>
          <w:rFonts w:ascii="Calibri" w:hAnsi="Calibri" w:cs="Calibri"/>
          <w:b/>
          <w:bCs/>
          <w:spacing w:val="1"/>
          <w:sz w:val="24"/>
          <w:szCs w:val="24"/>
        </w:rPr>
        <w:t>p</w:t>
      </w:r>
      <w:r w:rsidRPr="00A975FD">
        <w:rPr>
          <w:rFonts w:ascii="Calibri" w:hAnsi="Calibri" w:cs="Calibri"/>
          <w:b/>
          <w:bCs/>
          <w:spacing w:val="-1"/>
          <w:sz w:val="24"/>
          <w:szCs w:val="24"/>
        </w:rPr>
        <w:t>ai</w:t>
      </w:r>
      <w:r w:rsidRPr="00A975FD">
        <w:rPr>
          <w:rFonts w:ascii="Calibri" w:hAnsi="Calibri" w:cs="Calibri"/>
          <w:b/>
          <w:bCs/>
          <w:sz w:val="24"/>
          <w:szCs w:val="24"/>
        </w:rPr>
        <w:t>r</w:t>
      </w:r>
      <w:r w:rsidRPr="00A975FD">
        <w:rPr>
          <w:rFonts w:ascii="Calibri" w:hAnsi="Calibri" w:cs="Calibri"/>
          <w:b/>
          <w:bCs/>
          <w:spacing w:val="-3"/>
          <w:sz w:val="24"/>
          <w:szCs w:val="24"/>
        </w:rPr>
        <w:t xml:space="preserve"> </w:t>
      </w:r>
      <w:r w:rsidRPr="00A975FD">
        <w:rPr>
          <w:rFonts w:ascii="Calibri" w:hAnsi="Calibri" w:cs="Calibri"/>
          <w:b/>
          <w:bCs/>
          <w:spacing w:val="-1"/>
          <w:sz w:val="24"/>
          <w:szCs w:val="24"/>
        </w:rPr>
        <w:t>i</w:t>
      </w:r>
      <w:r w:rsidRPr="00A975FD">
        <w:rPr>
          <w:rFonts w:ascii="Calibri" w:hAnsi="Calibri" w:cs="Calibri"/>
          <w:b/>
          <w:bCs/>
          <w:sz w:val="24"/>
          <w:szCs w:val="24"/>
        </w:rPr>
        <w:t>s</w:t>
      </w:r>
      <w:r w:rsidRPr="00A975FD">
        <w:rPr>
          <w:rFonts w:ascii="Calibri" w:hAnsi="Calibri" w:cs="Calibri"/>
          <w:b/>
          <w:bCs/>
          <w:spacing w:val="-3"/>
          <w:sz w:val="24"/>
          <w:szCs w:val="24"/>
        </w:rPr>
        <w:t xml:space="preserve"> </w:t>
      </w:r>
      <w:r w:rsidRPr="00A975FD">
        <w:rPr>
          <w:rFonts w:ascii="Calibri" w:hAnsi="Calibri" w:cs="Calibri"/>
          <w:b/>
          <w:bCs/>
          <w:spacing w:val="1"/>
          <w:sz w:val="24"/>
          <w:szCs w:val="24"/>
        </w:rPr>
        <w:t>r</w:t>
      </w:r>
      <w:r w:rsidRPr="00A975FD">
        <w:rPr>
          <w:rFonts w:ascii="Calibri" w:hAnsi="Calibri" w:cs="Calibri"/>
          <w:b/>
          <w:bCs/>
          <w:spacing w:val="-1"/>
          <w:sz w:val="24"/>
          <w:szCs w:val="24"/>
        </w:rPr>
        <w:t>ea</w:t>
      </w:r>
      <w:r w:rsidRPr="00A975FD">
        <w:rPr>
          <w:rFonts w:ascii="Calibri" w:hAnsi="Calibri" w:cs="Calibri"/>
          <w:b/>
          <w:bCs/>
          <w:spacing w:val="1"/>
          <w:sz w:val="24"/>
          <w:szCs w:val="24"/>
        </w:rPr>
        <w:t>d</w:t>
      </w:r>
      <w:r w:rsidRPr="00A975FD">
        <w:rPr>
          <w:rFonts w:ascii="Calibri" w:hAnsi="Calibri" w:cs="Calibri"/>
          <w:b/>
          <w:bCs/>
          <w:sz w:val="24"/>
          <w:szCs w:val="24"/>
        </w:rPr>
        <w:t>y</w:t>
      </w:r>
      <w:r w:rsidRPr="00A975FD">
        <w:rPr>
          <w:rFonts w:ascii="Calibri" w:hAnsi="Calibri" w:cs="Calibri"/>
          <w:b/>
          <w:bCs/>
          <w:spacing w:val="-9"/>
          <w:sz w:val="24"/>
          <w:szCs w:val="24"/>
        </w:rPr>
        <w:t xml:space="preserve"> </w:t>
      </w:r>
      <w:r w:rsidRPr="00A975FD">
        <w:rPr>
          <w:rFonts w:ascii="Calibri" w:hAnsi="Calibri" w:cs="Calibri"/>
          <w:b/>
          <w:bCs/>
          <w:spacing w:val="-2"/>
          <w:sz w:val="24"/>
          <w:szCs w:val="24"/>
        </w:rPr>
        <w:t>t</w:t>
      </w:r>
      <w:r w:rsidRPr="00A975FD">
        <w:rPr>
          <w:rFonts w:ascii="Calibri" w:hAnsi="Calibri" w:cs="Calibri"/>
          <w:b/>
          <w:bCs/>
          <w:sz w:val="24"/>
          <w:szCs w:val="24"/>
        </w:rPr>
        <w:t xml:space="preserve">o </w:t>
      </w:r>
      <w:r w:rsidRPr="00A975FD">
        <w:rPr>
          <w:rFonts w:ascii="Calibri" w:hAnsi="Calibri" w:cs="Calibri"/>
          <w:b/>
          <w:bCs/>
          <w:spacing w:val="1"/>
          <w:sz w:val="24"/>
          <w:szCs w:val="24"/>
        </w:rPr>
        <w:t>p</w:t>
      </w:r>
      <w:r w:rsidRPr="00A975FD">
        <w:rPr>
          <w:rFonts w:ascii="Calibri" w:hAnsi="Calibri" w:cs="Calibri"/>
          <w:b/>
          <w:bCs/>
          <w:spacing w:val="-1"/>
          <w:sz w:val="24"/>
          <w:szCs w:val="24"/>
        </w:rPr>
        <w:t>e</w:t>
      </w:r>
      <w:r w:rsidRPr="00A975FD">
        <w:rPr>
          <w:rFonts w:ascii="Calibri" w:hAnsi="Calibri" w:cs="Calibri"/>
          <w:b/>
          <w:bCs/>
          <w:spacing w:val="1"/>
          <w:sz w:val="24"/>
          <w:szCs w:val="24"/>
        </w:rPr>
        <w:t>rf</w:t>
      </w:r>
      <w:r w:rsidRPr="00A975FD">
        <w:rPr>
          <w:rFonts w:ascii="Calibri" w:hAnsi="Calibri" w:cs="Calibri"/>
          <w:b/>
          <w:bCs/>
          <w:sz w:val="24"/>
          <w:szCs w:val="24"/>
        </w:rPr>
        <w:t>o</w:t>
      </w:r>
      <w:r w:rsidRPr="00A975FD">
        <w:rPr>
          <w:rFonts w:ascii="Calibri" w:hAnsi="Calibri" w:cs="Calibri"/>
          <w:b/>
          <w:bCs/>
          <w:spacing w:val="1"/>
          <w:sz w:val="24"/>
          <w:szCs w:val="24"/>
        </w:rPr>
        <w:t>r</w:t>
      </w:r>
      <w:r w:rsidRPr="00A975FD">
        <w:rPr>
          <w:rFonts w:ascii="Calibri" w:hAnsi="Calibri" w:cs="Calibri"/>
          <w:b/>
          <w:bCs/>
          <w:spacing w:val="-1"/>
          <w:sz w:val="24"/>
          <w:szCs w:val="24"/>
        </w:rPr>
        <w:t>m</w:t>
      </w:r>
      <w:r w:rsidRPr="00A975FD">
        <w:rPr>
          <w:rFonts w:ascii="Calibri" w:hAnsi="Calibri" w:cs="Calibri"/>
          <w:b/>
          <w:bCs/>
          <w:sz w:val="24"/>
          <w:szCs w:val="24"/>
        </w:rPr>
        <w:t>]</w:t>
      </w:r>
    </w:p>
    <w:p w:rsidR="00A975FD" w:rsidRPr="00A975FD" w:rsidRDefault="00A975FD" w:rsidP="00A975FD">
      <w:pPr>
        <w:widowControl w:val="0"/>
        <w:autoSpaceDE w:val="0"/>
        <w:autoSpaceDN w:val="0"/>
        <w:adjustRightInd w:val="0"/>
        <w:spacing w:after="0" w:line="240" w:lineRule="auto"/>
        <w:ind w:right="-20"/>
        <w:rPr>
          <w:rFonts w:ascii="Calibri" w:hAnsi="Calibri" w:cs="Calibri"/>
          <w:sz w:val="24"/>
          <w:szCs w:val="24"/>
        </w:rPr>
      </w:pPr>
      <w:proofErr w:type="gramStart"/>
      <w:r w:rsidRPr="00A975FD">
        <w:rPr>
          <w:rFonts w:ascii="Calibri" w:hAnsi="Calibri" w:cs="Calibri"/>
          <w:b/>
          <w:bCs/>
          <w:sz w:val="24"/>
          <w:szCs w:val="24"/>
          <w:highlight w:val="yellow"/>
        </w:rPr>
        <w:t>#</w:t>
      </w:r>
      <w:r w:rsidRPr="00A975FD">
        <w:rPr>
          <w:rFonts w:ascii="Calibri" w:hAnsi="Calibri" w:cs="Calibri"/>
          <w:b/>
          <w:bCs/>
          <w:spacing w:val="1"/>
          <w:sz w:val="24"/>
          <w:szCs w:val="24"/>
          <w:highlight w:val="yellow"/>
        </w:rPr>
        <w:t>1.</w:t>
      </w:r>
      <w:proofErr w:type="gramEnd"/>
      <w:r w:rsidRPr="00A975FD">
        <w:rPr>
          <w:rFonts w:ascii="Calibri" w:hAnsi="Calibri" w:cs="Calibri"/>
          <w:b/>
          <w:bCs/>
          <w:spacing w:val="-1"/>
          <w:sz w:val="24"/>
          <w:szCs w:val="24"/>
          <w:highlight w:val="yellow"/>
        </w:rPr>
        <w:t xml:space="preserve"> S</w:t>
      </w:r>
      <w:r w:rsidRPr="00A975FD">
        <w:rPr>
          <w:rFonts w:ascii="Calibri" w:hAnsi="Calibri" w:cs="Calibri"/>
          <w:b/>
          <w:bCs/>
          <w:spacing w:val="1"/>
          <w:sz w:val="24"/>
          <w:szCs w:val="24"/>
          <w:highlight w:val="yellow"/>
        </w:rPr>
        <w:t>A</w:t>
      </w:r>
      <w:r w:rsidRPr="00A975FD">
        <w:rPr>
          <w:rFonts w:ascii="Calibri" w:hAnsi="Calibri" w:cs="Calibri"/>
          <w:b/>
          <w:bCs/>
          <w:spacing w:val="-2"/>
          <w:sz w:val="24"/>
          <w:szCs w:val="24"/>
          <w:highlight w:val="yellow"/>
        </w:rPr>
        <w:t>Y</w:t>
      </w:r>
      <w:r w:rsidRPr="00A975FD">
        <w:rPr>
          <w:rFonts w:ascii="Calibri" w:hAnsi="Calibri" w:cs="Calibri"/>
          <w:b/>
          <w:bCs/>
          <w:sz w:val="24"/>
          <w:szCs w:val="24"/>
          <w:highlight w:val="yellow"/>
        </w:rPr>
        <w:t>:</w:t>
      </w:r>
      <w:r w:rsidRPr="00A975FD">
        <w:rPr>
          <w:rFonts w:ascii="Calibri" w:hAnsi="Calibri" w:cs="Calibri"/>
          <w:b/>
          <w:bCs/>
          <w:spacing w:val="46"/>
          <w:sz w:val="24"/>
          <w:szCs w:val="24"/>
        </w:rPr>
        <w:t xml:space="preserve"> </w:t>
      </w:r>
      <w:r w:rsidRPr="00A975FD">
        <w:rPr>
          <w:rFonts w:ascii="Calibri" w:hAnsi="Calibri" w:cs="Calibri"/>
          <w:sz w:val="24"/>
          <w:szCs w:val="24"/>
        </w:rPr>
        <w:t>Will</w:t>
      </w:r>
      <w:r w:rsidRPr="00A975FD">
        <w:rPr>
          <w:rFonts w:ascii="Calibri" w:hAnsi="Calibri" w:cs="Calibri"/>
          <w:spacing w:val="-4"/>
          <w:sz w:val="24"/>
          <w:szCs w:val="24"/>
        </w:rPr>
        <w:t xml:space="preserve"> </w:t>
      </w:r>
      <w:r w:rsidRPr="00A975FD">
        <w:rPr>
          <w:rFonts w:ascii="Calibri" w:hAnsi="Calibri" w:cs="Calibri"/>
          <w:sz w:val="24"/>
          <w:szCs w:val="24"/>
        </w:rPr>
        <w:t>S</w:t>
      </w:r>
      <w:r w:rsidRPr="00A975FD">
        <w:rPr>
          <w:rFonts w:ascii="Calibri" w:hAnsi="Calibri" w:cs="Calibri"/>
          <w:spacing w:val="-1"/>
          <w:sz w:val="24"/>
          <w:szCs w:val="24"/>
        </w:rPr>
        <w:t>c</w:t>
      </w:r>
      <w:r w:rsidRPr="00A975FD">
        <w:rPr>
          <w:rFonts w:ascii="Calibri" w:hAnsi="Calibri" w:cs="Calibri"/>
          <w:spacing w:val="-2"/>
          <w:sz w:val="24"/>
          <w:szCs w:val="24"/>
        </w:rPr>
        <w:t>e</w:t>
      </w:r>
      <w:r w:rsidRPr="00A975FD">
        <w:rPr>
          <w:rFonts w:ascii="Calibri" w:hAnsi="Calibri" w:cs="Calibri"/>
          <w:spacing w:val="1"/>
          <w:sz w:val="24"/>
          <w:szCs w:val="24"/>
        </w:rPr>
        <w:t>n</w:t>
      </w:r>
      <w:r w:rsidRPr="00A975FD">
        <w:rPr>
          <w:rFonts w:ascii="Calibri" w:hAnsi="Calibri" w:cs="Calibri"/>
          <w:sz w:val="24"/>
          <w:szCs w:val="24"/>
        </w:rPr>
        <w:t>e</w:t>
      </w:r>
      <w:r w:rsidRPr="00A975FD">
        <w:rPr>
          <w:rFonts w:ascii="Calibri" w:hAnsi="Calibri" w:cs="Calibri"/>
          <w:spacing w:val="-4"/>
          <w:sz w:val="24"/>
          <w:szCs w:val="24"/>
        </w:rPr>
        <w:t xml:space="preserve"> </w:t>
      </w:r>
      <w:r w:rsidRPr="00A975FD">
        <w:rPr>
          <w:rFonts w:ascii="Calibri" w:hAnsi="Calibri" w:cs="Calibri"/>
          <w:spacing w:val="-2"/>
          <w:sz w:val="24"/>
          <w:szCs w:val="24"/>
        </w:rPr>
        <w:t>#</w:t>
      </w:r>
      <w:r w:rsidRPr="00A975FD">
        <w:rPr>
          <w:rFonts w:ascii="Calibri" w:hAnsi="Calibri" w:cs="Calibri"/>
          <w:sz w:val="24"/>
          <w:szCs w:val="24"/>
        </w:rPr>
        <w:t>1</w:t>
      </w:r>
      <w:r w:rsidRPr="00A975FD">
        <w:rPr>
          <w:rFonts w:ascii="Calibri" w:hAnsi="Calibri" w:cs="Calibri"/>
          <w:spacing w:val="-4"/>
          <w:sz w:val="24"/>
          <w:szCs w:val="24"/>
        </w:rPr>
        <w:t xml:space="preserve"> </w:t>
      </w:r>
      <w:r w:rsidRPr="00A975FD">
        <w:rPr>
          <w:rFonts w:ascii="Calibri" w:hAnsi="Calibri" w:cs="Calibri"/>
          <w:spacing w:val="1"/>
          <w:sz w:val="24"/>
          <w:szCs w:val="24"/>
        </w:rPr>
        <w:t>p</w:t>
      </w:r>
      <w:r w:rsidRPr="00A975FD">
        <w:rPr>
          <w:rFonts w:ascii="Calibri" w:hAnsi="Calibri" w:cs="Calibri"/>
          <w:spacing w:val="-2"/>
          <w:sz w:val="24"/>
          <w:szCs w:val="24"/>
        </w:rPr>
        <w:t>l</w:t>
      </w:r>
      <w:r w:rsidRPr="00A975FD">
        <w:rPr>
          <w:rFonts w:ascii="Calibri" w:hAnsi="Calibri" w:cs="Calibri"/>
          <w:sz w:val="24"/>
          <w:szCs w:val="24"/>
        </w:rPr>
        <w:t>ease</w:t>
      </w:r>
      <w:r w:rsidRPr="00A975FD">
        <w:rPr>
          <w:rFonts w:ascii="Calibri" w:hAnsi="Calibri" w:cs="Calibri"/>
          <w:spacing w:val="1"/>
          <w:sz w:val="24"/>
          <w:szCs w:val="24"/>
        </w:rPr>
        <w:t xml:space="preserve"> t</w:t>
      </w:r>
      <w:r w:rsidRPr="00A975FD">
        <w:rPr>
          <w:rFonts w:ascii="Calibri" w:hAnsi="Calibri" w:cs="Calibri"/>
          <w:sz w:val="24"/>
          <w:szCs w:val="24"/>
        </w:rPr>
        <w:t>a</w:t>
      </w:r>
      <w:r w:rsidRPr="00A975FD">
        <w:rPr>
          <w:rFonts w:ascii="Calibri" w:hAnsi="Calibri" w:cs="Calibri"/>
          <w:spacing w:val="-1"/>
          <w:sz w:val="24"/>
          <w:szCs w:val="24"/>
        </w:rPr>
        <w:t>k</w:t>
      </w:r>
      <w:r w:rsidRPr="00A975FD">
        <w:rPr>
          <w:rFonts w:ascii="Calibri" w:hAnsi="Calibri" w:cs="Calibri"/>
          <w:sz w:val="24"/>
          <w:szCs w:val="24"/>
        </w:rPr>
        <w:t>e</w:t>
      </w:r>
      <w:r w:rsidRPr="00A975FD">
        <w:rPr>
          <w:rFonts w:ascii="Calibri" w:hAnsi="Calibri" w:cs="Calibri"/>
          <w:spacing w:val="-6"/>
          <w:sz w:val="24"/>
          <w:szCs w:val="24"/>
        </w:rPr>
        <w:t xml:space="preserve"> </w:t>
      </w:r>
      <w:r w:rsidRPr="00A975FD">
        <w:rPr>
          <w:rFonts w:ascii="Calibri" w:hAnsi="Calibri" w:cs="Calibri"/>
          <w:spacing w:val="-1"/>
          <w:sz w:val="24"/>
          <w:szCs w:val="24"/>
        </w:rPr>
        <w:t>y</w:t>
      </w:r>
      <w:r w:rsidRPr="00A975FD">
        <w:rPr>
          <w:rFonts w:ascii="Calibri" w:hAnsi="Calibri" w:cs="Calibri"/>
          <w:spacing w:val="1"/>
          <w:sz w:val="24"/>
          <w:szCs w:val="24"/>
        </w:rPr>
        <w:t>ou</w:t>
      </w:r>
      <w:r w:rsidRPr="00A975FD">
        <w:rPr>
          <w:rFonts w:ascii="Calibri" w:hAnsi="Calibri" w:cs="Calibri"/>
          <w:sz w:val="24"/>
          <w:szCs w:val="24"/>
        </w:rPr>
        <w:t>r</w:t>
      </w:r>
      <w:r w:rsidRPr="00A975FD">
        <w:rPr>
          <w:rFonts w:ascii="Calibri" w:hAnsi="Calibri" w:cs="Calibri"/>
          <w:spacing w:val="-6"/>
          <w:sz w:val="24"/>
          <w:szCs w:val="24"/>
        </w:rPr>
        <w:t xml:space="preserve"> </w:t>
      </w:r>
      <w:r w:rsidRPr="00A975FD">
        <w:rPr>
          <w:rFonts w:ascii="Calibri" w:hAnsi="Calibri" w:cs="Calibri"/>
          <w:spacing w:val="1"/>
          <w:sz w:val="24"/>
          <w:szCs w:val="24"/>
        </w:rPr>
        <w:t>p</w:t>
      </w:r>
      <w:r w:rsidRPr="00A975FD">
        <w:rPr>
          <w:rFonts w:ascii="Calibri" w:hAnsi="Calibri" w:cs="Calibri"/>
          <w:sz w:val="24"/>
          <w:szCs w:val="24"/>
        </w:rPr>
        <w:t>la</w:t>
      </w:r>
      <w:r w:rsidRPr="00A975FD">
        <w:rPr>
          <w:rFonts w:ascii="Calibri" w:hAnsi="Calibri" w:cs="Calibri"/>
          <w:spacing w:val="-1"/>
          <w:sz w:val="24"/>
          <w:szCs w:val="24"/>
        </w:rPr>
        <w:t>c</w:t>
      </w:r>
      <w:r w:rsidRPr="00A975FD">
        <w:rPr>
          <w:rFonts w:ascii="Calibri" w:hAnsi="Calibri" w:cs="Calibri"/>
          <w:spacing w:val="1"/>
          <w:sz w:val="24"/>
          <w:szCs w:val="24"/>
        </w:rPr>
        <w:t>e</w:t>
      </w:r>
      <w:r w:rsidRPr="00A975FD">
        <w:rPr>
          <w:rFonts w:ascii="Calibri" w:hAnsi="Calibri" w:cs="Calibri"/>
          <w:sz w:val="24"/>
          <w:szCs w:val="24"/>
        </w:rPr>
        <w:t>s.</w:t>
      </w:r>
      <w:r w:rsidRPr="00A975FD">
        <w:rPr>
          <w:rFonts w:ascii="Calibri" w:hAnsi="Calibri" w:cs="Calibri"/>
          <w:spacing w:val="-4"/>
          <w:sz w:val="24"/>
          <w:szCs w:val="24"/>
        </w:rPr>
        <w:t xml:space="preserve"> </w:t>
      </w:r>
      <w:r w:rsidRPr="00A975FD">
        <w:rPr>
          <w:rFonts w:ascii="Calibri" w:hAnsi="Calibri" w:cs="Calibri"/>
          <w:spacing w:val="-3"/>
          <w:sz w:val="24"/>
          <w:szCs w:val="24"/>
        </w:rPr>
        <w:t>B</w:t>
      </w:r>
      <w:r w:rsidRPr="00A975FD">
        <w:rPr>
          <w:rFonts w:ascii="Calibri" w:hAnsi="Calibri" w:cs="Calibri"/>
          <w:spacing w:val="-2"/>
          <w:sz w:val="24"/>
          <w:szCs w:val="24"/>
        </w:rPr>
        <w:t>r</w:t>
      </w:r>
      <w:r w:rsidRPr="00A975FD">
        <w:rPr>
          <w:rFonts w:ascii="Calibri" w:hAnsi="Calibri" w:cs="Calibri"/>
          <w:spacing w:val="1"/>
          <w:sz w:val="24"/>
          <w:szCs w:val="24"/>
        </w:rPr>
        <w:t>e</w:t>
      </w:r>
      <w:r w:rsidRPr="00A975FD">
        <w:rPr>
          <w:rFonts w:ascii="Calibri" w:hAnsi="Calibri" w:cs="Calibri"/>
          <w:sz w:val="24"/>
          <w:szCs w:val="24"/>
        </w:rPr>
        <w:t>ak</w:t>
      </w:r>
      <w:r w:rsidRPr="00A975FD">
        <w:rPr>
          <w:rFonts w:ascii="Calibri" w:hAnsi="Calibri" w:cs="Calibri"/>
          <w:spacing w:val="-13"/>
          <w:sz w:val="24"/>
          <w:szCs w:val="24"/>
        </w:rPr>
        <w:t xml:space="preserve"> </w:t>
      </w:r>
      <w:r w:rsidRPr="00A975FD">
        <w:rPr>
          <w:rFonts w:ascii="Calibri" w:hAnsi="Calibri" w:cs="Calibri"/>
          <w:sz w:val="24"/>
          <w:szCs w:val="24"/>
        </w:rPr>
        <w:t>a</w:t>
      </w:r>
      <w:r w:rsidRPr="00A975FD">
        <w:rPr>
          <w:rFonts w:ascii="Calibri" w:hAnsi="Calibri" w:cs="Calibri"/>
          <w:spacing w:val="1"/>
          <w:sz w:val="24"/>
          <w:szCs w:val="24"/>
        </w:rPr>
        <w:t xml:space="preserve"> </w:t>
      </w:r>
      <w:r w:rsidRPr="00A975FD">
        <w:rPr>
          <w:rFonts w:ascii="Calibri" w:hAnsi="Calibri" w:cs="Calibri"/>
          <w:sz w:val="24"/>
          <w:szCs w:val="24"/>
        </w:rPr>
        <w:t>leg</w:t>
      </w:r>
      <w:r w:rsidRPr="00A975FD">
        <w:rPr>
          <w:rFonts w:ascii="Calibri" w:hAnsi="Calibri" w:cs="Calibri"/>
          <w:spacing w:val="-3"/>
          <w:sz w:val="24"/>
          <w:szCs w:val="24"/>
        </w:rPr>
        <w:t xml:space="preserve"> </w:t>
      </w:r>
      <w:r w:rsidRPr="00A975FD">
        <w:rPr>
          <w:rFonts w:ascii="Calibri" w:hAnsi="Calibri" w:cs="Calibri"/>
          <w:sz w:val="24"/>
          <w:szCs w:val="24"/>
        </w:rPr>
        <w:t>–</w:t>
      </w:r>
      <w:r w:rsidRPr="00A975FD">
        <w:rPr>
          <w:rFonts w:ascii="Calibri" w:hAnsi="Calibri" w:cs="Calibri"/>
          <w:spacing w:val="1"/>
          <w:sz w:val="24"/>
          <w:szCs w:val="24"/>
        </w:rPr>
        <w:t xml:space="preserve"> b</w:t>
      </w:r>
      <w:r w:rsidRPr="00A975FD">
        <w:rPr>
          <w:rFonts w:ascii="Calibri" w:hAnsi="Calibri" w:cs="Calibri"/>
          <w:sz w:val="24"/>
          <w:szCs w:val="24"/>
        </w:rPr>
        <w:t>eg</w:t>
      </w:r>
      <w:r w:rsidRPr="00A975FD">
        <w:rPr>
          <w:rFonts w:ascii="Calibri" w:hAnsi="Calibri" w:cs="Calibri"/>
          <w:spacing w:val="-2"/>
          <w:sz w:val="24"/>
          <w:szCs w:val="24"/>
        </w:rPr>
        <w:t>i</w:t>
      </w:r>
      <w:r w:rsidRPr="00A975FD">
        <w:rPr>
          <w:rFonts w:ascii="Calibri" w:hAnsi="Calibri" w:cs="Calibri"/>
          <w:sz w:val="24"/>
          <w:szCs w:val="24"/>
        </w:rPr>
        <w:t>n</w:t>
      </w:r>
      <w:r w:rsidRPr="00A975FD">
        <w:rPr>
          <w:rFonts w:ascii="Calibri" w:hAnsi="Calibri" w:cs="Calibri"/>
          <w:spacing w:val="-4"/>
          <w:sz w:val="24"/>
          <w:szCs w:val="24"/>
        </w:rPr>
        <w:t xml:space="preserve"> </w:t>
      </w:r>
      <w:r w:rsidRPr="00A975FD">
        <w:rPr>
          <w:rFonts w:ascii="Calibri" w:hAnsi="Calibri" w:cs="Calibri"/>
          <w:spacing w:val="-1"/>
          <w:sz w:val="24"/>
          <w:szCs w:val="24"/>
        </w:rPr>
        <w:t>w</w:t>
      </w:r>
      <w:r w:rsidRPr="00A975FD">
        <w:rPr>
          <w:rFonts w:ascii="Calibri" w:hAnsi="Calibri" w:cs="Calibri"/>
          <w:spacing w:val="1"/>
          <w:sz w:val="24"/>
          <w:szCs w:val="24"/>
        </w:rPr>
        <w:t>h</w:t>
      </w:r>
      <w:r w:rsidRPr="00A975FD">
        <w:rPr>
          <w:rFonts w:ascii="Calibri" w:hAnsi="Calibri" w:cs="Calibri"/>
          <w:sz w:val="24"/>
          <w:szCs w:val="24"/>
        </w:rPr>
        <w:t>en</w:t>
      </w:r>
      <w:r w:rsidRPr="00A975FD">
        <w:rPr>
          <w:rFonts w:ascii="Calibri" w:hAnsi="Calibri" w:cs="Calibri"/>
          <w:spacing w:val="-9"/>
          <w:sz w:val="24"/>
          <w:szCs w:val="24"/>
        </w:rPr>
        <w:t xml:space="preserve"> </w:t>
      </w:r>
      <w:r w:rsidRPr="00A975FD">
        <w:rPr>
          <w:rFonts w:ascii="Calibri" w:hAnsi="Calibri" w:cs="Calibri"/>
          <w:spacing w:val="-3"/>
          <w:sz w:val="24"/>
          <w:szCs w:val="24"/>
        </w:rPr>
        <w:t>y</w:t>
      </w:r>
      <w:r w:rsidRPr="00A975FD">
        <w:rPr>
          <w:rFonts w:ascii="Calibri" w:hAnsi="Calibri" w:cs="Calibri"/>
          <w:spacing w:val="1"/>
          <w:sz w:val="24"/>
          <w:szCs w:val="24"/>
        </w:rPr>
        <w:t>o</w:t>
      </w:r>
      <w:r w:rsidRPr="00A975FD">
        <w:rPr>
          <w:rFonts w:ascii="Calibri" w:hAnsi="Calibri" w:cs="Calibri"/>
          <w:sz w:val="24"/>
          <w:szCs w:val="24"/>
        </w:rPr>
        <w:t>u</w:t>
      </w:r>
      <w:r w:rsidRPr="00A975FD">
        <w:rPr>
          <w:rFonts w:ascii="Calibri" w:hAnsi="Calibri" w:cs="Calibri"/>
          <w:spacing w:val="1"/>
          <w:sz w:val="24"/>
          <w:szCs w:val="24"/>
        </w:rPr>
        <w:t xml:space="preserve"> </w:t>
      </w:r>
      <w:r w:rsidRPr="00A975FD">
        <w:rPr>
          <w:rFonts w:ascii="Calibri" w:hAnsi="Calibri" w:cs="Calibri"/>
          <w:sz w:val="24"/>
          <w:szCs w:val="24"/>
        </w:rPr>
        <w:t>are</w:t>
      </w:r>
      <w:r w:rsidRPr="00A975FD">
        <w:rPr>
          <w:rFonts w:ascii="Calibri" w:hAnsi="Calibri" w:cs="Calibri"/>
          <w:spacing w:val="-6"/>
          <w:sz w:val="24"/>
          <w:szCs w:val="24"/>
        </w:rPr>
        <w:t xml:space="preserve"> </w:t>
      </w:r>
      <w:r w:rsidRPr="00A975FD">
        <w:rPr>
          <w:rFonts w:ascii="Calibri" w:hAnsi="Calibri" w:cs="Calibri"/>
          <w:sz w:val="24"/>
          <w:szCs w:val="24"/>
        </w:rPr>
        <w:t>r</w:t>
      </w:r>
      <w:r w:rsidRPr="00A975FD">
        <w:rPr>
          <w:rFonts w:ascii="Calibri" w:hAnsi="Calibri" w:cs="Calibri"/>
          <w:spacing w:val="1"/>
          <w:sz w:val="24"/>
          <w:szCs w:val="24"/>
        </w:rPr>
        <w:t>e</w:t>
      </w:r>
      <w:r w:rsidRPr="00A975FD">
        <w:rPr>
          <w:rFonts w:ascii="Calibri" w:hAnsi="Calibri" w:cs="Calibri"/>
          <w:spacing w:val="-2"/>
          <w:sz w:val="24"/>
          <w:szCs w:val="24"/>
        </w:rPr>
        <w:t>a</w:t>
      </w:r>
      <w:r w:rsidRPr="00A975FD">
        <w:rPr>
          <w:rFonts w:ascii="Calibri" w:hAnsi="Calibri" w:cs="Calibri"/>
          <w:spacing w:val="1"/>
          <w:sz w:val="24"/>
          <w:szCs w:val="24"/>
        </w:rPr>
        <w:t>d</w:t>
      </w:r>
      <w:r w:rsidRPr="00A975FD">
        <w:rPr>
          <w:rFonts w:ascii="Calibri" w:hAnsi="Calibri" w:cs="Calibri"/>
          <w:spacing w:val="-1"/>
          <w:sz w:val="24"/>
          <w:szCs w:val="24"/>
        </w:rPr>
        <w:t>y</w:t>
      </w:r>
      <w:r w:rsidRPr="00A975FD">
        <w:rPr>
          <w:rFonts w:ascii="Calibri" w:hAnsi="Calibri" w:cs="Calibri"/>
          <w:sz w:val="24"/>
          <w:szCs w:val="24"/>
        </w:rPr>
        <w:t>.</w:t>
      </w:r>
    </w:p>
    <w:p w:rsidR="00A975FD" w:rsidRPr="00A975FD" w:rsidRDefault="00A975FD" w:rsidP="00A975FD">
      <w:pPr>
        <w:widowControl w:val="0"/>
        <w:autoSpaceDE w:val="0"/>
        <w:autoSpaceDN w:val="0"/>
        <w:adjustRightInd w:val="0"/>
        <w:spacing w:after="0" w:line="240" w:lineRule="auto"/>
        <w:ind w:right="-20"/>
        <w:rPr>
          <w:rFonts w:ascii="Calibri" w:hAnsi="Calibri" w:cs="Calibri"/>
          <w:sz w:val="16"/>
          <w:szCs w:val="16"/>
        </w:rPr>
      </w:pPr>
    </w:p>
    <w:p w:rsidR="00A975FD" w:rsidRPr="00A975FD" w:rsidRDefault="00A975FD" w:rsidP="00A975FD">
      <w:pPr>
        <w:widowControl w:val="0"/>
        <w:autoSpaceDE w:val="0"/>
        <w:autoSpaceDN w:val="0"/>
        <w:adjustRightInd w:val="0"/>
        <w:spacing w:after="0" w:line="240" w:lineRule="auto"/>
        <w:ind w:right="-20"/>
        <w:rPr>
          <w:rFonts w:ascii="Calibri" w:hAnsi="Calibri" w:cs="Calibri"/>
          <w:b/>
          <w:bCs/>
          <w:sz w:val="24"/>
          <w:szCs w:val="24"/>
        </w:rPr>
      </w:pPr>
      <w:r w:rsidRPr="00A975FD">
        <w:rPr>
          <w:rFonts w:ascii="Calibri" w:hAnsi="Calibri" w:cs="Calibri"/>
          <w:b/>
          <w:bCs/>
          <w:spacing w:val="-1"/>
          <w:sz w:val="24"/>
          <w:szCs w:val="24"/>
        </w:rPr>
        <w:t>[</w:t>
      </w:r>
      <w:r w:rsidRPr="00A975FD">
        <w:rPr>
          <w:rFonts w:ascii="Calibri" w:hAnsi="Calibri" w:cs="Calibri"/>
          <w:b/>
          <w:bCs/>
          <w:spacing w:val="1"/>
          <w:sz w:val="24"/>
          <w:szCs w:val="24"/>
        </w:rPr>
        <w:t>Aft</w:t>
      </w:r>
      <w:r w:rsidRPr="00A975FD">
        <w:rPr>
          <w:rFonts w:ascii="Calibri" w:hAnsi="Calibri" w:cs="Calibri"/>
          <w:b/>
          <w:bCs/>
          <w:spacing w:val="-1"/>
          <w:sz w:val="24"/>
          <w:szCs w:val="24"/>
        </w:rPr>
        <w:t>e</w:t>
      </w:r>
      <w:r w:rsidRPr="00A975FD">
        <w:rPr>
          <w:rFonts w:ascii="Calibri" w:hAnsi="Calibri" w:cs="Calibri"/>
          <w:b/>
          <w:bCs/>
          <w:sz w:val="24"/>
          <w:szCs w:val="24"/>
        </w:rPr>
        <w:t>r</w:t>
      </w:r>
      <w:r w:rsidRPr="00A975FD">
        <w:rPr>
          <w:rFonts w:ascii="Calibri" w:hAnsi="Calibri" w:cs="Calibri"/>
          <w:b/>
          <w:bCs/>
          <w:spacing w:val="1"/>
          <w:sz w:val="24"/>
          <w:szCs w:val="24"/>
        </w:rPr>
        <w:t xml:space="preserve"> </w:t>
      </w:r>
      <w:r w:rsidRPr="00A975FD">
        <w:rPr>
          <w:rFonts w:ascii="Calibri" w:hAnsi="Calibri" w:cs="Calibri"/>
          <w:b/>
          <w:bCs/>
          <w:spacing w:val="-2"/>
          <w:sz w:val="24"/>
          <w:szCs w:val="24"/>
        </w:rPr>
        <w:t>1</w:t>
      </w:r>
      <w:proofErr w:type="spellStart"/>
      <w:r w:rsidRPr="00A975FD">
        <w:rPr>
          <w:rFonts w:ascii="Calibri" w:hAnsi="Calibri" w:cs="Calibri"/>
          <w:b/>
          <w:bCs/>
          <w:spacing w:val="1"/>
          <w:position w:val="11"/>
          <w:sz w:val="16"/>
          <w:szCs w:val="16"/>
        </w:rPr>
        <w:t>s</w:t>
      </w:r>
      <w:r w:rsidRPr="00A975FD">
        <w:rPr>
          <w:rFonts w:ascii="Calibri" w:hAnsi="Calibri" w:cs="Calibri"/>
          <w:b/>
          <w:bCs/>
          <w:position w:val="11"/>
          <w:sz w:val="16"/>
          <w:szCs w:val="16"/>
        </w:rPr>
        <w:t>t</w:t>
      </w:r>
      <w:proofErr w:type="spellEnd"/>
      <w:r w:rsidRPr="00A975FD">
        <w:rPr>
          <w:rFonts w:ascii="Calibri" w:hAnsi="Calibri" w:cs="Calibri"/>
          <w:b/>
          <w:bCs/>
          <w:spacing w:val="15"/>
          <w:position w:val="11"/>
          <w:sz w:val="16"/>
          <w:szCs w:val="16"/>
        </w:rPr>
        <w:t xml:space="preserve"> </w:t>
      </w:r>
      <w:r w:rsidRPr="00A975FD">
        <w:rPr>
          <w:rFonts w:ascii="Calibri" w:hAnsi="Calibri" w:cs="Calibri"/>
          <w:b/>
          <w:bCs/>
          <w:spacing w:val="-1"/>
          <w:sz w:val="24"/>
          <w:szCs w:val="24"/>
        </w:rPr>
        <w:t>S</w:t>
      </w:r>
      <w:r w:rsidRPr="00A975FD">
        <w:rPr>
          <w:rFonts w:ascii="Calibri" w:hAnsi="Calibri" w:cs="Calibri"/>
          <w:b/>
          <w:bCs/>
          <w:sz w:val="24"/>
          <w:szCs w:val="24"/>
        </w:rPr>
        <w:t>c</w:t>
      </w:r>
      <w:r w:rsidRPr="00A975FD">
        <w:rPr>
          <w:rFonts w:ascii="Calibri" w:hAnsi="Calibri" w:cs="Calibri"/>
          <w:b/>
          <w:bCs/>
          <w:spacing w:val="-1"/>
          <w:sz w:val="24"/>
          <w:szCs w:val="24"/>
        </w:rPr>
        <w:t>e</w:t>
      </w:r>
      <w:r w:rsidRPr="00A975FD">
        <w:rPr>
          <w:rFonts w:ascii="Calibri" w:hAnsi="Calibri" w:cs="Calibri"/>
          <w:b/>
          <w:bCs/>
          <w:spacing w:val="1"/>
          <w:sz w:val="24"/>
          <w:szCs w:val="24"/>
        </w:rPr>
        <w:t>n</w:t>
      </w:r>
      <w:r w:rsidRPr="00A975FD">
        <w:rPr>
          <w:rFonts w:ascii="Calibri" w:hAnsi="Calibri" w:cs="Calibri"/>
          <w:b/>
          <w:bCs/>
          <w:sz w:val="24"/>
          <w:szCs w:val="24"/>
        </w:rPr>
        <w:t>e</w:t>
      </w:r>
      <w:r w:rsidRPr="00A975FD">
        <w:rPr>
          <w:rFonts w:ascii="Calibri" w:hAnsi="Calibri" w:cs="Calibri"/>
          <w:b/>
          <w:bCs/>
          <w:spacing w:val="-2"/>
          <w:sz w:val="24"/>
          <w:szCs w:val="24"/>
        </w:rPr>
        <w:t xml:space="preserve"> </w:t>
      </w:r>
      <w:r w:rsidRPr="00A975FD">
        <w:rPr>
          <w:rFonts w:ascii="Calibri" w:hAnsi="Calibri" w:cs="Calibri"/>
          <w:b/>
          <w:bCs/>
          <w:spacing w:val="1"/>
          <w:sz w:val="24"/>
          <w:szCs w:val="24"/>
        </w:rPr>
        <w:t>h</w:t>
      </w:r>
      <w:r w:rsidRPr="00A975FD">
        <w:rPr>
          <w:rFonts w:ascii="Calibri" w:hAnsi="Calibri" w:cs="Calibri"/>
          <w:b/>
          <w:bCs/>
          <w:spacing w:val="-1"/>
          <w:sz w:val="24"/>
          <w:szCs w:val="24"/>
        </w:rPr>
        <w:t>a</w:t>
      </w:r>
      <w:r w:rsidRPr="00A975FD">
        <w:rPr>
          <w:rFonts w:ascii="Calibri" w:hAnsi="Calibri" w:cs="Calibri"/>
          <w:b/>
          <w:bCs/>
          <w:sz w:val="24"/>
          <w:szCs w:val="24"/>
        </w:rPr>
        <w:t>s</w:t>
      </w:r>
      <w:r w:rsidRPr="00A975FD">
        <w:rPr>
          <w:rFonts w:ascii="Calibri" w:hAnsi="Calibri" w:cs="Calibri"/>
          <w:b/>
          <w:bCs/>
          <w:spacing w:val="-7"/>
          <w:sz w:val="24"/>
          <w:szCs w:val="24"/>
        </w:rPr>
        <w:t xml:space="preserve"> </w:t>
      </w:r>
      <w:r w:rsidRPr="00A975FD">
        <w:rPr>
          <w:rFonts w:ascii="Calibri" w:hAnsi="Calibri" w:cs="Calibri"/>
          <w:b/>
          <w:bCs/>
          <w:spacing w:val="1"/>
          <w:sz w:val="24"/>
          <w:szCs w:val="24"/>
        </w:rPr>
        <w:t>p</w:t>
      </w:r>
      <w:r w:rsidRPr="00A975FD">
        <w:rPr>
          <w:rFonts w:ascii="Calibri" w:hAnsi="Calibri" w:cs="Calibri"/>
          <w:b/>
          <w:bCs/>
          <w:spacing w:val="-1"/>
          <w:sz w:val="24"/>
          <w:szCs w:val="24"/>
        </w:rPr>
        <w:t>e</w:t>
      </w:r>
      <w:r w:rsidRPr="00A975FD">
        <w:rPr>
          <w:rFonts w:ascii="Calibri" w:hAnsi="Calibri" w:cs="Calibri"/>
          <w:b/>
          <w:bCs/>
          <w:spacing w:val="1"/>
          <w:sz w:val="24"/>
          <w:szCs w:val="24"/>
        </w:rPr>
        <w:t>r</w:t>
      </w:r>
      <w:r w:rsidRPr="00A975FD">
        <w:rPr>
          <w:rFonts w:ascii="Calibri" w:hAnsi="Calibri" w:cs="Calibri"/>
          <w:b/>
          <w:bCs/>
          <w:spacing w:val="-4"/>
          <w:sz w:val="24"/>
          <w:szCs w:val="24"/>
        </w:rPr>
        <w:t>f</w:t>
      </w:r>
      <w:r w:rsidRPr="00A975FD">
        <w:rPr>
          <w:rFonts w:ascii="Calibri" w:hAnsi="Calibri" w:cs="Calibri"/>
          <w:b/>
          <w:bCs/>
          <w:sz w:val="24"/>
          <w:szCs w:val="24"/>
        </w:rPr>
        <w:t>o</w:t>
      </w:r>
      <w:r w:rsidRPr="00A975FD">
        <w:rPr>
          <w:rFonts w:ascii="Calibri" w:hAnsi="Calibri" w:cs="Calibri"/>
          <w:b/>
          <w:bCs/>
          <w:spacing w:val="1"/>
          <w:sz w:val="24"/>
          <w:szCs w:val="24"/>
        </w:rPr>
        <w:t>r</w:t>
      </w:r>
      <w:r w:rsidRPr="00A975FD">
        <w:rPr>
          <w:rFonts w:ascii="Calibri" w:hAnsi="Calibri" w:cs="Calibri"/>
          <w:b/>
          <w:bCs/>
          <w:spacing w:val="-1"/>
          <w:sz w:val="24"/>
          <w:szCs w:val="24"/>
        </w:rPr>
        <w:t>me</w:t>
      </w:r>
      <w:r w:rsidRPr="00A975FD">
        <w:rPr>
          <w:rFonts w:ascii="Calibri" w:hAnsi="Calibri" w:cs="Calibri"/>
          <w:b/>
          <w:bCs/>
          <w:sz w:val="24"/>
          <w:szCs w:val="24"/>
        </w:rPr>
        <w:t>d</w:t>
      </w:r>
      <w:r w:rsidRPr="00A975FD">
        <w:rPr>
          <w:rFonts w:ascii="Calibri" w:hAnsi="Calibri" w:cs="Calibri"/>
          <w:b/>
          <w:bCs/>
          <w:spacing w:val="-1"/>
          <w:sz w:val="24"/>
          <w:szCs w:val="24"/>
        </w:rPr>
        <w:t xml:space="preserve"> a</w:t>
      </w:r>
      <w:r w:rsidRPr="00A975FD">
        <w:rPr>
          <w:rFonts w:ascii="Calibri" w:hAnsi="Calibri" w:cs="Calibri"/>
          <w:b/>
          <w:bCs/>
          <w:spacing w:val="1"/>
          <w:sz w:val="24"/>
          <w:szCs w:val="24"/>
        </w:rPr>
        <w:t>n</w:t>
      </w:r>
      <w:r w:rsidRPr="00A975FD">
        <w:rPr>
          <w:rFonts w:ascii="Calibri" w:hAnsi="Calibri" w:cs="Calibri"/>
          <w:b/>
          <w:bCs/>
          <w:sz w:val="24"/>
          <w:szCs w:val="24"/>
        </w:rPr>
        <w:t>d</w:t>
      </w:r>
      <w:r w:rsidRPr="00A975FD">
        <w:rPr>
          <w:rFonts w:ascii="Calibri" w:hAnsi="Calibri" w:cs="Calibri"/>
          <w:b/>
          <w:bCs/>
          <w:spacing w:val="-9"/>
          <w:sz w:val="24"/>
          <w:szCs w:val="24"/>
        </w:rPr>
        <w:t xml:space="preserve"> </w:t>
      </w:r>
      <w:r w:rsidRPr="00A975FD">
        <w:rPr>
          <w:rFonts w:ascii="Calibri" w:hAnsi="Calibri" w:cs="Calibri"/>
          <w:b/>
          <w:bCs/>
          <w:sz w:val="24"/>
          <w:szCs w:val="24"/>
        </w:rPr>
        <w:t>s</w:t>
      </w:r>
      <w:r w:rsidRPr="00A975FD">
        <w:rPr>
          <w:rFonts w:ascii="Calibri" w:hAnsi="Calibri" w:cs="Calibri"/>
          <w:b/>
          <w:bCs/>
          <w:spacing w:val="-1"/>
          <w:sz w:val="24"/>
          <w:szCs w:val="24"/>
        </w:rPr>
        <w:t>a</w:t>
      </w:r>
      <w:r w:rsidRPr="00A975FD">
        <w:rPr>
          <w:rFonts w:ascii="Calibri" w:hAnsi="Calibri" w:cs="Calibri"/>
          <w:b/>
          <w:bCs/>
          <w:spacing w:val="1"/>
          <w:sz w:val="24"/>
          <w:szCs w:val="24"/>
        </w:rPr>
        <w:t>i</w:t>
      </w:r>
      <w:r w:rsidRPr="00A975FD">
        <w:rPr>
          <w:rFonts w:ascii="Calibri" w:hAnsi="Calibri" w:cs="Calibri"/>
          <w:b/>
          <w:bCs/>
          <w:sz w:val="24"/>
          <w:szCs w:val="24"/>
        </w:rPr>
        <w:t>d</w:t>
      </w:r>
      <w:r w:rsidRPr="00A975FD">
        <w:rPr>
          <w:rFonts w:ascii="Calibri" w:hAnsi="Calibri" w:cs="Calibri"/>
          <w:b/>
          <w:bCs/>
          <w:spacing w:val="-9"/>
          <w:sz w:val="24"/>
          <w:szCs w:val="24"/>
        </w:rPr>
        <w:t xml:space="preserve"> </w:t>
      </w:r>
      <w:r w:rsidRPr="00A975FD">
        <w:rPr>
          <w:rFonts w:ascii="Calibri" w:hAnsi="Calibri" w:cs="Calibri"/>
          <w:b/>
          <w:bCs/>
          <w:spacing w:val="1"/>
          <w:sz w:val="24"/>
          <w:szCs w:val="24"/>
        </w:rPr>
        <w:t>“</w:t>
      </w:r>
      <w:r w:rsidRPr="00A975FD">
        <w:rPr>
          <w:rFonts w:ascii="Calibri" w:hAnsi="Calibri" w:cs="Calibri"/>
          <w:b/>
          <w:bCs/>
          <w:sz w:val="24"/>
          <w:szCs w:val="24"/>
        </w:rPr>
        <w:t>sc</w:t>
      </w:r>
      <w:r w:rsidRPr="00A975FD">
        <w:rPr>
          <w:rFonts w:ascii="Calibri" w:hAnsi="Calibri" w:cs="Calibri"/>
          <w:b/>
          <w:bCs/>
          <w:spacing w:val="-1"/>
          <w:sz w:val="24"/>
          <w:szCs w:val="24"/>
        </w:rPr>
        <w:t>e</w:t>
      </w:r>
      <w:r w:rsidRPr="00A975FD">
        <w:rPr>
          <w:rFonts w:ascii="Calibri" w:hAnsi="Calibri" w:cs="Calibri"/>
          <w:b/>
          <w:bCs/>
          <w:spacing w:val="1"/>
          <w:sz w:val="24"/>
          <w:szCs w:val="24"/>
        </w:rPr>
        <w:t>n</w:t>
      </w:r>
      <w:r w:rsidRPr="00A975FD">
        <w:rPr>
          <w:rFonts w:ascii="Calibri" w:hAnsi="Calibri" w:cs="Calibri"/>
          <w:b/>
          <w:bCs/>
          <w:spacing w:val="-1"/>
          <w:sz w:val="24"/>
          <w:szCs w:val="24"/>
        </w:rPr>
        <w:t>e</w:t>
      </w:r>
      <w:r w:rsidRPr="00A975FD">
        <w:rPr>
          <w:rFonts w:ascii="Calibri" w:hAnsi="Calibri" w:cs="Calibri"/>
          <w:b/>
          <w:bCs/>
          <w:spacing w:val="1"/>
          <w:sz w:val="24"/>
          <w:szCs w:val="24"/>
        </w:rPr>
        <w:t>”</w:t>
      </w:r>
      <w:r w:rsidRPr="00A975FD">
        <w:rPr>
          <w:rFonts w:ascii="Calibri" w:hAnsi="Calibri" w:cs="Calibri"/>
          <w:b/>
          <w:bCs/>
          <w:sz w:val="24"/>
          <w:szCs w:val="24"/>
        </w:rPr>
        <w:t>]</w:t>
      </w:r>
    </w:p>
    <w:p w:rsidR="00A975FD" w:rsidRPr="00A975FD" w:rsidRDefault="00A975FD" w:rsidP="00A975FD">
      <w:pPr>
        <w:widowControl w:val="0"/>
        <w:autoSpaceDE w:val="0"/>
        <w:autoSpaceDN w:val="0"/>
        <w:adjustRightInd w:val="0"/>
        <w:spacing w:after="0" w:line="240" w:lineRule="auto"/>
        <w:ind w:right="-20"/>
        <w:rPr>
          <w:rFonts w:ascii="Calibri" w:hAnsi="Calibri" w:cs="Calibri"/>
          <w:sz w:val="24"/>
          <w:szCs w:val="24"/>
        </w:rPr>
      </w:pPr>
      <w:r w:rsidRPr="00A975FD">
        <w:rPr>
          <w:rFonts w:ascii="Calibri" w:hAnsi="Calibri" w:cs="Calibri"/>
          <w:b/>
          <w:bCs/>
          <w:sz w:val="24"/>
          <w:szCs w:val="24"/>
          <w:highlight w:val="yellow"/>
        </w:rPr>
        <w:t>#1</w:t>
      </w:r>
      <w:r w:rsidRPr="00A975FD">
        <w:rPr>
          <w:rFonts w:ascii="Calibri" w:hAnsi="Calibri" w:cs="Calibri"/>
          <w:b/>
          <w:bCs/>
          <w:spacing w:val="-1"/>
          <w:sz w:val="24"/>
          <w:szCs w:val="24"/>
          <w:highlight w:val="yellow"/>
        </w:rPr>
        <w:t xml:space="preserve"> </w:t>
      </w:r>
      <w:proofErr w:type="gramStart"/>
      <w:r w:rsidRPr="00A975FD">
        <w:rPr>
          <w:rFonts w:ascii="Calibri" w:hAnsi="Calibri" w:cs="Calibri"/>
          <w:b/>
          <w:bCs/>
          <w:spacing w:val="-1"/>
          <w:sz w:val="24"/>
          <w:szCs w:val="24"/>
          <w:highlight w:val="yellow"/>
        </w:rPr>
        <w:t>S</w:t>
      </w:r>
      <w:r w:rsidRPr="00A975FD">
        <w:rPr>
          <w:rFonts w:ascii="Calibri" w:hAnsi="Calibri" w:cs="Calibri"/>
          <w:b/>
          <w:bCs/>
          <w:spacing w:val="1"/>
          <w:sz w:val="24"/>
          <w:szCs w:val="24"/>
          <w:highlight w:val="yellow"/>
        </w:rPr>
        <w:t>A</w:t>
      </w:r>
      <w:r w:rsidRPr="00A975FD">
        <w:rPr>
          <w:rFonts w:ascii="Calibri" w:hAnsi="Calibri" w:cs="Calibri"/>
          <w:b/>
          <w:bCs/>
          <w:sz w:val="24"/>
          <w:szCs w:val="24"/>
          <w:highlight w:val="yellow"/>
        </w:rPr>
        <w:t>Y</w:t>
      </w:r>
      <w:proofErr w:type="gramEnd"/>
      <w:r w:rsidRPr="00A975FD">
        <w:rPr>
          <w:rFonts w:ascii="Calibri" w:hAnsi="Calibri" w:cs="Calibri"/>
          <w:b/>
          <w:bCs/>
          <w:sz w:val="24"/>
          <w:szCs w:val="24"/>
          <w:highlight w:val="yellow"/>
        </w:rPr>
        <w:t>:</w:t>
      </w:r>
      <w:r w:rsidRPr="00A975FD">
        <w:rPr>
          <w:rFonts w:ascii="Calibri" w:hAnsi="Calibri" w:cs="Calibri"/>
          <w:b/>
          <w:bCs/>
          <w:spacing w:val="-7"/>
          <w:sz w:val="24"/>
          <w:szCs w:val="24"/>
        </w:rPr>
        <w:t xml:space="preserve"> </w:t>
      </w:r>
      <w:r w:rsidRPr="00A975FD">
        <w:rPr>
          <w:rFonts w:ascii="Calibri" w:hAnsi="Calibri" w:cs="Calibri"/>
          <w:spacing w:val="-2"/>
          <w:sz w:val="24"/>
          <w:szCs w:val="24"/>
        </w:rPr>
        <w:t>T</w:t>
      </w:r>
      <w:r w:rsidRPr="00A975FD">
        <w:rPr>
          <w:rFonts w:ascii="Calibri" w:hAnsi="Calibri" w:cs="Calibri"/>
          <w:spacing w:val="1"/>
          <w:sz w:val="24"/>
          <w:szCs w:val="24"/>
        </w:rPr>
        <w:t>h</w:t>
      </w:r>
      <w:r w:rsidRPr="00A975FD">
        <w:rPr>
          <w:rFonts w:ascii="Calibri" w:hAnsi="Calibri" w:cs="Calibri"/>
          <w:sz w:val="24"/>
          <w:szCs w:val="24"/>
        </w:rPr>
        <w:t>a</w:t>
      </w:r>
      <w:r w:rsidRPr="00A975FD">
        <w:rPr>
          <w:rFonts w:ascii="Calibri" w:hAnsi="Calibri" w:cs="Calibri"/>
          <w:spacing w:val="1"/>
          <w:sz w:val="24"/>
          <w:szCs w:val="24"/>
        </w:rPr>
        <w:t>n</w:t>
      </w:r>
      <w:r w:rsidRPr="00A975FD">
        <w:rPr>
          <w:rFonts w:ascii="Calibri" w:hAnsi="Calibri" w:cs="Calibri"/>
          <w:sz w:val="24"/>
          <w:szCs w:val="24"/>
        </w:rPr>
        <w:t>k</w:t>
      </w:r>
      <w:r w:rsidRPr="00A975FD">
        <w:rPr>
          <w:rFonts w:ascii="Calibri" w:hAnsi="Calibri" w:cs="Calibri"/>
          <w:spacing w:val="-4"/>
          <w:sz w:val="24"/>
          <w:szCs w:val="24"/>
        </w:rPr>
        <w:t xml:space="preserve"> </w:t>
      </w:r>
      <w:r w:rsidRPr="00A975FD">
        <w:rPr>
          <w:rFonts w:ascii="Calibri" w:hAnsi="Calibri" w:cs="Calibri"/>
          <w:spacing w:val="-1"/>
          <w:sz w:val="24"/>
          <w:szCs w:val="24"/>
        </w:rPr>
        <w:t>y</w:t>
      </w:r>
      <w:r w:rsidRPr="00A975FD">
        <w:rPr>
          <w:rFonts w:ascii="Calibri" w:hAnsi="Calibri" w:cs="Calibri"/>
          <w:spacing w:val="-2"/>
          <w:sz w:val="24"/>
          <w:szCs w:val="24"/>
        </w:rPr>
        <w:t>o</w:t>
      </w:r>
      <w:r w:rsidRPr="00A975FD">
        <w:rPr>
          <w:rFonts w:ascii="Calibri" w:hAnsi="Calibri" w:cs="Calibri"/>
          <w:spacing w:val="1"/>
          <w:sz w:val="24"/>
          <w:szCs w:val="24"/>
        </w:rPr>
        <w:t>u</w:t>
      </w:r>
      <w:r w:rsidRPr="00A975FD">
        <w:rPr>
          <w:rFonts w:ascii="Calibri" w:hAnsi="Calibri" w:cs="Calibri"/>
          <w:sz w:val="24"/>
          <w:szCs w:val="24"/>
        </w:rPr>
        <w:t>.</w:t>
      </w:r>
      <w:r w:rsidRPr="00A975FD">
        <w:rPr>
          <w:rFonts w:ascii="Calibri" w:hAnsi="Calibri" w:cs="Calibri"/>
          <w:spacing w:val="52"/>
          <w:sz w:val="24"/>
          <w:szCs w:val="24"/>
        </w:rPr>
        <w:t xml:space="preserve"> </w:t>
      </w:r>
      <w:r w:rsidRPr="00A975FD">
        <w:rPr>
          <w:rFonts w:ascii="Calibri" w:hAnsi="Calibri" w:cs="Calibri"/>
          <w:spacing w:val="-1"/>
          <w:sz w:val="24"/>
          <w:szCs w:val="24"/>
        </w:rPr>
        <w:t>R</w:t>
      </w:r>
      <w:r w:rsidRPr="00A975FD">
        <w:rPr>
          <w:rFonts w:ascii="Calibri" w:hAnsi="Calibri" w:cs="Calibri"/>
          <w:spacing w:val="1"/>
          <w:sz w:val="24"/>
          <w:szCs w:val="24"/>
        </w:rPr>
        <w:t>e</w:t>
      </w:r>
      <w:r w:rsidRPr="00A975FD">
        <w:rPr>
          <w:rFonts w:ascii="Calibri" w:hAnsi="Calibri" w:cs="Calibri"/>
          <w:spacing w:val="-5"/>
          <w:sz w:val="24"/>
          <w:szCs w:val="24"/>
        </w:rPr>
        <w:t>m</w:t>
      </w:r>
      <w:r w:rsidRPr="00A975FD">
        <w:rPr>
          <w:rFonts w:ascii="Calibri" w:hAnsi="Calibri" w:cs="Calibri"/>
          <w:sz w:val="24"/>
          <w:szCs w:val="24"/>
        </w:rPr>
        <w:t>em</w:t>
      </w:r>
      <w:r w:rsidRPr="00A975FD">
        <w:rPr>
          <w:rFonts w:ascii="Calibri" w:hAnsi="Calibri" w:cs="Calibri"/>
          <w:spacing w:val="1"/>
          <w:sz w:val="24"/>
          <w:szCs w:val="24"/>
        </w:rPr>
        <w:t>be</w:t>
      </w:r>
      <w:r w:rsidRPr="00A975FD">
        <w:rPr>
          <w:rFonts w:ascii="Calibri" w:hAnsi="Calibri" w:cs="Calibri"/>
          <w:sz w:val="24"/>
          <w:szCs w:val="24"/>
        </w:rPr>
        <w:t>r,</w:t>
      </w:r>
      <w:r w:rsidRPr="00A975FD">
        <w:rPr>
          <w:rFonts w:ascii="Calibri" w:hAnsi="Calibri" w:cs="Calibri"/>
          <w:spacing w:val="-21"/>
          <w:sz w:val="24"/>
          <w:szCs w:val="24"/>
        </w:rPr>
        <w:t xml:space="preserve"> </w:t>
      </w:r>
      <w:r w:rsidRPr="00A975FD">
        <w:rPr>
          <w:rFonts w:ascii="Calibri" w:hAnsi="Calibri" w:cs="Calibri"/>
          <w:spacing w:val="-1"/>
          <w:sz w:val="24"/>
          <w:szCs w:val="24"/>
        </w:rPr>
        <w:t>w</w:t>
      </w:r>
      <w:r w:rsidRPr="00A975FD">
        <w:rPr>
          <w:rFonts w:ascii="Calibri" w:hAnsi="Calibri" w:cs="Calibri"/>
          <w:spacing w:val="1"/>
          <w:sz w:val="24"/>
          <w:szCs w:val="24"/>
        </w:rPr>
        <w:t>ho</w:t>
      </w:r>
      <w:r w:rsidRPr="00A975FD">
        <w:rPr>
          <w:rFonts w:ascii="Calibri" w:hAnsi="Calibri" w:cs="Calibri"/>
          <w:sz w:val="24"/>
          <w:szCs w:val="24"/>
        </w:rPr>
        <w:t>ever</w:t>
      </w:r>
      <w:r w:rsidRPr="00A975FD">
        <w:rPr>
          <w:rFonts w:ascii="Calibri" w:hAnsi="Calibri" w:cs="Calibri"/>
          <w:spacing w:val="-12"/>
          <w:sz w:val="24"/>
          <w:szCs w:val="24"/>
        </w:rPr>
        <w:t xml:space="preserve"> </w:t>
      </w:r>
      <w:r w:rsidRPr="00A975FD">
        <w:rPr>
          <w:rFonts w:ascii="Calibri" w:hAnsi="Calibri" w:cs="Calibri"/>
          <w:sz w:val="24"/>
          <w:szCs w:val="24"/>
        </w:rPr>
        <w:t>is</w:t>
      </w:r>
      <w:r w:rsidRPr="00A975FD">
        <w:rPr>
          <w:rFonts w:ascii="Calibri" w:hAnsi="Calibri" w:cs="Calibri"/>
          <w:spacing w:val="1"/>
          <w:sz w:val="24"/>
          <w:szCs w:val="24"/>
        </w:rPr>
        <w:t xml:space="preserve"> </w:t>
      </w:r>
      <w:r w:rsidRPr="00A975FD">
        <w:rPr>
          <w:rFonts w:ascii="Calibri" w:hAnsi="Calibri" w:cs="Calibri"/>
          <w:sz w:val="24"/>
          <w:szCs w:val="24"/>
        </w:rPr>
        <w:t>ass</w:t>
      </w:r>
      <w:r w:rsidRPr="00A975FD">
        <w:rPr>
          <w:rFonts w:ascii="Calibri" w:hAnsi="Calibri" w:cs="Calibri"/>
          <w:spacing w:val="1"/>
          <w:sz w:val="24"/>
          <w:szCs w:val="24"/>
        </w:rPr>
        <w:t>e</w:t>
      </w:r>
      <w:r w:rsidRPr="00A975FD">
        <w:rPr>
          <w:rFonts w:ascii="Calibri" w:hAnsi="Calibri" w:cs="Calibri"/>
          <w:spacing w:val="-5"/>
          <w:sz w:val="24"/>
          <w:szCs w:val="24"/>
        </w:rPr>
        <w:t>s</w:t>
      </w:r>
      <w:r w:rsidRPr="00A975FD">
        <w:rPr>
          <w:rFonts w:ascii="Calibri" w:hAnsi="Calibri" w:cs="Calibri"/>
          <w:sz w:val="24"/>
          <w:szCs w:val="24"/>
        </w:rPr>
        <w:t>si</w:t>
      </w:r>
      <w:r w:rsidRPr="00A975FD">
        <w:rPr>
          <w:rFonts w:ascii="Calibri" w:hAnsi="Calibri" w:cs="Calibri"/>
          <w:spacing w:val="1"/>
          <w:sz w:val="24"/>
          <w:szCs w:val="24"/>
        </w:rPr>
        <w:t>n</w:t>
      </w:r>
      <w:r w:rsidRPr="00A975FD">
        <w:rPr>
          <w:rFonts w:ascii="Calibri" w:hAnsi="Calibri" w:cs="Calibri"/>
          <w:sz w:val="24"/>
          <w:szCs w:val="24"/>
        </w:rPr>
        <w:t>g</w:t>
      </w:r>
      <w:r w:rsidRPr="00A975FD">
        <w:rPr>
          <w:rFonts w:ascii="Calibri" w:hAnsi="Calibri" w:cs="Calibri"/>
          <w:spacing w:val="-1"/>
          <w:sz w:val="24"/>
          <w:szCs w:val="24"/>
        </w:rPr>
        <w:t xml:space="preserve"> </w:t>
      </w:r>
      <w:r w:rsidRPr="00A975FD">
        <w:rPr>
          <w:rFonts w:ascii="Calibri" w:hAnsi="Calibri" w:cs="Calibri"/>
          <w:spacing w:val="1"/>
          <w:sz w:val="24"/>
          <w:szCs w:val="24"/>
        </w:rPr>
        <w:t>th</w:t>
      </w:r>
      <w:r w:rsidRPr="00A975FD">
        <w:rPr>
          <w:rFonts w:ascii="Calibri" w:hAnsi="Calibri" w:cs="Calibri"/>
          <w:spacing w:val="-2"/>
          <w:sz w:val="24"/>
          <w:szCs w:val="24"/>
        </w:rPr>
        <w:t>a</w:t>
      </w:r>
      <w:r w:rsidRPr="00A975FD">
        <w:rPr>
          <w:rFonts w:ascii="Calibri" w:hAnsi="Calibri" w:cs="Calibri"/>
          <w:sz w:val="24"/>
          <w:szCs w:val="24"/>
        </w:rPr>
        <w:t>t</w:t>
      </w:r>
      <w:r w:rsidRPr="00A975FD">
        <w:rPr>
          <w:rFonts w:ascii="Calibri" w:hAnsi="Calibri" w:cs="Calibri"/>
          <w:spacing w:val="-3"/>
          <w:sz w:val="24"/>
          <w:szCs w:val="24"/>
        </w:rPr>
        <w:t xml:space="preserve"> </w:t>
      </w:r>
      <w:r w:rsidRPr="00A975FD">
        <w:rPr>
          <w:rFonts w:ascii="Calibri" w:hAnsi="Calibri" w:cs="Calibri"/>
          <w:sz w:val="24"/>
          <w:szCs w:val="24"/>
        </w:rPr>
        <w:t>s</w:t>
      </w:r>
      <w:r w:rsidRPr="00A975FD">
        <w:rPr>
          <w:rFonts w:ascii="Calibri" w:hAnsi="Calibri" w:cs="Calibri"/>
          <w:spacing w:val="-1"/>
          <w:sz w:val="24"/>
          <w:szCs w:val="24"/>
        </w:rPr>
        <w:t>c</w:t>
      </w:r>
      <w:r w:rsidRPr="00A975FD">
        <w:rPr>
          <w:rFonts w:ascii="Calibri" w:hAnsi="Calibri" w:cs="Calibri"/>
          <w:sz w:val="24"/>
          <w:szCs w:val="24"/>
        </w:rPr>
        <w:t>e</w:t>
      </w:r>
      <w:r w:rsidRPr="00A975FD">
        <w:rPr>
          <w:rFonts w:ascii="Calibri" w:hAnsi="Calibri" w:cs="Calibri"/>
          <w:spacing w:val="1"/>
          <w:sz w:val="24"/>
          <w:szCs w:val="24"/>
        </w:rPr>
        <w:t>n</w:t>
      </w:r>
      <w:r w:rsidRPr="00A975FD">
        <w:rPr>
          <w:rFonts w:ascii="Calibri" w:hAnsi="Calibri" w:cs="Calibri"/>
          <w:sz w:val="24"/>
          <w:szCs w:val="24"/>
        </w:rPr>
        <w:t>e</w:t>
      </w:r>
      <w:r w:rsidRPr="00A975FD">
        <w:rPr>
          <w:rFonts w:ascii="Calibri" w:hAnsi="Calibri" w:cs="Calibri"/>
          <w:spacing w:val="-11"/>
          <w:sz w:val="24"/>
          <w:szCs w:val="24"/>
        </w:rPr>
        <w:t xml:space="preserve"> </w:t>
      </w:r>
      <w:r w:rsidRPr="00A975FD">
        <w:rPr>
          <w:rFonts w:ascii="Calibri" w:hAnsi="Calibri" w:cs="Calibri"/>
          <w:sz w:val="24"/>
          <w:szCs w:val="24"/>
        </w:rPr>
        <w:t>s</w:t>
      </w:r>
      <w:r w:rsidRPr="00A975FD">
        <w:rPr>
          <w:rFonts w:ascii="Calibri" w:hAnsi="Calibri" w:cs="Calibri"/>
          <w:spacing w:val="1"/>
          <w:sz w:val="24"/>
          <w:szCs w:val="24"/>
        </w:rPr>
        <w:t>h</w:t>
      </w:r>
      <w:r w:rsidRPr="00A975FD">
        <w:rPr>
          <w:rFonts w:ascii="Calibri" w:hAnsi="Calibri" w:cs="Calibri"/>
          <w:spacing w:val="-2"/>
          <w:sz w:val="24"/>
          <w:szCs w:val="24"/>
        </w:rPr>
        <w:t>o</w:t>
      </w:r>
      <w:r w:rsidRPr="00A975FD">
        <w:rPr>
          <w:rFonts w:ascii="Calibri" w:hAnsi="Calibri" w:cs="Calibri"/>
          <w:spacing w:val="1"/>
          <w:sz w:val="24"/>
          <w:szCs w:val="24"/>
        </w:rPr>
        <w:t>u</w:t>
      </w:r>
      <w:r w:rsidRPr="00A975FD">
        <w:rPr>
          <w:rFonts w:ascii="Calibri" w:hAnsi="Calibri" w:cs="Calibri"/>
          <w:spacing w:val="-2"/>
          <w:sz w:val="24"/>
          <w:szCs w:val="24"/>
        </w:rPr>
        <w:t>l</w:t>
      </w:r>
      <w:r w:rsidRPr="00A975FD">
        <w:rPr>
          <w:rFonts w:ascii="Calibri" w:hAnsi="Calibri" w:cs="Calibri"/>
          <w:sz w:val="24"/>
          <w:szCs w:val="24"/>
        </w:rPr>
        <w:t xml:space="preserve">d </w:t>
      </w:r>
      <w:r w:rsidRPr="00A975FD">
        <w:rPr>
          <w:rFonts w:ascii="Calibri" w:hAnsi="Calibri" w:cs="Calibri"/>
          <w:spacing w:val="-1"/>
          <w:sz w:val="24"/>
          <w:szCs w:val="24"/>
        </w:rPr>
        <w:t>b</w:t>
      </w:r>
      <w:r w:rsidRPr="00A975FD">
        <w:rPr>
          <w:rFonts w:ascii="Calibri" w:hAnsi="Calibri" w:cs="Calibri"/>
          <w:sz w:val="24"/>
          <w:szCs w:val="24"/>
        </w:rPr>
        <w:t>e</w:t>
      </w:r>
      <w:r w:rsidRPr="00A975FD">
        <w:rPr>
          <w:rFonts w:ascii="Calibri" w:hAnsi="Calibri" w:cs="Calibri"/>
          <w:spacing w:val="1"/>
          <w:sz w:val="24"/>
          <w:szCs w:val="24"/>
        </w:rPr>
        <w:t xml:space="preserve"> </w:t>
      </w:r>
      <w:r w:rsidRPr="00A975FD">
        <w:rPr>
          <w:rFonts w:ascii="Calibri" w:hAnsi="Calibri" w:cs="Calibri"/>
          <w:spacing w:val="-1"/>
          <w:sz w:val="24"/>
          <w:szCs w:val="24"/>
        </w:rPr>
        <w:t>c</w:t>
      </w:r>
      <w:r w:rsidRPr="00A975FD">
        <w:rPr>
          <w:rFonts w:ascii="Calibri" w:hAnsi="Calibri" w:cs="Calibri"/>
          <w:spacing w:val="1"/>
          <w:sz w:val="24"/>
          <w:szCs w:val="24"/>
        </w:rPr>
        <w:t>o</w:t>
      </w:r>
      <w:r w:rsidRPr="00A975FD">
        <w:rPr>
          <w:rFonts w:ascii="Calibri" w:hAnsi="Calibri" w:cs="Calibri"/>
          <w:sz w:val="24"/>
          <w:szCs w:val="24"/>
        </w:rPr>
        <w:t>m</w:t>
      </w:r>
      <w:r w:rsidRPr="00A975FD">
        <w:rPr>
          <w:rFonts w:ascii="Calibri" w:hAnsi="Calibri" w:cs="Calibri"/>
          <w:spacing w:val="1"/>
          <w:sz w:val="24"/>
          <w:szCs w:val="24"/>
        </w:rPr>
        <w:t>p</w:t>
      </w:r>
      <w:r w:rsidRPr="00A975FD">
        <w:rPr>
          <w:rFonts w:ascii="Calibri" w:hAnsi="Calibri" w:cs="Calibri"/>
          <w:sz w:val="24"/>
          <w:szCs w:val="24"/>
        </w:rPr>
        <w:t>l</w:t>
      </w:r>
      <w:r w:rsidRPr="00A975FD">
        <w:rPr>
          <w:rFonts w:ascii="Calibri" w:hAnsi="Calibri" w:cs="Calibri"/>
          <w:spacing w:val="-2"/>
          <w:sz w:val="24"/>
          <w:szCs w:val="24"/>
        </w:rPr>
        <w:t>e</w:t>
      </w:r>
      <w:r w:rsidRPr="00A975FD">
        <w:rPr>
          <w:rFonts w:ascii="Calibri" w:hAnsi="Calibri" w:cs="Calibri"/>
          <w:spacing w:val="1"/>
          <w:sz w:val="24"/>
          <w:szCs w:val="24"/>
        </w:rPr>
        <w:t>t</w:t>
      </w:r>
      <w:r w:rsidRPr="00A975FD">
        <w:rPr>
          <w:rFonts w:ascii="Calibri" w:hAnsi="Calibri" w:cs="Calibri"/>
          <w:sz w:val="24"/>
          <w:szCs w:val="24"/>
        </w:rPr>
        <w:t>i</w:t>
      </w:r>
      <w:r w:rsidRPr="00A975FD">
        <w:rPr>
          <w:rFonts w:ascii="Calibri" w:hAnsi="Calibri" w:cs="Calibri"/>
          <w:spacing w:val="1"/>
          <w:sz w:val="24"/>
          <w:szCs w:val="24"/>
        </w:rPr>
        <w:t>n</w:t>
      </w:r>
      <w:r w:rsidRPr="00A975FD">
        <w:rPr>
          <w:rFonts w:ascii="Calibri" w:hAnsi="Calibri" w:cs="Calibri"/>
          <w:sz w:val="24"/>
          <w:szCs w:val="24"/>
        </w:rPr>
        <w:t>g</w:t>
      </w:r>
      <w:r w:rsidRPr="00A975FD">
        <w:rPr>
          <w:rFonts w:ascii="Calibri" w:hAnsi="Calibri" w:cs="Calibri"/>
          <w:spacing w:val="-12"/>
          <w:sz w:val="24"/>
          <w:szCs w:val="24"/>
        </w:rPr>
        <w:t xml:space="preserve"> </w:t>
      </w:r>
      <w:r w:rsidRPr="00A975FD">
        <w:rPr>
          <w:rFonts w:ascii="Calibri" w:hAnsi="Calibri" w:cs="Calibri"/>
          <w:spacing w:val="1"/>
          <w:sz w:val="24"/>
          <w:szCs w:val="24"/>
        </w:rPr>
        <w:t>t</w:t>
      </w:r>
      <w:r w:rsidRPr="00A975FD">
        <w:rPr>
          <w:rFonts w:ascii="Calibri" w:hAnsi="Calibri" w:cs="Calibri"/>
          <w:spacing w:val="-1"/>
          <w:sz w:val="24"/>
          <w:szCs w:val="24"/>
        </w:rPr>
        <w:t>h</w:t>
      </w:r>
      <w:r w:rsidRPr="00A975FD">
        <w:rPr>
          <w:rFonts w:ascii="Calibri" w:hAnsi="Calibri" w:cs="Calibri"/>
          <w:sz w:val="24"/>
          <w:szCs w:val="24"/>
        </w:rPr>
        <w:t>e</w:t>
      </w:r>
      <w:r w:rsidRPr="00A975FD">
        <w:rPr>
          <w:rFonts w:ascii="Calibri" w:hAnsi="Calibri" w:cs="Calibri"/>
          <w:spacing w:val="-5"/>
          <w:sz w:val="24"/>
          <w:szCs w:val="24"/>
        </w:rPr>
        <w:t xml:space="preserve"> </w:t>
      </w:r>
      <w:r w:rsidRPr="00A975FD">
        <w:rPr>
          <w:rFonts w:ascii="Calibri" w:hAnsi="Calibri" w:cs="Calibri"/>
          <w:spacing w:val="1"/>
          <w:sz w:val="24"/>
          <w:szCs w:val="24"/>
        </w:rPr>
        <w:t>P</w:t>
      </w:r>
      <w:r w:rsidRPr="00A975FD">
        <w:rPr>
          <w:rFonts w:ascii="Calibri" w:hAnsi="Calibri" w:cs="Calibri"/>
          <w:sz w:val="24"/>
          <w:szCs w:val="24"/>
        </w:rPr>
        <w:t>e</w:t>
      </w:r>
      <w:r w:rsidRPr="00A975FD">
        <w:rPr>
          <w:rFonts w:ascii="Calibri" w:hAnsi="Calibri" w:cs="Calibri"/>
          <w:spacing w:val="1"/>
          <w:sz w:val="24"/>
          <w:szCs w:val="24"/>
        </w:rPr>
        <w:t>e</w:t>
      </w:r>
      <w:r w:rsidRPr="00A975FD">
        <w:rPr>
          <w:rFonts w:ascii="Calibri" w:hAnsi="Calibri" w:cs="Calibri"/>
          <w:sz w:val="24"/>
          <w:szCs w:val="24"/>
        </w:rPr>
        <w:t>r</w:t>
      </w:r>
    </w:p>
    <w:p w:rsidR="00A975FD" w:rsidRPr="00A975FD" w:rsidRDefault="00A975FD" w:rsidP="00A975FD">
      <w:pPr>
        <w:widowControl w:val="0"/>
        <w:autoSpaceDE w:val="0"/>
        <w:autoSpaceDN w:val="0"/>
        <w:adjustRightInd w:val="0"/>
        <w:spacing w:before="2" w:after="0" w:line="289" w:lineRule="exact"/>
        <w:ind w:right="-20"/>
        <w:rPr>
          <w:rFonts w:ascii="Calibri" w:hAnsi="Calibri" w:cs="Calibri"/>
          <w:b/>
          <w:bCs/>
          <w:sz w:val="24"/>
          <w:szCs w:val="24"/>
        </w:rPr>
      </w:pPr>
      <w:proofErr w:type="gramStart"/>
      <w:r w:rsidRPr="00A975FD">
        <w:rPr>
          <w:rFonts w:ascii="Calibri" w:hAnsi="Calibri" w:cs="Calibri"/>
          <w:sz w:val="24"/>
          <w:szCs w:val="24"/>
        </w:rPr>
        <w:t>Ass</w:t>
      </w:r>
      <w:r w:rsidRPr="00A975FD">
        <w:rPr>
          <w:rFonts w:ascii="Calibri" w:hAnsi="Calibri" w:cs="Calibri"/>
          <w:spacing w:val="1"/>
          <w:sz w:val="24"/>
          <w:szCs w:val="24"/>
        </w:rPr>
        <w:t>e</w:t>
      </w:r>
      <w:r w:rsidRPr="00A975FD">
        <w:rPr>
          <w:rFonts w:ascii="Calibri" w:hAnsi="Calibri" w:cs="Calibri"/>
          <w:sz w:val="24"/>
          <w:szCs w:val="24"/>
        </w:rPr>
        <w:t>ssme</w:t>
      </w:r>
      <w:r w:rsidRPr="00A975FD">
        <w:rPr>
          <w:rFonts w:ascii="Calibri" w:hAnsi="Calibri" w:cs="Calibri"/>
          <w:spacing w:val="1"/>
          <w:sz w:val="24"/>
          <w:szCs w:val="24"/>
        </w:rPr>
        <w:t>n</w:t>
      </w:r>
      <w:r w:rsidRPr="00A975FD">
        <w:rPr>
          <w:rFonts w:ascii="Calibri" w:hAnsi="Calibri" w:cs="Calibri"/>
          <w:sz w:val="24"/>
          <w:szCs w:val="24"/>
        </w:rPr>
        <w:t>t</w:t>
      </w:r>
      <w:r w:rsidRPr="00A975FD">
        <w:rPr>
          <w:rFonts w:ascii="Calibri" w:hAnsi="Calibri" w:cs="Calibri"/>
          <w:spacing w:val="-11"/>
          <w:sz w:val="24"/>
          <w:szCs w:val="24"/>
        </w:rPr>
        <w:t xml:space="preserve"> </w:t>
      </w:r>
      <w:r w:rsidRPr="00A975FD">
        <w:rPr>
          <w:rFonts w:ascii="Calibri" w:hAnsi="Calibri" w:cs="Calibri"/>
          <w:sz w:val="24"/>
          <w:szCs w:val="24"/>
        </w:rPr>
        <w:t>F</w:t>
      </w:r>
      <w:r w:rsidRPr="00A975FD">
        <w:rPr>
          <w:rFonts w:ascii="Calibri" w:hAnsi="Calibri" w:cs="Calibri"/>
          <w:spacing w:val="1"/>
          <w:sz w:val="24"/>
          <w:szCs w:val="24"/>
        </w:rPr>
        <w:t>o</w:t>
      </w:r>
      <w:r w:rsidRPr="00A975FD">
        <w:rPr>
          <w:rFonts w:ascii="Calibri" w:hAnsi="Calibri" w:cs="Calibri"/>
          <w:sz w:val="24"/>
          <w:szCs w:val="24"/>
        </w:rPr>
        <w:t>rm</w:t>
      </w:r>
      <w:r w:rsidRPr="00A975FD">
        <w:rPr>
          <w:rFonts w:ascii="Calibri" w:hAnsi="Calibri" w:cs="Calibri"/>
          <w:b/>
          <w:bCs/>
          <w:sz w:val="24"/>
          <w:szCs w:val="24"/>
        </w:rPr>
        <w:t>.</w:t>
      </w:r>
      <w:proofErr w:type="gramEnd"/>
    </w:p>
    <w:p w:rsidR="00A975FD" w:rsidRPr="00A975FD" w:rsidRDefault="00A975FD" w:rsidP="00A975FD">
      <w:pPr>
        <w:widowControl w:val="0"/>
        <w:autoSpaceDE w:val="0"/>
        <w:autoSpaceDN w:val="0"/>
        <w:adjustRightInd w:val="0"/>
        <w:spacing w:before="2" w:after="0" w:line="289" w:lineRule="exact"/>
        <w:ind w:right="-20"/>
        <w:rPr>
          <w:rFonts w:ascii="Calibri" w:hAnsi="Calibri" w:cs="Calibri"/>
          <w:sz w:val="24"/>
          <w:szCs w:val="24"/>
        </w:rPr>
      </w:pPr>
    </w:p>
    <w:p w:rsidR="00A975FD" w:rsidRPr="00A975FD" w:rsidRDefault="00A975FD" w:rsidP="00A975FD">
      <w:pPr>
        <w:widowControl w:val="0"/>
        <w:numPr>
          <w:ilvl w:val="0"/>
          <w:numId w:val="17"/>
        </w:numPr>
        <w:autoSpaceDE w:val="0"/>
        <w:autoSpaceDN w:val="0"/>
        <w:adjustRightInd w:val="0"/>
        <w:spacing w:before="26" w:after="0" w:line="240" w:lineRule="auto"/>
        <w:ind w:right="-20"/>
        <w:contextualSpacing/>
        <w:rPr>
          <w:rFonts w:ascii="Calibri" w:hAnsi="Calibri" w:cs="Calibri"/>
          <w:sz w:val="24"/>
          <w:szCs w:val="24"/>
        </w:rPr>
      </w:pPr>
      <w:r w:rsidRPr="00A975FD">
        <w:rPr>
          <w:rFonts w:ascii="Calibri" w:hAnsi="Calibri" w:cs="Calibri"/>
          <w:b/>
          <w:bCs/>
          <w:sz w:val="24"/>
          <w:szCs w:val="24"/>
          <w:highlight w:val="yellow"/>
        </w:rPr>
        <w:t>D</w:t>
      </w:r>
      <w:r w:rsidRPr="00A975FD">
        <w:rPr>
          <w:rFonts w:ascii="Calibri" w:hAnsi="Calibri" w:cs="Calibri"/>
          <w:b/>
          <w:bCs/>
          <w:spacing w:val="1"/>
          <w:sz w:val="24"/>
          <w:szCs w:val="24"/>
          <w:highlight w:val="yellow"/>
        </w:rPr>
        <w:t>O</w:t>
      </w:r>
      <w:r w:rsidRPr="00A975FD">
        <w:rPr>
          <w:rFonts w:ascii="Calibri" w:hAnsi="Calibri" w:cs="Calibri"/>
          <w:b/>
          <w:bCs/>
          <w:sz w:val="24"/>
          <w:szCs w:val="24"/>
          <w:highlight w:val="yellow"/>
        </w:rPr>
        <w:t>:</w:t>
      </w:r>
      <w:r w:rsidRPr="00A975FD">
        <w:rPr>
          <w:rFonts w:ascii="Calibri" w:hAnsi="Calibri" w:cs="Calibri"/>
          <w:b/>
          <w:bCs/>
          <w:sz w:val="24"/>
          <w:szCs w:val="24"/>
        </w:rPr>
        <w:t xml:space="preserve"> </w:t>
      </w:r>
      <w:r w:rsidRPr="00A975FD">
        <w:rPr>
          <w:rFonts w:ascii="Calibri" w:hAnsi="Calibri" w:cs="Calibri"/>
          <w:b/>
          <w:bCs/>
          <w:spacing w:val="2"/>
          <w:sz w:val="24"/>
          <w:szCs w:val="24"/>
        </w:rPr>
        <w:t xml:space="preserve"> </w:t>
      </w:r>
      <w:r w:rsidRPr="00A975FD">
        <w:rPr>
          <w:rFonts w:ascii="Calibri" w:hAnsi="Calibri" w:cs="Calibri"/>
          <w:spacing w:val="-1"/>
          <w:sz w:val="24"/>
          <w:szCs w:val="24"/>
        </w:rPr>
        <w:t>R</w:t>
      </w:r>
      <w:r w:rsidRPr="00A975FD">
        <w:rPr>
          <w:rFonts w:ascii="Calibri" w:hAnsi="Calibri" w:cs="Calibri"/>
          <w:sz w:val="24"/>
          <w:szCs w:val="24"/>
        </w:rPr>
        <w:t>e</w:t>
      </w:r>
      <w:r w:rsidRPr="00A975FD">
        <w:rPr>
          <w:rFonts w:ascii="Calibri" w:hAnsi="Calibri" w:cs="Calibri"/>
          <w:spacing w:val="1"/>
          <w:sz w:val="24"/>
          <w:szCs w:val="24"/>
        </w:rPr>
        <w:t>pe</w:t>
      </w:r>
      <w:r w:rsidRPr="00A975FD">
        <w:rPr>
          <w:rFonts w:ascii="Calibri" w:hAnsi="Calibri" w:cs="Calibri"/>
          <w:spacing w:val="-2"/>
          <w:sz w:val="24"/>
          <w:szCs w:val="24"/>
        </w:rPr>
        <w:t>a</w:t>
      </w:r>
      <w:r w:rsidRPr="00A975FD">
        <w:rPr>
          <w:rFonts w:ascii="Calibri" w:hAnsi="Calibri" w:cs="Calibri"/>
          <w:sz w:val="24"/>
          <w:szCs w:val="24"/>
        </w:rPr>
        <w:t>t</w:t>
      </w:r>
      <w:r w:rsidRPr="00A975FD">
        <w:rPr>
          <w:rFonts w:ascii="Calibri" w:hAnsi="Calibri" w:cs="Calibri"/>
          <w:spacing w:val="-9"/>
          <w:sz w:val="24"/>
          <w:szCs w:val="24"/>
        </w:rPr>
        <w:t xml:space="preserve"> </w:t>
      </w:r>
      <w:r w:rsidRPr="00A975FD">
        <w:rPr>
          <w:rFonts w:ascii="Calibri" w:hAnsi="Calibri" w:cs="Calibri"/>
          <w:spacing w:val="-2"/>
          <w:sz w:val="24"/>
          <w:szCs w:val="24"/>
        </w:rPr>
        <w:t>a</w:t>
      </w:r>
      <w:r w:rsidRPr="00A975FD">
        <w:rPr>
          <w:rFonts w:ascii="Calibri" w:hAnsi="Calibri" w:cs="Calibri"/>
          <w:spacing w:val="1"/>
          <w:sz w:val="24"/>
          <w:szCs w:val="24"/>
        </w:rPr>
        <w:t>bo</w:t>
      </w:r>
      <w:r w:rsidRPr="00A975FD">
        <w:rPr>
          <w:rFonts w:ascii="Calibri" w:hAnsi="Calibri" w:cs="Calibri"/>
          <w:sz w:val="24"/>
          <w:szCs w:val="24"/>
        </w:rPr>
        <w:t>ve</w:t>
      </w:r>
      <w:r w:rsidRPr="00A975FD">
        <w:rPr>
          <w:rFonts w:ascii="Calibri" w:hAnsi="Calibri" w:cs="Calibri"/>
          <w:spacing w:val="-5"/>
          <w:sz w:val="24"/>
          <w:szCs w:val="24"/>
        </w:rPr>
        <w:t xml:space="preserve"> </w:t>
      </w:r>
      <w:r w:rsidRPr="00A975FD">
        <w:rPr>
          <w:rFonts w:ascii="Calibri" w:hAnsi="Calibri" w:cs="Calibri"/>
          <w:spacing w:val="-1"/>
          <w:sz w:val="24"/>
          <w:szCs w:val="24"/>
        </w:rPr>
        <w:t>p</w:t>
      </w:r>
      <w:r w:rsidRPr="00A975FD">
        <w:rPr>
          <w:rFonts w:ascii="Calibri" w:hAnsi="Calibri" w:cs="Calibri"/>
          <w:sz w:val="24"/>
          <w:szCs w:val="24"/>
        </w:rPr>
        <w:t>r</w:t>
      </w:r>
      <w:r w:rsidRPr="00A975FD">
        <w:rPr>
          <w:rFonts w:ascii="Calibri" w:hAnsi="Calibri" w:cs="Calibri"/>
          <w:spacing w:val="1"/>
          <w:sz w:val="24"/>
          <w:szCs w:val="24"/>
        </w:rPr>
        <w:t>o</w:t>
      </w:r>
      <w:r w:rsidRPr="00A975FD">
        <w:rPr>
          <w:rFonts w:ascii="Calibri" w:hAnsi="Calibri" w:cs="Calibri"/>
          <w:spacing w:val="-1"/>
          <w:sz w:val="24"/>
          <w:szCs w:val="24"/>
        </w:rPr>
        <w:t>c</w:t>
      </w:r>
      <w:r w:rsidRPr="00A975FD">
        <w:rPr>
          <w:rFonts w:ascii="Calibri" w:hAnsi="Calibri" w:cs="Calibri"/>
          <w:spacing w:val="-2"/>
          <w:sz w:val="24"/>
          <w:szCs w:val="24"/>
        </w:rPr>
        <w:t>e</w:t>
      </w:r>
      <w:r w:rsidRPr="00A975FD">
        <w:rPr>
          <w:rFonts w:ascii="Calibri" w:hAnsi="Calibri" w:cs="Calibri"/>
          <w:sz w:val="24"/>
          <w:szCs w:val="24"/>
        </w:rPr>
        <w:t>ss</w:t>
      </w:r>
      <w:r w:rsidRPr="00A975FD">
        <w:rPr>
          <w:rFonts w:ascii="Calibri" w:hAnsi="Calibri" w:cs="Calibri"/>
          <w:spacing w:val="-2"/>
          <w:sz w:val="24"/>
          <w:szCs w:val="24"/>
        </w:rPr>
        <w:t xml:space="preserve"> </w:t>
      </w:r>
      <w:r w:rsidRPr="00A975FD">
        <w:rPr>
          <w:rFonts w:ascii="Calibri" w:hAnsi="Calibri" w:cs="Calibri"/>
          <w:sz w:val="24"/>
          <w:szCs w:val="24"/>
        </w:rPr>
        <w:t>a</w:t>
      </w:r>
      <w:r w:rsidRPr="00A975FD">
        <w:rPr>
          <w:rFonts w:ascii="Calibri" w:hAnsi="Calibri" w:cs="Calibri"/>
          <w:spacing w:val="1"/>
          <w:sz w:val="24"/>
          <w:szCs w:val="24"/>
        </w:rPr>
        <w:t>ft</w:t>
      </w:r>
      <w:r w:rsidRPr="00A975FD">
        <w:rPr>
          <w:rFonts w:ascii="Calibri" w:hAnsi="Calibri" w:cs="Calibri"/>
          <w:spacing w:val="-2"/>
          <w:sz w:val="24"/>
          <w:szCs w:val="24"/>
        </w:rPr>
        <w:t>e</w:t>
      </w:r>
      <w:r w:rsidRPr="00A975FD">
        <w:rPr>
          <w:rFonts w:ascii="Calibri" w:hAnsi="Calibri" w:cs="Calibri"/>
          <w:sz w:val="24"/>
          <w:szCs w:val="24"/>
        </w:rPr>
        <w:t>r</w:t>
      </w:r>
      <w:r w:rsidRPr="00A975FD">
        <w:rPr>
          <w:rFonts w:ascii="Calibri" w:hAnsi="Calibri" w:cs="Calibri"/>
          <w:spacing w:val="-6"/>
          <w:sz w:val="24"/>
          <w:szCs w:val="24"/>
        </w:rPr>
        <w:t xml:space="preserve"> </w:t>
      </w:r>
      <w:r w:rsidRPr="00A975FD">
        <w:rPr>
          <w:rFonts w:ascii="Calibri" w:hAnsi="Calibri" w:cs="Calibri"/>
          <w:spacing w:val="1"/>
          <w:sz w:val="24"/>
          <w:szCs w:val="24"/>
        </w:rPr>
        <w:t>e</w:t>
      </w:r>
      <w:r w:rsidRPr="00A975FD">
        <w:rPr>
          <w:rFonts w:ascii="Calibri" w:hAnsi="Calibri" w:cs="Calibri"/>
          <w:sz w:val="24"/>
          <w:szCs w:val="24"/>
        </w:rPr>
        <w:t>a</w:t>
      </w:r>
      <w:r w:rsidRPr="00A975FD">
        <w:rPr>
          <w:rFonts w:ascii="Calibri" w:hAnsi="Calibri" w:cs="Calibri"/>
          <w:spacing w:val="-3"/>
          <w:sz w:val="24"/>
          <w:szCs w:val="24"/>
        </w:rPr>
        <w:t>c</w:t>
      </w:r>
      <w:r w:rsidRPr="00A975FD">
        <w:rPr>
          <w:rFonts w:ascii="Calibri" w:hAnsi="Calibri" w:cs="Calibri"/>
          <w:sz w:val="24"/>
          <w:szCs w:val="24"/>
        </w:rPr>
        <w:t>h</w:t>
      </w:r>
      <w:r w:rsidRPr="00A975FD">
        <w:rPr>
          <w:rFonts w:ascii="Calibri" w:hAnsi="Calibri" w:cs="Calibri"/>
          <w:spacing w:val="-2"/>
          <w:sz w:val="24"/>
          <w:szCs w:val="24"/>
        </w:rPr>
        <w:t xml:space="preserve"> </w:t>
      </w:r>
      <w:r w:rsidRPr="00A975FD">
        <w:rPr>
          <w:rFonts w:ascii="Calibri" w:hAnsi="Calibri" w:cs="Calibri"/>
          <w:sz w:val="24"/>
          <w:szCs w:val="24"/>
        </w:rPr>
        <w:t>s</w:t>
      </w:r>
      <w:r w:rsidRPr="00A975FD">
        <w:rPr>
          <w:rFonts w:ascii="Calibri" w:hAnsi="Calibri" w:cs="Calibri"/>
          <w:spacing w:val="-1"/>
          <w:sz w:val="24"/>
          <w:szCs w:val="24"/>
        </w:rPr>
        <w:t>c</w:t>
      </w:r>
      <w:r w:rsidRPr="00A975FD">
        <w:rPr>
          <w:rFonts w:ascii="Calibri" w:hAnsi="Calibri" w:cs="Calibri"/>
          <w:sz w:val="24"/>
          <w:szCs w:val="24"/>
        </w:rPr>
        <w:t>e</w:t>
      </w:r>
      <w:r w:rsidRPr="00A975FD">
        <w:rPr>
          <w:rFonts w:ascii="Calibri" w:hAnsi="Calibri" w:cs="Calibri"/>
          <w:spacing w:val="1"/>
          <w:sz w:val="24"/>
          <w:szCs w:val="24"/>
        </w:rPr>
        <w:t>n</w:t>
      </w:r>
      <w:r w:rsidRPr="00A975FD">
        <w:rPr>
          <w:rFonts w:ascii="Calibri" w:hAnsi="Calibri" w:cs="Calibri"/>
          <w:sz w:val="24"/>
          <w:szCs w:val="24"/>
        </w:rPr>
        <w:t>e</w:t>
      </w:r>
      <w:r w:rsidRPr="00A975FD">
        <w:rPr>
          <w:rFonts w:ascii="Calibri" w:hAnsi="Calibri" w:cs="Calibri"/>
          <w:spacing w:val="-11"/>
          <w:sz w:val="24"/>
          <w:szCs w:val="24"/>
        </w:rPr>
        <w:t xml:space="preserve"> </w:t>
      </w:r>
      <w:r w:rsidRPr="00A975FD">
        <w:rPr>
          <w:rFonts w:ascii="Calibri" w:hAnsi="Calibri" w:cs="Calibri"/>
          <w:spacing w:val="-3"/>
          <w:sz w:val="24"/>
          <w:szCs w:val="24"/>
        </w:rPr>
        <w:t>(</w:t>
      </w:r>
      <w:r w:rsidRPr="00A975FD">
        <w:rPr>
          <w:rFonts w:ascii="Calibri" w:hAnsi="Calibri" w:cs="Calibri"/>
          <w:sz w:val="24"/>
          <w:szCs w:val="24"/>
        </w:rPr>
        <w:t>as</w:t>
      </w:r>
      <w:r w:rsidRPr="00A975FD">
        <w:rPr>
          <w:rFonts w:ascii="Calibri" w:hAnsi="Calibri" w:cs="Calibri"/>
          <w:spacing w:val="1"/>
          <w:sz w:val="24"/>
          <w:szCs w:val="24"/>
        </w:rPr>
        <w:t xml:space="preserve"> ne</w:t>
      </w:r>
      <w:r w:rsidRPr="00A975FD">
        <w:rPr>
          <w:rFonts w:ascii="Calibri" w:hAnsi="Calibri" w:cs="Calibri"/>
          <w:spacing w:val="-1"/>
          <w:sz w:val="24"/>
          <w:szCs w:val="24"/>
        </w:rPr>
        <w:t>c</w:t>
      </w:r>
      <w:r w:rsidRPr="00A975FD">
        <w:rPr>
          <w:rFonts w:ascii="Calibri" w:hAnsi="Calibri" w:cs="Calibri"/>
          <w:spacing w:val="1"/>
          <w:sz w:val="24"/>
          <w:szCs w:val="24"/>
        </w:rPr>
        <w:t>e</w:t>
      </w:r>
      <w:r w:rsidRPr="00A975FD">
        <w:rPr>
          <w:rFonts w:ascii="Calibri" w:hAnsi="Calibri" w:cs="Calibri"/>
          <w:sz w:val="24"/>
          <w:szCs w:val="24"/>
        </w:rPr>
        <w:t>ssar</w:t>
      </w:r>
      <w:r w:rsidRPr="00A975FD">
        <w:rPr>
          <w:rFonts w:ascii="Calibri" w:hAnsi="Calibri" w:cs="Calibri"/>
          <w:spacing w:val="-1"/>
          <w:sz w:val="24"/>
          <w:szCs w:val="24"/>
        </w:rPr>
        <w:t>y</w:t>
      </w:r>
      <w:r w:rsidRPr="00A975FD">
        <w:rPr>
          <w:rFonts w:ascii="Calibri" w:hAnsi="Calibri" w:cs="Calibri"/>
          <w:sz w:val="24"/>
          <w:szCs w:val="24"/>
        </w:rPr>
        <w:t>)</w:t>
      </w:r>
    </w:p>
    <w:p w:rsidR="00A975FD" w:rsidRPr="00A975FD" w:rsidRDefault="00A975FD" w:rsidP="00A975FD">
      <w:pPr>
        <w:widowControl w:val="0"/>
        <w:autoSpaceDE w:val="0"/>
        <w:autoSpaceDN w:val="0"/>
        <w:adjustRightInd w:val="0"/>
        <w:spacing w:before="15" w:after="0" w:line="280" w:lineRule="exact"/>
        <w:rPr>
          <w:rFonts w:ascii="Calibri" w:hAnsi="Calibri" w:cs="Calibri"/>
          <w:sz w:val="28"/>
          <w:szCs w:val="28"/>
        </w:rPr>
      </w:pPr>
    </w:p>
    <w:p w:rsidR="00A975FD" w:rsidRPr="00A975FD" w:rsidRDefault="00A975FD" w:rsidP="00A975FD">
      <w:pPr>
        <w:widowControl w:val="0"/>
        <w:autoSpaceDE w:val="0"/>
        <w:autoSpaceDN w:val="0"/>
        <w:adjustRightInd w:val="0"/>
        <w:spacing w:after="0" w:line="240" w:lineRule="auto"/>
        <w:ind w:right="-20"/>
        <w:rPr>
          <w:rFonts w:ascii="Calibri" w:hAnsi="Calibri" w:cs="Calibri"/>
          <w:sz w:val="24"/>
          <w:szCs w:val="24"/>
        </w:rPr>
      </w:pPr>
      <w:r w:rsidRPr="00A975FD">
        <w:rPr>
          <w:rFonts w:ascii="Calibri" w:hAnsi="Calibri" w:cs="Calibri"/>
          <w:b/>
          <w:bCs/>
          <w:spacing w:val="-1"/>
          <w:sz w:val="24"/>
          <w:szCs w:val="24"/>
        </w:rPr>
        <w:t>[</w:t>
      </w:r>
      <w:r w:rsidRPr="00A975FD">
        <w:rPr>
          <w:rFonts w:ascii="Calibri" w:hAnsi="Calibri" w:cs="Calibri"/>
          <w:b/>
          <w:bCs/>
          <w:spacing w:val="1"/>
          <w:sz w:val="24"/>
          <w:szCs w:val="24"/>
        </w:rPr>
        <w:t>On</w:t>
      </w:r>
      <w:r w:rsidRPr="00A975FD">
        <w:rPr>
          <w:rFonts w:ascii="Calibri" w:hAnsi="Calibri" w:cs="Calibri"/>
          <w:b/>
          <w:bCs/>
          <w:sz w:val="24"/>
          <w:szCs w:val="24"/>
        </w:rPr>
        <w:t>ce</w:t>
      </w:r>
      <w:r w:rsidRPr="00A975FD">
        <w:rPr>
          <w:rFonts w:ascii="Calibri" w:hAnsi="Calibri" w:cs="Calibri"/>
          <w:b/>
          <w:bCs/>
          <w:spacing w:val="-6"/>
          <w:sz w:val="24"/>
          <w:szCs w:val="24"/>
        </w:rPr>
        <w:t xml:space="preserve"> </w:t>
      </w:r>
      <w:r w:rsidRPr="00A975FD">
        <w:rPr>
          <w:rFonts w:ascii="Calibri" w:hAnsi="Calibri" w:cs="Calibri"/>
          <w:b/>
          <w:bCs/>
          <w:spacing w:val="-1"/>
          <w:sz w:val="24"/>
          <w:szCs w:val="24"/>
        </w:rPr>
        <w:t>a</w:t>
      </w:r>
      <w:r w:rsidRPr="00A975FD">
        <w:rPr>
          <w:rFonts w:ascii="Calibri" w:hAnsi="Calibri" w:cs="Calibri"/>
          <w:b/>
          <w:bCs/>
          <w:spacing w:val="1"/>
          <w:sz w:val="24"/>
          <w:szCs w:val="24"/>
        </w:rPr>
        <w:t>l</w:t>
      </w:r>
      <w:r w:rsidRPr="00A975FD">
        <w:rPr>
          <w:rFonts w:ascii="Calibri" w:hAnsi="Calibri" w:cs="Calibri"/>
          <w:b/>
          <w:bCs/>
          <w:sz w:val="24"/>
          <w:szCs w:val="24"/>
        </w:rPr>
        <w:t xml:space="preserve">l </w:t>
      </w:r>
      <w:r w:rsidRPr="00A975FD">
        <w:rPr>
          <w:rFonts w:ascii="Calibri" w:hAnsi="Calibri" w:cs="Calibri"/>
          <w:b/>
          <w:bCs/>
          <w:spacing w:val="-3"/>
          <w:sz w:val="24"/>
          <w:szCs w:val="24"/>
        </w:rPr>
        <w:t>g</w:t>
      </w:r>
      <w:r w:rsidRPr="00A975FD">
        <w:rPr>
          <w:rFonts w:ascii="Calibri" w:hAnsi="Calibri" w:cs="Calibri"/>
          <w:b/>
          <w:bCs/>
          <w:spacing w:val="1"/>
          <w:sz w:val="24"/>
          <w:szCs w:val="24"/>
        </w:rPr>
        <w:t>r</w:t>
      </w:r>
      <w:r w:rsidRPr="00A975FD">
        <w:rPr>
          <w:rFonts w:ascii="Calibri" w:hAnsi="Calibri" w:cs="Calibri"/>
          <w:b/>
          <w:bCs/>
          <w:sz w:val="24"/>
          <w:szCs w:val="24"/>
        </w:rPr>
        <w:t>o</w:t>
      </w:r>
      <w:r w:rsidRPr="00A975FD">
        <w:rPr>
          <w:rFonts w:ascii="Calibri" w:hAnsi="Calibri" w:cs="Calibri"/>
          <w:b/>
          <w:bCs/>
          <w:spacing w:val="1"/>
          <w:sz w:val="24"/>
          <w:szCs w:val="24"/>
        </w:rPr>
        <w:t>up</w:t>
      </w:r>
      <w:r w:rsidRPr="00A975FD">
        <w:rPr>
          <w:rFonts w:ascii="Calibri" w:hAnsi="Calibri" w:cs="Calibri"/>
          <w:b/>
          <w:bCs/>
          <w:sz w:val="24"/>
          <w:szCs w:val="24"/>
        </w:rPr>
        <w:t>s</w:t>
      </w:r>
      <w:r w:rsidRPr="00A975FD">
        <w:rPr>
          <w:rFonts w:ascii="Calibri" w:hAnsi="Calibri" w:cs="Calibri"/>
          <w:b/>
          <w:bCs/>
          <w:spacing w:val="-11"/>
          <w:sz w:val="24"/>
          <w:szCs w:val="24"/>
        </w:rPr>
        <w:t xml:space="preserve"> </w:t>
      </w:r>
      <w:r w:rsidRPr="00A975FD">
        <w:rPr>
          <w:rFonts w:ascii="Calibri" w:hAnsi="Calibri" w:cs="Calibri"/>
          <w:b/>
          <w:bCs/>
          <w:spacing w:val="1"/>
          <w:sz w:val="24"/>
          <w:szCs w:val="24"/>
        </w:rPr>
        <w:t>h</w:t>
      </w:r>
      <w:r w:rsidRPr="00A975FD">
        <w:rPr>
          <w:rFonts w:ascii="Calibri" w:hAnsi="Calibri" w:cs="Calibri"/>
          <w:b/>
          <w:bCs/>
          <w:spacing w:val="-1"/>
          <w:sz w:val="24"/>
          <w:szCs w:val="24"/>
        </w:rPr>
        <w:t>av</w:t>
      </w:r>
      <w:r w:rsidRPr="00A975FD">
        <w:rPr>
          <w:rFonts w:ascii="Calibri" w:hAnsi="Calibri" w:cs="Calibri"/>
          <w:b/>
          <w:bCs/>
          <w:sz w:val="24"/>
          <w:szCs w:val="24"/>
        </w:rPr>
        <w:t>e</w:t>
      </w:r>
      <w:r w:rsidRPr="00A975FD">
        <w:rPr>
          <w:rFonts w:ascii="Calibri" w:hAnsi="Calibri" w:cs="Calibri"/>
          <w:b/>
          <w:bCs/>
          <w:spacing w:val="-6"/>
          <w:sz w:val="24"/>
          <w:szCs w:val="24"/>
        </w:rPr>
        <w:t xml:space="preserve"> </w:t>
      </w:r>
      <w:r w:rsidRPr="00A975FD">
        <w:rPr>
          <w:rFonts w:ascii="Calibri" w:hAnsi="Calibri" w:cs="Calibri"/>
          <w:b/>
          <w:bCs/>
          <w:sz w:val="24"/>
          <w:szCs w:val="24"/>
        </w:rPr>
        <w:t>c</w:t>
      </w:r>
      <w:r w:rsidRPr="00A975FD">
        <w:rPr>
          <w:rFonts w:ascii="Calibri" w:hAnsi="Calibri" w:cs="Calibri"/>
          <w:b/>
          <w:bCs/>
          <w:spacing w:val="-2"/>
          <w:sz w:val="24"/>
          <w:szCs w:val="24"/>
        </w:rPr>
        <w:t>o</w:t>
      </w:r>
      <w:r w:rsidRPr="00A975FD">
        <w:rPr>
          <w:rFonts w:ascii="Calibri" w:hAnsi="Calibri" w:cs="Calibri"/>
          <w:b/>
          <w:bCs/>
          <w:spacing w:val="-1"/>
          <w:sz w:val="24"/>
          <w:szCs w:val="24"/>
        </w:rPr>
        <w:t>m</w:t>
      </w:r>
      <w:r w:rsidRPr="00A975FD">
        <w:rPr>
          <w:rFonts w:ascii="Calibri" w:hAnsi="Calibri" w:cs="Calibri"/>
          <w:b/>
          <w:bCs/>
          <w:spacing w:val="1"/>
          <w:sz w:val="24"/>
          <w:szCs w:val="24"/>
        </w:rPr>
        <w:t>pl</w:t>
      </w:r>
      <w:r w:rsidRPr="00A975FD">
        <w:rPr>
          <w:rFonts w:ascii="Calibri" w:hAnsi="Calibri" w:cs="Calibri"/>
          <w:b/>
          <w:bCs/>
          <w:spacing w:val="-1"/>
          <w:sz w:val="24"/>
          <w:szCs w:val="24"/>
        </w:rPr>
        <w:t>e</w:t>
      </w:r>
      <w:r w:rsidRPr="00A975FD">
        <w:rPr>
          <w:rFonts w:ascii="Calibri" w:hAnsi="Calibri" w:cs="Calibri"/>
          <w:b/>
          <w:bCs/>
          <w:spacing w:val="1"/>
          <w:sz w:val="24"/>
          <w:szCs w:val="24"/>
        </w:rPr>
        <w:t>t</w:t>
      </w:r>
      <w:r w:rsidRPr="00A975FD">
        <w:rPr>
          <w:rFonts w:ascii="Calibri" w:hAnsi="Calibri" w:cs="Calibri"/>
          <w:b/>
          <w:bCs/>
          <w:spacing w:val="-1"/>
          <w:sz w:val="24"/>
          <w:szCs w:val="24"/>
        </w:rPr>
        <w:t>e</w:t>
      </w:r>
      <w:r w:rsidRPr="00A975FD">
        <w:rPr>
          <w:rFonts w:ascii="Calibri" w:hAnsi="Calibri" w:cs="Calibri"/>
          <w:b/>
          <w:bCs/>
          <w:sz w:val="24"/>
          <w:szCs w:val="24"/>
        </w:rPr>
        <w:t>d</w:t>
      </w:r>
      <w:r w:rsidRPr="00A975FD">
        <w:rPr>
          <w:rFonts w:ascii="Calibri" w:hAnsi="Calibri" w:cs="Calibri"/>
          <w:b/>
          <w:bCs/>
          <w:spacing w:val="-3"/>
          <w:sz w:val="24"/>
          <w:szCs w:val="24"/>
        </w:rPr>
        <w:t xml:space="preserve"> </w:t>
      </w:r>
      <w:r w:rsidRPr="00A975FD">
        <w:rPr>
          <w:rFonts w:ascii="Calibri" w:hAnsi="Calibri" w:cs="Calibri"/>
          <w:b/>
          <w:bCs/>
          <w:spacing w:val="1"/>
          <w:sz w:val="24"/>
          <w:szCs w:val="24"/>
        </w:rPr>
        <w:t>th</w:t>
      </w:r>
      <w:r w:rsidRPr="00A975FD">
        <w:rPr>
          <w:rFonts w:ascii="Calibri" w:hAnsi="Calibri" w:cs="Calibri"/>
          <w:b/>
          <w:bCs/>
          <w:sz w:val="24"/>
          <w:szCs w:val="24"/>
        </w:rPr>
        <w:t>e</w:t>
      </w:r>
      <w:r w:rsidRPr="00A975FD">
        <w:rPr>
          <w:rFonts w:ascii="Calibri" w:hAnsi="Calibri" w:cs="Calibri"/>
          <w:b/>
          <w:bCs/>
          <w:spacing w:val="-4"/>
          <w:sz w:val="24"/>
          <w:szCs w:val="24"/>
        </w:rPr>
        <w:t xml:space="preserve"> </w:t>
      </w:r>
      <w:r w:rsidRPr="00A975FD">
        <w:rPr>
          <w:rFonts w:ascii="Calibri" w:hAnsi="Calibri" w:cs="Calibri"/>
          <w:b/>
          <w:bCs/>
          <w:spacing w:val="-1"/>
          <w:sz w:val="24"/>
          <w:szCs w:val="24"/>
        </w:rPr>
        <w:t>P</w:t>
      </w:r>
      <w:r w:rsidRPr="00A975FD">
        <w:rPr>
          <w:rFonts w:ascii="Calibri" w:hAnsi="Calibri" w:cs="Calibri"/>
          <w:b/>
          <w:bCs/>
          <w:spacing w:val="-3"/>
          <w:sz w:val="24"/>
          <w:szCs w:val="24"/>
        </w:rPr>
        <w:t>e</w:t>
      </w:r>
      <w:r w:rsidRPr="00A975FD">
        <w:rPr>
          <w:rFonts w:ascii="Calibri" w:hAnsi="Calibri" w:cs="Calibri"/>
          <w:b/>
          <w:bCs/>
          <w:spacing w:val="1"/>
          <w:sz w:val="24"/>
          <w:szCs w:val="24"/>
        </w:rPr>
        <w:t>rf</w:t>
      </w:r>
      <w:r w:rsidRPr="00A975FD">
        <w:rPr>
          <w:rFonts w:ascii="Calibri" w:hAnsi="Calibri" w:cs="Calibri"/>
          <w:b/>
          <w:bCs/>
          <w:sz w:val="24"/>
          <w:szCs w:val="24"/>
        </w:rPr>
        <w:t>o</w:t>
      </w:r>
      <w:r w:rsidRPr="00A975FD">
        <w:rPr>
          <w:rFonts w:ascii="Calibri" w:hAnsi="Calibri" w:cs="Calibri"/>
          <w:b/>
          <w:bCs/>
          <w:spacing w:val="1"/>
          <w:sz w:val="24"/>
          <w:szCs w:val="24"/>
        </w:rPr>
        <w:t>r</w:t>
      </w:r>
      <w:r w:rsidRPr="00A975FD">
        <w:rPr>
          <w:rFonts w:ascii="Calibri" w:hAnsi="Calibri" w:cs="Calibri"/>
          <w:b/>
          <w:bCs/>
          <w:spacing w:val="-1"/>
          <w:sz w:val="24"/>
          <w:szCs w:val="24"/>
        </w:rPr>
        <w:t>ma</w:t>
      </w:r>
      <w:r w:rsidRPr="00A975FD">
        <w:rPr>
          <w:rFonts w:ascii="Calibri" w:hAnsi="Calibri" w:cs="Calibri"/>
          <w:b/>
          <w:bCs/>
          <w:spacing w:val="1"/>
          <w:sz w:val="24"/>
          <w:szCs w:val="24"/>
        </w:rPr>
        <w:t>n</w:t>
      </w:r>
      <w:r w:rsidRPr="00A975FD">
        <w:rPr>
          <w:rFonts w:ascii="Calibri" w:hAnsi="Calibri" w:cs="Calibri"/>
          <w:b/>
          <w:bCs/>
          <w:spacing w:val="-2"/>
          <w:sz w:val="24"/>
          <w:szCs w:val="24"/>
        </w:rPr>
        <w:t>c</w:t>
      </w:r>
      <w:r w:rsidRPr="00A975FD">
        <w:rPr>
          <w:rFonts w:ascii="Calibri" w:hAnsi="Calibri" w:cs="Calibri"/>
          <w:b/>
          <w:bCs/>
          <w:sz w:val="24"/>
          <w:szCs w:val="24"/>
        </w:rPr>
        <w:t>e</w:t>
      </w:r>
      <w:r w:rsidRPr="00A975FD">
        <w:rPr>
          <w:rFonts w:ascii="Calibri" w:hAnsi="Calibri" w:cs="Calibri"/>
          <w:b/>
          <w:bCs/>
          <w:spacing w:val="-3"/>
          <w:sz w:val="24"/>
          <w:szCs w:val="24"/>
        </w:rPr>
        <w:t xml:space="preserve"> </w:t>
      </w:r>
      <w:r w:rsidRPr="00A975FD">
        <w:rPr>
          <w:rFonts w:ascii="Calibri" w:hAnsi="Calibri" w:cs="Calibri"/>
          <w:b/>
          <w:bCs/>
          <w:spacing w:val="1"/>
          <w:sz w:val="24"/>
          <w:szCs w:val="24"/>
        </w:rPr>
        <w:t>T</w:t>
      </w:r>
      <w:r w:rsidRPr="00A975FD">
        <w:rPr>
          <w:rFonts w:ascii="Calibri" w:hAnsi="Calibri" w:cs="Calibri"/>
          <w:b/>
          <w:bCs/>
          <w:spacing w:val="-1"/>
          <w:sz w:val="24"/>
          <w:szCs w:val="24"/>
        </w:rPr>
        <w:t>a</w:t>
      </w:r>
      <w:r w:rsidRPr="00A975FD">
        <w:rPr>
          <w:rFonts w:ascii="Calibri" w:hAnsi="Calibri" w:cs="Calibri"/>
          <w:b/>
          <w:bCs/>
          <w:sz w:val="24"/>
          <w:szCs w:val="24"/>
        </w:rPr>
        <w:t>sk]</w:t>
      </w:r>
    </w:p>
    <w:p w:rsidR="00A975FD" w:rsidRPr="00A975FD" w:rsidRDefault="00A975FD" w:rsidP="00A975FD">
      <w:pPr>
        <w:widowControl w:val="0"/>
        <w:autoSpaceDE w:val="0"/>
        <w:autoSpaceDN w:val="0"/>
        <w:adjustRightInd w:val="0"/>
        <w:spacing w:after="0" w:line="240" w:lineRule="auto"/>
        <w:ind w:right="-20"/>
        <w:rPr>
          <w:rFonts w:ascii="Calibri" w:hAnsi="Calibri" w:cs="Calibri"/>
          <w:sz w:val="24"/>
          <w:szCs w:val="24"/>
        </w:rPr>
      </w:pPr>
      <w:proofErr w:type="gramStart"/>
      <w:r w:rsidRPr="00A975FD">
        <w:rPr>
          <w:rFonts w:ascii="Calibri" w:hAnsi="Calibri" w:cs="Calibri"/>
          <w:b/>
          <w:bCs/>
          <w:sz w:val="24"/>
          <w:szCs w:val="24"/>
          <w:highlight w:val="yellow"/>
        </w:rPr>
        <w:t>#</w:t>
      </w:r>
      <w:r w:rsidRPr="00A975FD">
        <w:rPr>
          <w:rFonts w:ascii="Calibri" w:hAnsi="Calibri" w:cs="Calibri"/>
          <w:b/>
          <w:bCs/>
          <w:spacing w:val="1"/>
          <w:sz w:val="24"/>
          <w:szCs w:val="24"/>
          <w:highlight w:val="yellow"/>
        </w:rPr>
        <w:t>1.</w:t>
      </w:r>
      <w:proofErr w:type="gramEnd"/>
      <w:r w:rsidRPr="00A975FD">
        <w:rPr>
          <w:rFonts w:ascii="Calibri" w:hAnsi="Calibri" w:cs="Calibri"/>
          <w:b/>
          <w:bCs/>
          <w:spacing w:val="-1"/>
          <w:sz w:val="24"/>
          <w:szCs w:val="24"/>
          <w:highlight w:val="yellow"/>
        </w:rPr>
        <w:t xml:space="preserve"> S</w:t>
      </w:r>
      <w:r w:rsidRPr="00A975FD">
        <w:rPr>
          <w:rFonts w:ascii="Calibri" w:hAnsi="Calibri" w:cs="Calibri"/>
          <w:b/>
          <w:bCs/>
          <w:spacing w:val="1"/>
          <w:sz w:val="24"/>
          <w:szCs w:val="24"/>
          <w:highlight w:val="yellow"/>
        </w:rPr>
        <w:t>A</w:t>
      </w:r>
      <w:r w:rsidRPr="00A975FD">
        <w:rPr>
          <w:rFonts w:ascii="Calibri" w:hAnsi="Calibri" w:cs="Calibri"/>
          <w:b/>
          <w:bCs/>
          <w:spacing w:val="-2"/>
          <w:sz w:val="24"/>
          <w:szCs w:val="24"/>
          <w:highlight w:val="yellow"/>
        </w:rPr>
        <w:t>Y</w:t>
      </w:r>
      <w:r w:rsidRPr="00A975FD">
        <w:rPr>
          <w:rFonts w:ascii="Calibri" w:hAnsi="Calibri" w:cs="Calibri"/>
          <w:b/>
          <w:bCs/>
          <w:sz w:val="24"/>
          <w:szCs w:val="24"/>
          <w:highlight w:val="yellow"/>
        </w:rPr>
        <w:t>:</w:t>
      </w:r>
      <w:r w:rsidRPr="00A975FD">
        <w:rPr>
          <w:rFonts w:ascii="Calibri" w:hAnsi="Calibri" w:cs="Calibri"/>
          <w:b/>
          <w:bCs/>
          <w:spacing w:val="46"/>
          <w:sz w:val="24"/>
          <w:szCs w:val="24"/>
        </w:rPr>
        <w:t xml:space="preserve"> </w:t>
      </w:r>
      <w:r w:rsidRPr="00A975FD">
        <w:rPr>
          <w:rFonts w:ascii="Calibri" w:hAnsi="Calibri" w:cs="Calibri"/>
          <w:spacing w:val="-1"/>
          <w:sz w:val="24"/>
          <w:szCs w:val="24"/>
        </w:rPr>
        <w:t>C</w:t>
      </w:r>
      <w:r w:rsidRPr="00A975FD">
        <w:rPr>
          <w:rFonts w:ascii="Calibri" w:hAnsi="Calibri" w:cs="Calibri"/>
          <w:spacing w:val="1"/>
          <w:sz w:val="24"/>
          <w:szCs w:val="24"/>
        </w:rPr>
        <w:t>on</w:t>
      </w:r>
      <w:r w:rsidRPr="00A975FD">
        <w:rPr>
          <w:rFonts w:ascii="Calibri" w:hAnsi="Calibri" w:cs="Calibri"/>
          <w:sz w:val="24"/>
          <w:szCs w:val="24"/>
        </w:rPr>
        <w:t>gr</w:t>
      </w:r>
      <w:r w:rsidRPr="00A975FD">
        <w:rPr>
          <w:rFonts w:ascii="Calibri" w:hAnsi="Calibri" w:cs="Calibri"/>
          <w:spacing w:val="-2"/>
          <w:sz w:val="24"/>
          <w:szCs w:val="24"/>
        </w:rPr>
        <w:t>a</w:t>
      </w:r>
      <w:r w:rsidRPr="00A975FD">
        <w:rPr>
          <w:rFonts w:ascii="Calibri" w:hAnsi="Calibri" w:cs="Calibri"/>
          <w:spacing w:val="1"/>
          <w:sz w:val="24"/>
          <w:szCs w:val="24"/>
        </w:rPr>
        <w:t>tu</w:t>
      </w:r>
      <w:r w:rsidRPr="00A975FD">
        <w:rPr>
          <w:rFonts w:ascii="Calibri" w:hAnsi="Calibri" w:cs="Calibri"/>
          <w:sz w:val="24"/>
          <w:szCs w:val="24"/>
        </w:rPr>
        <w:t>l</w:t>
      </w:r>
      <w:r w:rsidRPr="00A975FD">
        <w:rPr>
          <w:rFonts w:ascii="Calibri" w:hAnsi="Calibri" w:cs="Calibri"/>
          <w:spacing w:val="-2"/>
          <w:sz w:val="24"/>
          <w:szCs w:val="24"/>
        </w:rPr>
        <w:t>a</w:t>
      </w:r>
      <w:r w:rsidRPr="00A975FD">
        <w:rPr>
          <w:rFonts w:ascii="Calibri" w:hAnsi="Calibri" w:cs="Calibri"/>
          <w:spacing w:val="1"/>
          <w:sz w:val="24"/>
          <w:szCs w:val="24"/>
        </w:rPr>
        <w:t>t</w:t>
      </w:r>
      <w:r w:rsidRPr="00A975FD">
        <w:rPr>
          <w:rFonts w:ascii="Calibri" w:hAnsi="Calibri" w:cs="Calibri"/>
          <w:sz w:val="24"/>
          <w:szCs w:val="24"/>
        </w:rPr>
        <w:t>i</w:t>
      </w:r>
      <w:r w:rsidRPr="00A975FD">
        <w:rPr>
          <w:rFonts w:ascii="Calibri" w:hAnsi="Calibri" w:cs="Calibri"/>
          <w:spacing w:val="-2"/>
          <w:sz w:val="24"/>
          <w:szCs w:val="24"/>
        </w:rPr>
        <w:t>o</w:t>
      </w:r>
      <w:r w:rsidRPr="00A975FD">
        <w:rPr>
          <w:rFonts w:ascii="Calibri" w:hAnsi="Calibri" w:cs="Calibri"/>
          <w:spacing w:val="-1"/>
          <w:sz w:val="24"/>
          <w:szCs w:val="24"/>
        </w:rPr>
        <w:t>n</w:t>
      </w:r>
      <w:r w:rsidRPr="00A975FD">
        <w:rPr>
          <w:rFonts w:ascii="Calibri" w:hAnsi="Calibri" w:cs="Calibri"/>
          <w:sz w:val="24"/>
          <w:szCs w:val="24"/>
        </w:rPr>
        <w:t>s!</w:t>
      </w:r>
      <w:r w:rsidRPr="00A975FD">
        <w:rPr>
          <w:rFonts w:ascii="Calibri" w:hAnsi="Calibri" w:cs="Calibri"/>
          <w:spacing w:val="53"/>
          <w:sz w:val="24"/>
          <w:szCs w:val="24"/>
        </w:rPr>
        <w:t xml:space="preserve"> </w:t>
      </w:r>
      <w:r w:rsidRPr="00A975FD">
        <w:rPr>
          <w:rFonts w:ascii="Calibri" w:hAnsi="Calibri" w:cs="Calibri"/>
          <w:spacing w:val="-2"/>
          <w:sz w:val="24"/>
          <w:szCs w:val="24"/>
        </w:rPr>
        <w:t>Y</w:t>
      </w:r>
      <w:r w:rsidRPr="00A975FD">
        <w:rPr>
          <w:rFonts w:ascii="Calibri" w:hAnsi="Calibri" w:cs="Calibri"/>
          <w:spacing w:val="1"/>
          <w:sz w:val="24"/>
          <w:szCs w:val="24"/>
        </w:rPr>
        <w:t>o</w:t>
      </w:r>
      <w:r w:rsidRPr="00A975FD">
        <w:rPr>
          <w:rFonts w:ascii="Calibri" w:hAnsi="Calibri" w:cs="Calibri"/>
          <w:sz w:val="24"/>
          <w:szCs w:val="24"/>
        </w:rPr>
        <w:t xml:space="preserve">u </w:t>
      </w:r>
      <w:r w:rsidRPr="00A975FD">
        <w:rPr>
          <w:rFonts w:ascii="Calibri" w:hAnsi="Calibri" w:cs="Calibri"/>
          <w:spacing w:val="1"/>
          <w:sz w:val="24"/>
          <w:szCs w:val="24"/>
        </w:rPr>
        <w:t>h</w:t>
      </w:r>
      <w:r w:rsidRPr="00A975FD">
        <w:rPr>
          <w:rFonts w:ascii="Calibri" w:hAnsi="Calibri" w:cs="Calibri"/>
          <w:sz w:val="24"/>
          <w:szCs w:val="24"/>
        </w:rPr>
        <w:t xml:space="preserve">ave </w:t>
      </w:r>
      <w:r w:rsidRPr="00A975FD">
        <w:rPr>
          <w:rFonts w:ascii="Calibri" w:hAnsi="Calibri" w:cs="Calibri"/>
          <w:spacing w:val="-1"/>
          <w:sz w:val="24"/>
          <w:szCs w:val="24"/>
        </w:rPr>
        <w:t>c</w:t>
      </w:r>
      <w:r w:rsidRPr="00A975FD">
        <w:rPr>
          <w:rFonts w:ascii="Calibri" w:hAnsi="Calibri" w:cs="Calibri"/>
          <w:spacing w:val="-2"/>
          <w:sz w:val="24"/>
          <w:szCs w:val="24"/>
        </w:rPr>
        <w:t>o</w:t>
      </w:r>
      <w:r w:rsidRPr="00A975FD">
        <w:rPr>
          <w:rFonts w:ascii="Calibri" w:hAnsi="Calibri" w:cs="Calibri"/>
          <w:sz w:val="24"/>
          <w:szCs w:val="24"/>
        </w:rPr>
        <w:t>m</w:t>
      </w:r>
      <w:r w:rsidRPr="00A975FD">
        <w:rPr>
          <w:rFonts w:ascii="Calibri" w:hAnsi="Calibri" w:cs="Calibri"/>
          <w:spacing w:val="1"/>
          <w:sz w:val="24"/>
          <w:szCs w:val="24"/>
        </w:rPr>
        <w:t>p</w:t>
      </w:r>
      <w:r w:rsidRPr="00A975FD">
        <w:rPr>
          <w:rFonts w:ascii="Calibri" w:hAnsi="Calibri" w:cs="Calibri"/>
          <w:spacing w:val="-2"/>
          <w:sz w:val="24"/>
          <w:szCs w:val="24"/>
        </w:rPr>
        <w:t>le</w:t>
      </w:r>
      <w:r w:rsidRPr="00A975FD">
        <w:rPr>
          <w:rFonts w:ascii="Calibri" w:hAnsi="Calibri" w:cs="Calibri"/>
          <w:spacing w:val="1"/>
          <w:sz w:val="24"/>
          <w:szCs w:val="24"/>
        </w:rPr>
        <w:t>t</w:t>
      </w:r>
      <w:r w:rsidRPr="00A975FD">
        <w:rPr>
          <w:rFonts w:ascii="Calibri" w:hAnsi="Calibri" w:cs="Calibri"/>
          <w:spacing w:val="-2"/>
          <w:sz w:val="24"/>
          <w:szCs w:val="24"/>
        </w:rPr>
        <w:t>e</w:t>
      </w:r>
      <w:r w:rsidRPr="00A975FD">
        <w:rPr>
          <w:rFonts w:ascii="Calibri" w:hAnsi="Calibri" w:cs="Calibri"/>
          <w:sz w:val="24"/>
          <w:szCs w:val="24"/>
        </w:rPr>
        <w:t>d</w:t>
      </w:r>
      <w:r w:rsidRPr="00A975FD">
        <w:rPr>
          <w:rFonts w:ascii="Calibri" w:hAnsi="Calibri" w:cs="Calibri"/>
          <w:spacing w:val="-6"/>
          <w:sz w:val="24"/>
          <w:szCs w:val="24"/>
        </w:rPr>
        <w:t xml:space="preserve"> </w:t>
      </w:r>
      <w:r w:rsidRPr="00A975FD">
        <w:rPr>
          <w:rFonts w:ascii="Calibri" w:hAnsi="Calibri" w:cs="Calibri"/>
          <w:spacing w:val="-4"/>
          <w:sz w:val="24"/>
          <w:szCs w:val="24"/>
        </w:rPr>
        <w:t>P</w:t>
      </w:r>
      <w:r w:rsidRPr="00A975FD">
        <w:rPr>
          <w:rFonts w:ascii="Calibri" w:hAnsi="Calibri" w:cs="Calibri"/>
          <w:sz w:val="24"/>
          <w:szCs w:val="24"/>
        </w:rPr>
        <w:t>A</w:t>
      </w:r>
      <w:r w:rsidRPr="00A975FD">
        <w:rPr>
          <w:rFonts w:ascii="Calibri" w:hAnsi="Calibri" w:cs="Calibri"/>
          <w:spacing w:val="-1"/>
          <w:sz w:val="24"/>
          <w:szCs w:val="24"/>
        </w:rPr>
        <w:t>R</w:t>
      </w:r>
      <w:r w:rsidRPr="00A975FD">
        <w:rPr>
          <w:rFonts w:ascii="Calibri" w:hAnsi="Calibri" w:cs="Calibri"/>
          <w:sz w:val="24"/>
          <w:szCs w:val="24"/>
        </w:rPr>
        <w:t>T</w:t>
      </w:r>
      <w:r w:rsidRPr="00A975FD">
        <w:rPr>
          <w:rFonts w:ascii="Calibri" w:hAnsi="Calibri" w:cs="Calibri"/>
          <w:spacing w:val="-5"/>
          <w:sz w:val="24"/>
          <w:szCs w:val="24"/>
        </w:rPr>
        <w:t xml:space="preserve"> </w:t>
      </w:r>
      <w:r w:rsidRPr="00A975FD">
        <w:rPr>
          <w:rFonts w:ascii="Calibri" w:hAnsi="Calibri" w:cs="Calibri"/>
          <w:spacing w:val="-1"/>
          <w:sz w:val="24"/>
          <w:szCs w:val="24"/>
        </w:rPr>
        <w:t>O</w:t>
      </w:r>
      <w:r w:rsidRPr="00A975FD">
        <w:rPr>
          <w:rFonts w:ascii="Calibri" w:hAnsi="Calibri" w:cs="Calibri"/>
          <w:spacing w:val="1"/>
          <w:sz w:val="24"/>
          <w:szCs w:val="24"/>
        </w:rPr>
        <w:t>N</w:t>
      </w:r>
      <w:r w:rsidRPr="00A975FD">
        <w:rPr>
          <w:rFonts w:ascii="Calibri" w:hAnsi="Calibri" w:cs="Calibri"/>
          <w:sz w:val="24"/>
          <w:szCs w:val="24"/>
        </w:rPr>
        <w:t>E:</w:t>
      </w:r>
      <w:r w:rsidRPr="00A975FD">
        <w:rPr>
          <w:rFonts w:ascii="Calibri" w:hAnsi="Calibri" w:cs="Calibri"/>
          <w:spacing w:val="-6"/>
          <w:sz w:val="24"/>
          <w:szCs w:val="24"/>
        </w:rPr>
        <w:t xml:space="preserve"> </w:t>
      </w:r>
      <w:r w:rsidRPr="00A975FD">
        <w:rPr>
          <w:rFonts w:ascii="Calibri" w:hAnsi="Calibri" w:cs="Calibri"/>
          <w:spacing w:val="1"/>
          <w:sz w:val="24"/>
          <w:szCs w:val="24"/>
        </w:rPr>
        <w:t>Th</w:t>
      </w:r>
      <w:r w:rsidRPr="00A975FD">
        <w:rPr>
          <w:rFonts w:ascii="Calibri" w:hAnsi="Calibri" w:cs="Calibri"/>
          <w:sz w:val="24"/>
          <w:szCs w:val="24"/>
        </w:rPr>
        <w:t>e</w:t>
      </w:r>
      <w:r w:rsidRPr="00A975FD">
        <w:rPr>
          <w:rFonts w:ascii="Calibri" w:hAnsi="Calibri" w:cs="Calibri"/>
          <w:spacing w:val="-2"/>
          <w:sz w:val="24"/>
          <w:szCs w:val="24"/>
        </w:rPr>
        <w:t xml:space="preserve"> </w:t>
      </w:r>
      <w:r w:rsidRPr="00A975FD">
        <w:rPr>
          <w:rFonts w:ascii="Calibri" w:hAnsi="Calibri" w:cs="Calibri"/>
          <w:spacing w:val="1"/>
          <w:sz w:val="24"/>
          <w:szCs w:val="24"/>
        </w:rPr>
        <w:t>P</w:t>
      </w:r>
      <w:r w:rsidRPr="00A975FD">
        <w:rPr>
          <w:rFonts w:ascii="Calibri" w:hAnsi="Calibri" w:cs="Calibri"/>
          <w:spacing w:val="-2"/>
          <w:sz w:val="24"/>
          <w:szCs w:val="24"/>
        </w:rPr>
        <w:t>er</w:t>
      </w:r>
      <w:r w:rsidRPr="00A975FD">
        <w:rPr>
          <w:rFonts w:ascii="Calibri" w:hAnsi="Calibri" w:cs="Calibri"/>
          <w:spacing w:val="1"/>
          <w:sz w:val="24"/>
          <w:szCs w:val="24"/>
        </w:rPr>
        <w:t>fo</w:t>
      </w:r>
      <w:r w:rsidRPr="00A975FD">
        <w:rPr>
          <w:rFonts w:ascii="Calibri" w:hAnsi="Calibri" w:cs="Calibri"/>
          <w:spacing w:val="-2"/>
          <w:sz w:val="24"/>
          <w:szCs w:val="24"/>
        </w:rPr>
        <w:t>r</w:t>
      </w:r>
      <w:r w:rsidRPr="00A975FD">
        <w:rPr>
          <w:rFonts w:ascii="Calibri" w:hAnsi="Calibri" w:cs="Calibri"/>
          <w:sz w:val="24"/>
          <w:szCs w:val="24"/>
        </w:rPr>
        <w:t>ma</w:t>
      </w:r>
      <w:r w:rsidRPr="00A975FD">
        <w:rPr>
          <w:rFonts w:ascii="Calibri" w:hAnsi="Calibri" w:cs="Calibri"/>
          <w:spacing w:val="-1"/>
          <w:sz w:val="24"/>
          <w:szCs w:val="24"/>
        </w:rPr>
        <w:t>nc</w:t>
      </w:r>
      <w:r w:rsidRPr="00A975FD">
        <w:rPr>
          <w:rFonts w:ascii="Calibri" w:hAnsi="Calibri" w:cs="Calibri"/>
          <w:sz w:val="24"/>
          <w:szCs w:val="24"/>
        </w:rPr>
        <w:t>e</w:t>
      </w:r>
      <w:r w:rsidRPr="00A975FD">
        <w:rPr>
          <w:rFonts w:ascii="Calibri" w:hAnsi="Calibri" w:cs="Calibri"/>
          <w:spacing w:val="-11"/>
          <w:sz w:val="24"/>
          <w:szCs w:val="24"/>
        </w:rPr>
        <w:t xml:space="preserve"> </w:t>
      </w:r>
      <w:r w:rsidRPr="00A975FD">
        <w:rPr>
          <w:rFonts w:ascii="Calibri" w:hAnsi="Calibri" w:cs="Calibri"/>
          <w:spacing w:val="-1"/>
          <w:sz w:val="24"/>
          <w:szCs w:val="24"/>
        </w:rPr>
        <w:t>c</w:t>
      </w:r>
      <w:r w:rsidRPr="00A975FD">
        <w:rPr>
          <w:rFonts w:ascii="Calibri" w:hAnsi="Calibri" w:cs="Calibri"/>
          <w:spacing w:val="1"/>
          <w:sz w:val="24"/>
          <w:szCs w:val="24"/>
        </w:rPr>
        <w:t>o</w:t>
      </w:r>
      <w:r w:rsidRPr="00A975FD">
        <w:rPr>
          <w:rFonts w:ascii="Calibri" w:hAnsi="Calibri" w:cs="Calibri"/>
          <w:sz w:val="24"/>
          <w:szCs w:val="24"/>
        </w:rPr>
        <w:t>m</w:t>
      </w:r>
      <w:r w:rsidRPr="00A975FD">
        <w:rPr>
          <w:rFonts w:ascii="Calibri" w:hAnsi="Calibri" w:cs="Calibri"/>
          <w:spacing w:val="1"/>
          <w:sz w:val="24"/>
          <w:szCs w:val="24"/>
        </w:rPr>
        <w:t>p</w:t>
      </w:r>
      <w:r w:rsidRPr="00A975FD">
        <w:rPr>
          <w:rFonts w:ascii="Calibri" w:hAnsi="Calibri" w:cs="Calibri"/>
          <w:spacing w:val="-2"/>
          <w:sz w:val="24"/>
          <w:szCs w:val="24"/>
        </w:rPr>
        <w:t>o</w:t>
      </w:r>
      <w:r w:rsidRPr="00A975FD">
        <w:rPr>
          <w:rFonts w:ascii="Calibri" w:hAnsi="Calibri" w:cs="Calibri"/>
          <w:spacing w:val="1"/>
          <w:sz w:val="24"/>
          <w:szCs w:val="24"/>
        </w:rPr>
        <w:t>n</w:t>
      </w:r>
      <w:r w:rsidRPr="00A975FD">
        <w:rPr>
          <w:rFonts w:ascii="Calibri" w:hAnsi="Calibri" w:cs="Calibri"/>
          <w:spacing w:val="-2"/>
          <w:sz w:val="24"/>
          <w:szCs w:val="24"/>
        </w:rPr>
        <w:t>e</w:t>
      </w:r>
      <w:r w:rsidRPr="00A975FD">
        <w:rPr>
          <w:rFonts w:ascii="Calibri" w:hAnsi="Calibri" w:cs="Calibri"/>
          <w:spacing w:val="-1"/>
          <w:sz w:val="24"/>
          <w:szCs w:val="24"/>
        </w:rPr>
        <w:t>n</w:t>
      </w:r>
      <w:r w:rsidRPr="00A975FD">
        <w:rPr>
          <w:rFonts w:ascii="Calibri" w:hAnsi="Calibri" w:cs="Calibri"/>
          <w:sz w:val="24"/>
          <w:szCs w:val="24"/>
        </w:rPr>
        <w:t>t</w:t>
      </w:r>
      <w:r w:rsidRPr="00A975FD">
        <w:rPr>
          <w:rFonts w:ascii="Calibri" w:hAnsi="Calibri" w:cs="Calibri"/>
          <w:spacing w:val="-8"/>
          <w:sz w:val="24"/>
          <w:szCs w:val="24"/>
        </w:rPr>
        <w:t xml:space="preserve"> </w:t>
      </w:r>
      <w:r w:rsidRPr="00A975FD">
        <w:rPr>
          <w:rFonts w:ascii="Calibri" w:hAnsi="Calibri" w:cs="Calibri"/>
          <w:spacing w:val="-2"/>
          <w:sz w:val="24"/>
          <w:szCs w:val="24"/>
        </w:rPr>
        <w:t>o</w:t>
      </w:r>
      <w:r w:rsidRPr="00A975FD">
        <w:rPr>
          <w:rFonts w:ascii="Calibri" w:hAnsi="Calibri" w:cs="Calibri"/>
          <w:sz w:val="24"/>
          <w:szCs w:val="24"/>
        </w:rPr>
        <w:t xml:space="preserve">f </w:t>
      </w:r>
      <w:r w:rsidRPr="00A975FD">
        <w:rPr>
          <w:rFonts w:ascii="Calibri" w:hAnsi="Calibri" w:cs="Calibri"/>
          <w:spacing w:val="-1"/>
          <w:sz w:val="24"/>
          <w:szCs w:val="24"/>
        </w:rPr>
        <w:t>t</w:t>
      </w:r>
      <w:r w:rsidRPr="00A975FD">
        <w:rPr>
          <w:rFonts w:ascii="Calibri" w:hAnsi="Calibri" w:cs="Calibri"/>
          <w:spacing w:val="1"/>
          <w:sz w:val="24"/>
          <w:szCs w:val="24"/>
        </w:rPr>
        <w:t>h</w:t>
      </w:r>
      <w:r w:rsidRPr="00A975FD">
        <w:rPr>
          <w:rFonts w:ascii="Calibri" w:hAnsi="Calibri" w:cs="Calibri"/>
          <w:sz w:val="24"/>
          <w:szCs w:val="24"/>
        </w:rPr>
        <w:t xml:space="preserve">e </w:t>
      </w:r>
      <w:r w:rsidRPr="00A975FD">
        <w:rPr>
          <w:rFonts w:ascii="Calibri" w:hAnsi="Calibri" w:cs="Calibri"/>
          <w:spacing w:val="1"/>
          <w:sz w:val="24"/>
          <w:szCs w:val="24"/>
        </w:rPr>
        <w:t>The</w:t>
      </w:r>
      <w:r w:rsidRPr="00A975FD">
        <w:rPr>
          <w:rFonts w:ascii="Calibri" w:hAnsi="Calibri" w:cs="Calibri"/>
          <w:spacing w:val="-2"/>
          <w:sz w:val="24"/>
          <w:szCs w:val="24"/>
        </w:rPr>
        <w:t>a</w:t>
      </w:r>
      <w:r w:rsidRPr="00A975FD">
        <w:rPr>
          <w:rFonts w:ascii="Calibri" w:hAnsi="Calibri" w:cs="Calibri"/>
          <w:spacing w:val="1"/>
          <w:sz w:val="24"/>
          <w:szCs w:val="24"/>
        </w:rPr>
        <w:t>te</w:t>
      </w:r>
      <w:r w:rsidRPr="00A975FD">
        <w:rPr>
          <w:rFonts w:ascii="Calibri" w:hAnsi="Calibri" w:cs="Calibri"/>
          <w:sz w:val="24"/>
          <w:szCs w:val="24"/>
        </w:rPr>
        <w:t>r</w:t>
      </w:r>
      <w:r w:rsidRPr="00A975FD">
        <w:rPr>
          <w:rFonts w:ascii="Calibri" w:hAnsi="Calibri" w:cs="Calibri"/>
          <w:spacing w:val="-5"/>
          <w:sz w:val="24"/>
          <w:szCs w:val="24"/>
        </w:rPr>
        <w:t xml:space="preserve"> </w:t>
      </w:r>
      <w:r w:rsidRPr="00A975FD">
        <w:rPr>
          <w:rFonts w:ascii="Calibri" w:hAnsi="Calibri" w:cs="Calibri"/>
          <w:sz w:val="24"/>
          <w:szCs w:val="24"/>
        </w:rPr>
        <w:t>Ass</w:t>
      </w:r>
      <w:r w:rsidRPr="00A975FD">
        <w:rPr>
          <w:rFonts w:ascii="Calibri" w:hAnsi="Calibri" w:cs="Calibri"/>
          <w:spacing w:val="1"/>
          <w:sz w:val="24"/>
          <w:szCs w:val="24"/>
        </w:rPr>
        <w:t>e</w:t>
      </w:r>
      <w:r w:rsidRPr="00A975FD">
        <w:rPr>
          <w:rFonts w:ascii="Calibri" w:hAnsi="Calibri" w:cs="Calibri"/>
          <w:sz w:val="24"/>
          <w:szCs w:val="24"/>
        </w:rPr>
        <w:t>ss</w:t>
      </w:r>
      <w:r w:rsidRPr="00A975FD">
        <w:rPr>
          <w:rFonts w:ascii="Calibri" w:hAnsi="Calibri" w:cs="Calibri"/>
          <w:spacing w:val="-2"/>
          <w:sz w:val="24"/>
          <w:szCs w:val="24"/>
        </w:rPr>
        <w:t>m</w:t>
      </w:r>
      <w:r w:rsidRPr="00A975FD">
        <w:rPr>
          <w:rFonts w:ascii="Calibri" w:hAnsi="Calibri" w:cs="Calibri"/>
          <w:spacing w:val="1"/>
          <w:sz w:val="24"/>
          <w:szCs w:val="24"/>
        </w:rPr>
        <w:t>ent</w:t>
      </w:r>
      <w:r w:rsidRPr="00A975FD">
        <w:rPr>
          <w:rFonts w:ascii="Calibri" w:hAnsi="Calibri" w:cs="Calibri"/>
          <w:sz w:val="24"/>
          <w:szCs w:val="24"/>
        </w:rPr>
        <w:t>.</w:t>
      </w:r>
    </w:p>
    <w:p w:rsidR="00A975FD" w:rsidRPr="00A975FD" w:rsidRDefault="00A975FD" w:rsidP="00A975FD">
      <w:pPr>
        <w:widowControl w:val="0"/>
        <w:autoSpaceDE w:val="0"/>
        <w:autoSpaceDN w:val="0"/>
        <w:adjustRightInd w:val="0"/>
        <w:spacing w:line="337" w:lineRule="exact"/>
        <w:ind w:right="-20"/>
        <w:rPr>
          <w:rFonts w:cstheme="minorHAnsi"/>
          <w:b/>
          <w:bCs/>
          <w:color w:val="000000"/>
          <w:sz w:val="28"/>
          <w:u w:val="thick"/>
        </w:rPr>
      </w:pPr>
    </w:p>
    <w:p w:rsidR="00A975FD" w:rsidRPr="00A975FD" w:rsidRDefault="00A975FD" w:rsidP="00A975FD">
      <w:pPr>
        <w:widowControl w:val="0"/>
        <w:autoSpaceDE w:val="0"/>
        <w:autoSpaceDN w:val="0"/>
        <w:adjustRightInd w:val="0"/>
        <w:spacing w:line="337" w:lineRule="exact"/>
        <w:ind w:right="-20"/>
        <w:rPr>
          <w:rFonts w:cstheme="minorHAnsi"/>
          <w:color w:val="000000"/>
          <w:sz w:val="28"/>
        </w:rPr>
      </w:pPr>
      <w:r w:rsidRPr="00A975FD">
        <w:rPr>
          <w:rFonts w:cstheme="minorHAnsi"/>
          <w:b/>
          <w:bCs/>
          <w:color w:val="000000"/>
          <w:sz w:val="28"/>
          <w:u w:val="thick"/>
        </w:rPr>
        <w:t>T</w:t>
      </w:r>
      <w:r w:rsidRPr="00A975FD">
        <w:rPr>
          <w:rFonts w:cstheme="minorHAnsi"/>
          <w:b/>
          <w:bCs/>
          <w:color w:val="000000"/>
          <w:spacing w:val="1"/>
          <w:sz w:val="28"/>
          <w:u w:val="thick"/>
        </w:rPr>
        <w:t>r</w:t>
      </w:r>
      <w:r w:rsidRPr="00A975FD">
        <w:rPr>
          <w:rFonts w:cstheme="minorHAnsi"/>
          <w:b/>
          <w:bCs/>
          <w:color w:val="000000"/>
          <w:spacing w:val="-2"/>
          <w:sz w:val="28"/>
          <w:u w:val="thick"/>
        </w:rPr>
        <w:t>a</w:t>
      </w:r>
      <w:r w:rsidRPr="00A975FD">
        <w:rPr>
          <w:rFonts w:cstheme="minorHAnsi"/>
          <w:b/>
          <w:bCs/>
          <w:color w:val="000000"/>
          <w:sz w:val="28"/>
          <w:u w:val="thick"/>
        </w:rPr>
        <w:t>n</w:t>
      </w:r>
      <w:r w:rsidRPr="00A975FD">
        <w:rPr>
          <w:rFonts w:cstheme="minorHAnsi"/>
          <w:b/>
          <w:bCs/>
          <w:color w:val="000000"/>
          <w:spacing w:val="1"/>
          <w:sz w:val="28"/>
          <w:u w:val="thick"/>
        </w:rPr>
        <w:t>s</w:t>
      </w:r>
      <w:r w:rsidRPr="00A975FD">
        <w:rPr>
          <w:rFonts w:cstheme="minorHAnsi"/>
          <w:b/>
          <w:bCs/>
          <w:color w:val="000000"/>
          <w:spacing w:val="-2"/>
          <w:sz w:val="28"/>
          <w:u w:val="thick"/>
        </w:rPr>
        <w:t>i</w:t>
      </w:r>
      <w:r w:rsidRPr="00A975FD">
        <w:rPr>
          <w:rFonts w:cstheme="minorHAnsi"/>
          <w:b/>
          <w:bCs/>
          <w:color w:val="000000"/>
          <w:spacing w:val="1"/>
          <w:sz w:val="28"/>
          <w:u w:val="thick"/>
        </w:rPr>
        <w:t>ti</w:t>
      </w:r>
      <w:r w:rsidRPr="00A975FD">
        <w:rPr>
          <w:rFonts w:cstheme="minorHAnsi"/>
          <w:b/>
          <w:bCs/>
          <w:color w:val="000000"/>
          <w:spacing w:val="-5"/>
          <w:sz w:val="28"/>
          <w:u w:val="thick"/>
        </w:rPr>
        <w:t>o</w:t>
      </w:r>
      <w:r w:rsidRPr="00A975FD">
        <w:rPr>
          <w:rFonts w:cstheme="minorHAnsi"/>
          <w:b/>
          <w:bCs/>
          <w:color w:val="000000"/>
          <w:sz w:val="28"/>
          <w:u w:val="thick"/>
        </w:rPr>
        <w:t>n</w:t>
      </w:r>
      <w:r w:rsidRPr="00A975FD">
        <w:rPr>
          <w:rFonts w:cstheme="minorHAnsi"/>
          <w:b/>
          <w:bCs/>
          <w:color w:val="000000"/>
          <w:spacing w:val="-1"/>
          <w:sz w:val="28"/>
          <w:u w:val="thick"/>
        </w:rPr>
        <w:t xml:space="preserve"> </w:t>
      </w:r>
      <w:r w:rsidRPr="00A975FD">
        <w:rPr>
          <w:rFonts w:cstheme="minorHAnsi"/>
          <w:b/>
          <w:bCs/>
          <w:color w:val="000000"/>
          <w:spacing w:val="1"/>
          <w:sz w:val="28"/>
          <w:u w:val="thick"/>
        </w:rPr>
        <w:t>t</w:t>
      </w:r>
      <w:r w:rsidRPr="00A975FD">
        <w:rPr>
          <w:rFonts w:cstheme="minorHAnsi"/>
          <w:b/>
          <w:bCs/>
          <w:color w:val="000000"/>
          <w:sz w:val="28"/>
          <w:u w:val="thick"/>
        </w:rPr>
        <w:t>o</w:t>
      </w:r>
      <w:r w:rsidRPr="00A975FD">
        <w:rPr>
          <w:rFonts w:cstheme="minorHAnsi"/>
          <w:b/>
          <w:bCs/>
          <w:color w:val="000000"/>
          <w:spacing w:val="-1"/>
          <w:sz w:val="28"/>
          <w:u w:val="thick"/>
        </w:rPr>
        <w:t xml:space="preserve"> </w:t>
      </w:r>
      <w:r w:rsidRPr="00A975FD">
        <w:rPr>
          <w:rFonts w:cstheme="minorHAnsi"/>
          <w:b/>
          <w:bCs/>
          <w:color w:val="000000"/>
          <w:sz w:val="28"/>
          <w:u w:val="thick"/>
        </w:rPr>
        <w:t>Written</w:t>
      </w:r>
      <w:r w:rsidRPr="00A975FD">
        <w:rPr>
          <w:rFonts w:cstheme="minorHAnsi"/>
          <w:b/>
          <w:bCs/>
          <w:color w:val="000000"/>
          <w:spacing w:val="-3"/>
          <w:sz w:val="28"/>
          <w:u w:val="thick"/>
        </w:rPr>
        <w:t xml:space="preserve"> </w:t>
      </w:r>
      <w:r w:rsidRPr="00A975FD">
        <w:rPr>
          <w:rFonts w:cstheme="minorHAnsi"/>
          <w:b/>
          <w:bCs/>
          <w:color w:val="000000"/>
          <w:spacing w:val="-2"/>
          <w:sz w:val="28"/>
          <w:u w:val="thick"/>
        </w:rPr>
        <w:t>T</w:t>
      </w:r>
      <w:r w:rsidRPr="00A975FD">
        <w:rPr>
          <w:rFonts w:cstheme="minorHAnsi"/>
          <w:b/>
          <w:bCs/>
          <w:color w:val="000000"/>
          <w:spacing w:val="1"/>
          <w:sz w:val="28"/>
          <w:u w:val="thick"/>
        </w:rPr>
        <w:t>as</w:t>
      </w:r>
      <w:r w:rsidRPr="00A975FD">
        <w:rPr>
          <w:rFonts w:cstheme="minorHAnsi"/>
          <w:b/>
          <w:bCs/>
          <w:color w:val="000000"/>
          <w:sz w:val="28"/>
          <w:u w:val="thick"/>
        </w:rPr>
        <w:t>k</w:t>
      </w:r>
    </w:p>
    <w:p w:rsidR="00A975FD" w:rsidRPr="00A975FD" w:rsidRDefault="00A975FD" w:rsidP="00A975FD">
      <w:pPr>
        <w:widowControl w:val="0"/>
        <w:autoSpaceDE w:val="0"/>
        <w:autoSpaceDN w:val="0"/>
        <w:adjustRightInd w:val="0"/>
        <w:spacing w:before="11" w:line="280" w:lineRule="exact"/>
        <w:ind w:right="-20"/>
        <w:rPr>
          <w:rFonts w:cstheme="minorHAnsi"/>
          <w:b/>
          <w:color w:val="000000"/>
          <w:sz w:val="28"/>
          <w:u w:val="single"/>
        </w:rPr>
      </w:pPr>
      <w:r w:rsidRPr="00A975FD">
        <w:rPr>
          <w:rFonts w:cstheme="minorHAnsi"/>
          <w:b/>
          <w:color w:val="000000"/>
          <w:sz w:val="28"/>
          <w:u w:val="single"/>
        </w:rPr>
        <w:t xml:space="preserve">VOCABULARY MATCH-UP </w:t>
      </w:r>
      <w:r w:rsidRPr="00A975FD">
        <w:rPr>
          <w:rFonts w:cstheme="minorHAnsi"/>
          <w:b/>
          <w:bCs/>
          <w:color w:val="000000"/>
        </w:rPr>
        <w:t>(</w:t>
      </w:r>
      <w:r w:rsidRPr="00A975FD">
        <w:rPr>
          <w:rFonts w:cstheme="minorHAnsi"/>
          <w:b/>
          <w:bCs/>
          <w:color w:val="000000"/>
          <w:spacing w:val="1"/>
        </w:rPr>
        <w:t>10</w:t>
      </w:r>
      <w:r w:rsidRPr="00A975FD">
        <w:rPr>
          <w:rFonts w:cstheme="minorHAnsi"/>
          <w:b/>
          <w:bCs/>
          <w:color w:val="000000"/>
          <w:spacing w:val="-1"/>
        </w:rPr>
        <w:t xml:space="preserve"> m</w:t>
      </w:r>
      <w:r w:rsidRPr="00A975FD">
        <w:rPr>
          <w:rFonts w:cstheme="minorHAnsi"/>
          <w:b/>
          <w:bCs/>
          <w:color w:val="000000"/>
          <w:spacing w:val="1"/>
        </w:rPr>
        <w:t>i</w:t>
      </w:r>
      <w:r w:rsidRPr="00A975FD">
        <w:rPr>
          <w:rFonts w:cstheme="minorHAnsi"/>
          <w:b/>
          <w:bCs/>
          <w:color w:val="000000"/>
          <w:spacing w:val="-1"/>
        </w:rPr>
        <w:t>n</w:t>
      </w:r>
      <w:r w:rsidRPr="00A975FD">
        <w:rPr>
          <w:rFonts w:cstheme="minorHAnsi"/>
          <w:b/>
          <w:bCs/>
          <w:color w:val="000000"/>
          <w:spacing w:val="1"/>
        </w:rPr>
        <w:t>ut</w:t>
      </w:r>
      <w:r w:rsidRPr="00A975FD">
        <w:rPr>
          <w:rFonts w:cstheme="minorHAnsi"/>
          <w:b/>
          <w:bCs/>
          <w:color w:val="000000"/>
          <w:spacing w:val="-1"/>
        </w:rPr>
        <w:t>e</w:t>
      </w:r>
      <w:r w:rsidRPr="00A975FD">
        <w:rPr>
          <w:rFonts w:cstheme="minorHAnsi"/>
          <w:b/>
          <w:bCs/>
          <w:color w:val="000000"/>
        </w:rPr>
        <w:t>s)</w:t>
      </w:r>
    </w:p>
    <w:p w:rsidR="00A975FD" w:rsidRPr="00A975FD" w:rsidRDefault="00A975FD" w:rsidP="00A975FD">
      <w:pPr>
        <w:widowControl w:val="0"/>
        <w:autoSpaceDE w:val="0"/>
        <w:autoSpaceDN w:val="0"/>
        <w:adjustRightInd w:val="0"/>
        <w:spacing w:after="0" w:line="240" w:lineRule="auto"/>
        <w:ind w:right="14"/>
        <w:rPr>
          <w:rFonts w:cstheme="minorHAnsi"/>
          <w:i/>
          <w:highlight w:val="cyan"/>
        </w:rPr>
      </w:pPr>
      <w:r w:rsidRPr="00A975FD">
        <w:rPr>
          <w:rFonts w:cstheme="minorHAnsi"/>
          <w:b/>
          <w:bCs/>
          <w:color w:val="000000"/>
          <w:highlight w:val="yellow"/>
        </w:rPr>
        <w:t>#1</w:t>
      </w:r>
      <w:r w:rsidRPr="00A975FD">
        <w:rPr>
          <w:rFonts w:cstheme="minorHAnsi"/>
          <w:b/>
          <w:bCs/>
          <w:color w:val="000000"/>
          <w:spacing w:val="-1"/>
          <w:highlight w:val="yellow"/>
        </w:rPr>
        <w:t xml:space="preserve"> </w:t>
      </w:r>
      <w:proofErr w:type="gramStart"/>
      <w:r w:rsidRPr="00A975FD">
        <w:rPr>
          <w:rFonts w:cstheme="minorHAnsi"/>
          <w:b/>
          <w:bCs/>
          <w:color w:val="000000"/>
          <w:spacing w:val="-1"/>
          <w:highlight w:val="yellow"/>
        </w:rPr>
        <w:t>S</w:t>
      </w:r>
      <w:r w:rsidRPr="00A975FD">
        <w:rPr>
          <w:rFonts w:cstheme="minorHAnsi"/>
          <w:b/>
          <w:bCs/>
          <w:color w:val="000000"/>
          <w:spacing w:val="1"/>
          <w:highlight w:val="yellow"/>
        </w:rPr>
        <w:t>A</w:t>
      </w:r>
      <w:r w:rsidRPr="00A975FD">
        <w:rPr>
          <w:rFonts w:cstheme="minorHAnsi"/>
          <w:b/>
          <w:bCs/>
          <w:color w:val="000000"/>
          <w:highlight w:val="yellow"/>
        </w:rPr>
        <w:t>Y</w:t>
      </w:r>
      <w:proofErr w:type="gramEnd"/>
      <w:r w:rsidRPr="00A975FD">
        <w:rPr>
          <w:rFonts w:cstheme="minorHAnsi"/>
          <w:color w:val="000000"/>
          <w:highlight w:val="yellow"/>
        </w:rPr>
        <w:t>:</w:t>
      </w:r>
      <w:r w:rsidRPr="00A975FD">
        <w:rPr>
          <w:rFonts w:cstheme="minorHAnsi"/>
          <w:color w:val="000000"/>
          <w:spacing w:val="48"/>
        </w:rPr>
        <w:t xml:space="preserve"> </w:t>
      </w:r>
      <w:r w:rsidRPr="00A975FD">
        <w:rPr>
          <w:rFonts w:cstheme="minorHAnsi"/>
          <w:color w:val="000000"/>
        </w:rPr>
        <w:t>W</w:t>
      </w:r>
      <w:r w:rsidRPr="00A975FD">
        <w:rPr>
          <w:rFonts w:cstheme="minorHAnsi"/>
          <w:color w:val="000000"/>
          <w:spacing w:val="1"/>
        </w:rPr>
        <w:t>e</w:t>
      </w:r>
      <w:r w:rsidRPr="00A975FD">
        <w:rPr>
          <w:rFonts w:cstheme="minorHAnsi"/>
          <w:color w:val="000000"/>
        </w:rPr>
        <w:t>ll</w:t>
      </w:r>
      <w:r w:rsidRPr="00A975FD">
        <w:rPr>
          <w:rFonts w:cstheme="minorHAnsi"/>
          <w:color w:val="000000"/>
          <w:spacing w:val="-7"/>
        </w:rPr>
        <w:t xml:space="preserve"> </w:t>
      </w:r>
      <w:r w:rsidRPr="00A975FD">
        <w:rPr>
          <w:rFonts w:cstheme="minorHAnsi"/>
          <w:color w:val="000000"/>
          <w:spacing w:val="-1"/>
        </w:rPr>
        <w:t>d</w:t>
      </w:r>
      <w:r w:rsidRPr="00A975FD">
        <w:rPr>
          <w:rFonts w:cstheme="minorHAnsi"/>
          <w:color w:val="000000"/>
          <w:spacing w:val="-2"/>
        </w:rPr>
        <w:t>o</w:t>
      </w:r>
      <w:r w:rsidRPr="00A975FD">
        <w:rPr>
          <w:rFonts w:cstheme="minorHAnsi"/>
          <w:color w:val="000000"/>
          <w:spacing w:val="1"/>
        </w:rPr>
        <w:t>n</w:t>
      </w:r>
      <w:r w:rsidRPr="00A975FD">
        <w:rPr>
          <w:rFonts w:cstheme="minorHAnsi"/>
          <w:color w:val="000000"/>
        </w:rPr>
        <w:t>e.</w:t>
      </w:r>
      <w:r w:rsidRPr="00A975FD">
        <w:rPr>
          <w:rFonts w:cstheme="minorHAnsi"/>
          <w:color w:val="000000"/>
          <w:spacing w:val="-2"/>
        </w:rPr>
        <w:t xml:space="preserve"> We will now move onto the written portion of the assessment.  Please turn to page 9 in your booklet.  </w:t>
      </w:r>
      <w:r w:rsidRPr="00A975FD">
        <w:rPr>
          <w:rFonts w:cstheme="minorHAnsi"/>
          <w:bCs/>
        </w:rPr>
        <w:t xml:space="preserve">Match the best definition to the identified terms.  Place the correct letter next to the appropriate number. NOTE: there are intentionally two incorrect definitions. </w:t>
      </w:r>
      <w:r w:rsidRPr="00A975FD">
        <w:rPr>
          <w:rFonts w:cstheme="minorHAnsi"/>
          <w:color w:val="000000"/>
          <w:spacing w:val="1"/>
        </w:rPr>
        <w:t xml:space="preserve">This is </w:t>
      </w:r>
      <w:r w:rsidRPr="00A975FD">
        <w:rPr>
          <w:rFonts w:cstheme="minorHAnsi"/>
          <w:color w:val="000000"/>
        </w:rPr>
        <w:t>i</w:t>
      </w:r>
      <w:r w:rsidRPr="00A975FD">
        <w:rPr>
          <w:rFonts w:cstheme="minorHAnsi"/>
          <w:color w:val="000000"/>
          <w:spacing w:val="1"/>
        </w:rPr>
        <w:t>nd</w:t>
      </w:r>
      <w:r w:rsidRPr="00A975FD">
        <w:rPr>
          <w:rFonts w:cstheme="minorHAnsi"/>
          <w:color w:val="000000"/>
          <w:spacing w:val="-2"/>
        </w:rPr>
        <w:t>e</w:t>
      </w:r>
      <w:r w:rsidRPr="00A975FD">
        <w:rPr>
          <w:rFonts w:cstheme="minorHAnsi"/>
          <w:color w:val="000000"/>
          <w:spacing w:val="1"/>
        </w:rPr>
        <w:t>p</w:t>
      </w:r>
      <w:r w:rsidRPr="00A975FD">
        <w:rPr>
          <w:rFonts w:cstheme="minorHAnsi"/>
          <w:color w:val="000000"/>
          <w:spacing w:val="-2"/>
        </w:rPr>
        <w:t>e</w:t>
      </w:r>
      <w:r w:rsidRPr="00A975FD">
        <w:rPr>
          <w:rFonts w:cstheme="minorHAnsi"/>
          <w:color w:val="000000"/>
          <w:spacing w:val="1"/>
        </w:rPr>
        <w:t>nd</w:t>
      </w:r>
      <w:r w:rsidRPr="00A975FD">
        <w:rPr>
          <w:rFonts w:cstheme="minorHAnsi"/>
          <w:color w:val="000000"/>
          <w:spacing w:val="-2"/>
        </w:rPr>
        <w:t>e</w:t>
      </w:r>
      <w:r w:rsidRPr="00A975FD">
        <w:rPr>
          <w:rFonts w:cstheme="minorHAnsi"/>
          <w:color w:val="000000"/>
          <w:spacing w:val="1"/>
        </w:rPr>
        <w:t>n</w:t>
      </w:r>
      <w:r w:rsidRPr="00A975FD">
        <w:rPr>
          <w:rFonts w:cstheme="minorHAnsi"/>
          <w:color w:val="000000"/>
        </w:rPr>
        <w:t>t</w:t>
      </w:r>
      <w:r w:rsidRPr="00A975FD">
        <w:rPr>
          <w:rFonts w:cstheme="minorHAnsi"/>
          <w:color w:val="000000"/>
          <w:spacing w:val="-7"/>
        </w:rPr>
        <w:t xml:space="preserve"> </w:t>
      </w:r>
      <w:r w:rsidRPr="00A975FD">
        <w:rPr>
          <w:rFonts w:cstheme="minorHAnsi"/>
          <w:color w:val="000000"/>
          <w:spacing w:val="-1"/>
        </w:rPr>
        <w:t>w</w:t>
      </w:r>
      <w:r w:rsidRPr="00A975FD">
        <w:rPr>
          <w:rFonts w:cstheme="minorHAnsi"/>
          <w:color w:val="000000"/>
          <w:spacing w:val="1"/>
        </w:rPr>
        <w:t>o</w:t>
      </w:r>
      <w:r w:rsidRPr="00A975FD">
        <w:rPr>
          <w:rFonts w:cstheme="minorHAnsi"/>
          <w:color w:val="000000"/>
        </w:rPr>
        <w:t>r</w:t>
      </w:r>
      <w:r w:rsidRPr="00A975FD">
        <w:rPr>
          <w:rFonts w:cstheme="minorHAnsi"/>
          <w:color w:val="000000"/>
          <w:spacing w:val="-1"/>
        </w:rPr>
        <w:t>k. You have 10 minutes.</w:t>
      </w:r>
    </w:p>
    <w:p w:rsidR="00A975FD" w:rsidRPr="00A975FD" w:rsidRDefault="00A975FD" w:rsidP="00A975FD">
      <w:pPr>
        <w:widowControl w:val="0"/>
        <w:autoSpaceDE w:val="0"/>
        <w:autoSpaceDN w:val="0"/>
        <w:adjustRightInd w:val="0"/>
        <w:spacing w:before="56" w:after="0" w:line="240" w:lineRule="auto"/>
        <w:ind w:right="20"/>
        <w:rPr>
          <w:rFonts w:ascii="Arial" w:hAnsi="Arial" w:cs="Arial"/>
          <w:b/>
          <w:bCs/>
          <w:sz w:val="28"/>
          <w:szCs w:val="28"/>
          <w:u w:val="thick"/>
        </w:rPr>
      </w:pPr>
    </w:p>
    <w:p w:rsidR="00A975FD" w:rsidRPr="00A975FD" w:rsidRDefault="00A975FD" w:rsidP="00A975FD">
      <w:pPr>
        <w:widowControl w:val="0"/>
        <w:autoSpaceDE w:val="0"/>
        <w:autoSpaceDN w:val="0"/>
        <w:adjustRightInd w:val="0"/>
        <w:spacing w:before="56" w:after="0" w:line="240" w:lineRule="auto"/>
        <w:ind w:right="20"/>
        <w:rPr>
          <w:rFonts w:ascii="Arial" w:hAnsi="Arial" w:cs="Arial"/>
          <w:b/>
          <w:bCs/>
          <w:sz w:val="28"/>
          <w:szCs w:val="28"/>
          <w:u w:val="thick"/>
        </w:rPr>
      </w:pPr>
      <w:r w:rsidRPr="00A975FD">
        <w:rPr>
          <w:rFonts w:ascii="Arial" w:hAnsi="Arial" w:cs="Arial"/>
          <w:b/>
          <w:bCs/>
          <w:sz w:val="28"/>
          <w:szCs w:val="28"/>
          <w:u w:val="thick"/>
        </w:rPr>
        <w:t>Theater Vocabulary Matching</w:t>
      </w:r>
    </w:p>
    <w:p w:rsidR="00A975FD" w:rsidRPr="00A975FD" w:rsidRDefault="00A975FD" w:rsidP="00A975FD">
      <w:pPr>
        <w:widowControl w:val="0"/>
        <w:autoSpaceDE w:val="0"/>
        <w:autoSpaceDN w:val="0"/>
        <w:adjustRightInd w:val="0"/>
        <w:spacing w:before="56" w:after="0" w:line="240" w:lineRule="auto"/>
        <w:ind w:right="20"/>
        <w:rPr>
          <w:rFonts w:ascii="Arial" w:hAnsi="Arial" w:cs="Arial"/>
          <w:bCs/>
          <w:sz w:val="20"/>
          <w:szCs w:val="20"/>
        </w:rPr>
      </w:pPr>
      <w:r w:rsidRPr="00A975FD">
        <w:rPr>
          <w:rFonts w:ascii="Arial" w:hAnsi="Arial" w:cs="Arial"/>
          <w:bCs/>
          <w:sz w:val="20"/>
          <w:szCs w:val="20"/>
        </w:rPr>
        <w:t>Match the best definition to the identified terms.  Place the correct letter next to the appropriate number. NOTE: there are intentionally two incorrect definitions.</w:t>
      </w:r>
    </w:p>
    <w:p w:rsidR="00A975FD" w:rsidRPr="00A975FD" w:rsidRDefault="00A975FD" w:rsidP="00A975FD">
      <w:pPr>
        <w:widowControl w:val="0"/>
        <w:autoSpaceDE w:val="0"/>
        <w:autoSpaceDN w:val="0"/>
        <w:adjustRightInd w:val="0"/>
        <w:spacing w:before="56" w:after="0" w:line="240" w:lineRule="auto"/>
        <w:ind w:right="20"/>
        <w:jc w:val="center"/>
        <w:rPr>
          <w:rFonts w:ascii="Arial" w:hAnsi="Arial" w:cs="Arial"/>
          <w:bCs/>
          <w:sz w:val="20"/>
          <w:szCs w:val="20"/>
        </w:rPr>
      </w:pPr>
    </w:p>
    <w:p w:rsidR="00A975FD" w:rsidRPr="00A975FD" w:rsidRDefault="00A975FD" w:rsidP="00A975FD">
      <w:pPr>
        <w:widowControl w:val="0"/>
        <w:autoSpaceDE w:val="0"/>
        <w:autoSpaceDN w:val="0"/>
        <w:adjustRightInd w:val="0"/>
        <w:spacing w:before="56" w:after="0" w:line="240" w:lineRule="auto"/>
        <w:ind w:right="20"/>
        <w:rPr>
          <w:rFonts w:ascii="Arial" w:hAnsi="Arial" w:cs="Arial"/>
          <w:b/>
          <w:bCs/>
          <w:sz w:val="20"/>
          <w:szCs w:val="20"/>
          <w:u w:val="thick"/>
        </w:rPr>
      </w:pPr>
      <w:r w:rsidRPr="00A975FD">
        <w:rPr>
          <w:rFonts w:ascii="Arial" w:hAnsi="Arial" w:cs="Arial"/>
          <w:b/>
          <w:bCs/>
          <w:sz w:val="20"/>
          <w:szCs w:val="20"/>
        </w:rPr>
        <w:t xml:space="preserve">       </w:t>
      </w:r>
      <w:r w:rsidRPr="00A975FD">
        <w:rPr>
          <w:rFonts w:ascii="Arial" w:hAnsi="Arial" w:cs="Arial"/>
          <w:b/>
          <w:bCs/>
          <w:sz w:val="20"/>
          <w:szCs w:val="20"/>
          <w:u w:val="thick"/>
        </w:rPr>
        <w:t>TERMS</w:t>
      </w:r>
      <w:r w:rsidRPr="00A975FD">
        <w:rPr>
          <w:rFonts w:ascii="Arial" w:hAnsi="Arial" w:cs="Arial"/>
          <w:b/>
          <w:bCs/>
          <w:sz w:val="20"/>
          <w:szCs w:val="20"/>
        </w:rPr>
        <w:tab/>
      </w:r>
      <w:r w:rsidRPr="00A975FD">
        <w:rPr>
          <w:rFonts w:ascii="Arial" w:hAnsi="Arial" w:cs="Arial"/>
          <w:b/>
          <w:bCs/>
          <w:sz w:val="20"/>
          <w:szCs w:val="20"/>
        </w:rPr>
        <w:tab/>
      </w:r>
      <w:r w:rsidRPr="00A975FD">
        <w:rPr>
          <w:rFonts w:ascii="Arial" w:hAnsi="Arial" w:cs="Arial"/>
          <w:b/>
          <w:bCs/>
          <w:sz w:val="20"/>
          <w:szCs w:val="20"/>
        </w:rPr>
        <w:tab/>
        <w:t xml:space="preserve">      </w:t>
      </w:r>
      <w:r w:rsidRPr="00A975FD">
        <w:rPr>
          <w:rFonts w:ascii="Arial" w:hAnsi="Arial" w:cs="Arial"/>
          <w:b/>
          <w:bCs/>
          <w:sz w:val="20"/>
          <w:szCs w:val="20"/>
          <w:u w:val="thick"/>
        </w:rPr>
        <w:t>ANSWERS</w:t>
      </w:r>
    </w:p>
    <w:p w:rsidR="00A975FD" w:rsidRPr="00A975FD" w:rsidRDefault="00A975FD" w:rsidP="00A975FD">
      <w:pPr>
        <w:widowControl w:val="0"/>
        <w:autoSpaceDE w:val="0"/>
        <w:autoSpaceDN w:val="0"/>
        <w:adjustRightInd w:val="0"/>
        <w:spacing w:before="56" w:after="0" w:line="240" w:lineRule="auto"/>
        <w:ind w:right="20"/>
        <w:rPr>
          <w:rFonts w:ascii="Arial" w:hAnsi="Arial" w:cs="Arial"/>
          <w:b/>
          <w:bCs/>
          <w:sz w:val="20"/>
          <w:szCs w:val="20"/>
          <w:u w:val="thick"/>
        </w:rPr>
      </w:pPr>
    </w:p>
    <w:p w:rsidR="00A975FD" w:rsidRPr="00A975FD" w:rsidRDefault="00A975FD" w:rsidP="00A975FD">
      <w:pPr>
        <w:numPr>
          <w:ilvl w:val="0"/>
          <w:numId w:val="2"/>
        </w:numPr>
        <w:spacing w:after="120" w:line="240" w:lineRule="auto"/>
        <w:rPr>
          <w:rFonts w:ascii="Arial" w:hAnsi="Arial" w:cs="Arial"/>
          <w:bCs/>
          <w:sz w:val="20"/>
          <w:szCs w:val="20"/>
        </w:rPr>
      </w:pPr>
      <w:r w:rsidRPr="00A975FD">
        <w:rPr>
          <w:rFonts w:ascii="Arial" w:hAnsi="Arial" w:cs="Arial"/>
          <w:b/>
          <w:bCs/>
          <w:sz w:val="20"/>
          <w:szCs w:val="20"/>
        </w:rPr>
        <w:t>Conflict:</w:t>
      </w:r>
      <w:r w:rsidRPr="00A975FD">
        <w:rPr>
          <w:rFonts w:ascii="Arial" w:hAnsi="Arial" w:cs="Arial"/>
          <w:bCs/>
          <w:sz w:val="20"/>
          <w:szCs w:val="20"/>
        </w:rPr>
        <w:t xml:space="preserve">  </w:t>
      </w:r>
      <w:r w:rsidRPr="00A975FD">
        <w:rPr>
          <w:rFonts w:ascii="Arial" w:hAnsi="Arial" w:cs="Arial"/>
          <w:bCs/>
          <w:sz w:val="20"/>
          <w:szCs w:val="20"/>
        </w:rPr>
        <w:tab/>
      </w:r>
      <w:r w:rsidRPr="00A975FD">
        <w:rPr>
          <w:rFonts w:ascii="Arial" w:hAnsi="Arial" w:cs="Arial"/>
          <w:bCs/>
          <w:sz w:val="20"/>
          <w:szCs w:val="20"/>
        </w:rPr>
        <w:tab/>
      </w:r>
      <w:r w:rsidRPr="00A975FD">
        <w:rPr>
          <w:rFonts w:ascii="Arial" w:hAnsi="Arial" w:cs="Arial"/>
          <w:bCs/>
          <w:sz w:val="20"/>
          <w:szCs w:val="20"/>
        </w:rPr>
        <w:tab/>
        <w:t>___D___</w:t>
      </w:r>
    </w:p>
    <w:p w:rsidR="00A975FD" w:rsidRPr="00A975FD" w:rsidRDefault="00A975FD" w:rsidP="00A975FD">
      <w:pPr>
        <w:numPr>
          <w:ilvl w:val="0"/>
          <w:numId w:val="2"/>
        </w:numPr>
        <w:spacing w:after="120" w:line="240" w:lineRule="auto"/>
        <w:rPr>
          <w:rFonts w:ascii="Arial" w:hAnsi="Arial" w:cs="Arial"/>
          <w:bCs/>
          <w:sz w:val="20"/>
          <w:szCs w:val="20"/>
        </w:rPr>
      </w:pPr>
      <w:r w:rsidRPr="00A975FD">
        <w:rPr>
          <w:rFonts w:ascii="Arial" w:hAnsi="Arial" w:cs="Arial"/>
          <w:b/>
          <w:bCs/>
          <w:sz w:val="20"/>
          <w:szCs w:val="20"/>
        </w:rPr>
        <w:t>Dialogue</w:t>
      </w:r>
      <w:r w:rsidRPr="00A975FD">
        <w:rPr>
          <w:rFonts w:ascii="Arial" w:hAnsi="Arial" w:cs="Arial"/>
          <w:bCs/>
          <w:sz w:val="20"/>
          <w:szCs w:val="20"/>
        </w:rPr>
        <w:t>:</w:t>
      </w:r>
      <w:r w:rsidRPr="00A975FD">
        <w:rPr>
          <w:rFonts w:ascii="Arial" w:hAnsi="Arial" w:cs="Arial"/>
          <w:b/>
          <w:bCs/>
          <w:sz w:val="20"/>
          <w:szCs w:val="20"/>
        </w:rPr>
        <w:t xml:space="preserve"> </w:t>
      </w:r>
      <w:r w:rsidRPr="00A975FD">
        <w:rPr>
          <w:rFonts w:ascii="Arial" w:hAnsi="Arial" w:cs="Arial"/>
          <w:b/>
          <w:bCs/>
          <w:sz w:val="20"/>
          <w:szCs w:val="20"/>
        </w:rPr>
        <w:tab/>
      </w:r>
      <w:r w:rsidRPr="00A975FD">
        <w:rPr>
          <w:rFonts w:ascii="Arial" w:hAnsi="Arial" w:cs="Arial"/>
          <w:b/>
          <w:bCs/>
          <w:sz w:val="20"/>
          <w:szCs w:val="20"/>
        </w:rPr>
        <w:tab/>
      </w:r>
      <w:r w:rsidRPr="00A975FD">
        <w:rPr>
          <w:rFonts w:ascii="Arial" w:hAnsi="Arial" w:cs="Arial"/>
          <w:b/>
          <w:bCs/>
          <w:sz w:val="20"/>
          <w:szCs w:val="20"/>
        </w:rPr>
        <w:tab/>
      </w:r>
      <w:r w:rsidRPr="00A975FD">
        <w:rPr>
          <w:rFonts w:ascii="Arial" w:hAnsi="Arial" w:cs="Arial"/>
          <w:bCs/>
          <w:sz w:val="20"/>
          <w:szCs w:val="20"/>
        </w:rPr>
        <w:t>___F____</w:t>
      </w:r>
    </w:p>
    <w:p w:rsidR="00A975FD" w:rsidRPr="00A975FD" w:rsidRDefault="00A975FD" w:rsidP="00A975FD">
      <w:pPr>
        <w:numPr>
          <w:ilvl w:val="0"/>
          <w:numId w:val="2"/>
        </w:numPr>
        <w:autoSpaceDE w:val="0"/>
        <w:autoSpaceDN w:val="0"/>
        <w:adjustRightInd w:val="0"/>
        <w:spacing w:after="120" w:line="240" w:lineRule="auto"/>
        <w:rPr>
          <w:rFonts w:ascii="Arial" w:hAnsi="Arial" w:cs="Arial"/>
          <w:sz w:val="20"/>
          <w:szCs w:val="20"/>
        </w:rPr>
      </w:pPr>
      <w:r w:rsidRPr="00A975FD">
        <w:rPr>
          <w:rFonts w:ascii="Arial" w:hAnsi="Arial" w:cs="Arial"/>
          <w:b/>
          <w:sz w:val="20"/>
          <w:szCs w:val="20"/>
        </w:rPr>
        <w:t>Props:</w:t>
      </w:r>
      <w:r w:rsidRPr="00A975FD">
        <w:rPr>
          <w:rFonts w:ascii="Arial" w:hAnsi="Arial" w:cs="Arial"/>
          <w:sz w:val="20"/>
          <w:szCs w:val="20"/>
        </w:rPr>
        <w:t xml:space="preserve">  </w:t>
      </w:r>
      <w:r w:rsidRPr="00A975FD">
        <w:rPr>
          <w:rFonts w:ascii="Arial" w:hAnsi="Arial" w:cs="Arial"/>
          <w:sz w:val="20"/>
          <w:szCs w:val="20"/>
        </w:rPr>
        <w:tab/>
      </w:r>
      <w:r w:rsidRPr="00A975FD">
        <w:rPr>
          <w:rFonts w:ascii="Arial" w:hAnsi="Arial" w:cs="Arial"/>
          <w:sz w:val="20"/>
          <w:szCs w:val="20"/>
        </w:rPr>
        <w:tab/>
      </w:r>
      <w:r w:rsidRPr="00A975FD">
        <w:rPr>
          <w:rFonts w:ascii="Arial" w:hAnsi="Arial" w:cs="Arial"/>
          <w:sz w:val="20"/>
          <w:szCs w:val="20"/>
        </w:rPr>
        <w:tab/>
      </w:r>
      <w:r w:rsidRPr="00A975FD">
        <w:rPr>
          <w:rFonts w:ascii="Arial" w:hAnsi="Arial" w:cs="Arial"/>
          <w:bCs/>
          <w:sz w:val="20"/>
          <w:szCs w:val="20"/>
        </w:rPr>
        <w:t>___J____</w:t>
      </w:r>
      <w:r w:rsidRPr="00A975FD">
        <w:rPr>
          <w:rFonts w:ascii="Arial" w:hAnsi="Arial" w:cs="Arial"/>
          <w:sz w:val="20"/>
          <w:szCs w:val="20"/>
        </w:rPr>
        <w:br/>
      </w:r>
      <w:r w:rsidRPr="00A975FD">
        <w:rPr>
          <w:rFonts w:ascii="Arial" w:hAnsi="Arial" w:cs="Arial"/>
          <w:b/>
          <w:sz w:val="20"/>
          <w:szCs w:val="20"/>
        </w:rPr>
        <w:t>(i.e. stage properties)</w:t>
      </w:r>
      <w:r w:rsidRPr="00A975FD">
        <w:rPr>
          <w:rFonts w:ascii="Arial" w:hAnsi="Arial" w:cs="Arial"/>
          <w:sz w:val="20"/>
          <w:szCs w:val="20"/>
        </w:rPr>
        <w:tab/>
      </w:r>
    </w:p>
    <w:p w:rsidR="00A975FD" w:rsidRPr="00A975FD" w:rsidRDefault="00A975FD" w:rsidP="00A975FD">
      <w:pPr>
        <w:numPr>
          <w:ilvl w:val="0"/>
          <w:numId w:val="2"/>
        </w:numPr>
        <w:autoSpaceDE w:val="0"/>
        <w:autoSpaceDN w:val="0"/>
        <w:adjustRightInd w:val="0"/>
        <w:spacing w:after="120" w:line="240" w:lineRule="auto"/>
        <w:rPr>
          <w:rFonts w:ascii="Arial" w:hAnsi="Arial" w:cs="Arial"/>
          <w:sz w:val="20"/>
          <w:szCs w:val="20"/>
        </w:rPr>
      </w:pPr>
      <w:r w:rsidRPr="00A975FD">
        <w:rPr>
          <w:rFonts w:ascii="Arial" w:hAnsi="Arial" w:cs="Arial"/>
          <w:b/>
          <w:sz w:val="20"/>
          <w:szCs w:val="20"/>
        </w:rPr>
        <w:t>Director:</w:t>
      </w:r>
      <w:r w:rsidRPr="00A975FD">
        <w:rPr>
          <w:rFonts w:ascii="Arial" w:hAnsi="Arial" w:cs="Arial"/>
          <w:sz w:val="20"/>
          <w:szCs w:val="20"/>
        </w:rPr>
        <w:t xml:space="preserve"> </w:t>
      </w:r>
      <w:r w:rsidRPr="00A975FD">
        <w:rPr>
          <w:rFonts w:ascii="Arial" w:hAnsi="Arial" w:cs="Arial"/>
          <w:sz w:val="20"/>
          <w:szCs w:val="20"/>
        </w:rPr>
        <w:tab/>
      </w:r>
      <w:r w:rsidRPr="00A975FD">
        <w:rPr>
          <w:rFonts w:ascii="Arial" w:hAnsi="Arial" w:cs="Arial"/>
          <w:sz w:val="20"/>
          <w:szCs w:val="20"/>
        </w:rPr>
        <w:tab/>
      </w:r>
      <w:r w:rsidRPr="00A975FD">
        <w:rPr>
          <w:rFonts w:ascii="Arial" w:hAnsi="Arial" w:cs="Arial"/>
          <w:sz w:val="20"/>
          <w:szCs w:val="20"/>
        </w:rPr>
        <w:tab/>
      </w:r>
      <w:r w:rsidRPr="00A975FD">
        <w:rPr>
          <w:rFonts w:ascii="Arial" w:hAnsi="Arial" w:cs="Arial"/>
          <w:bCs/>
          <w:sz w:val="20"/>
          <w:szCs w:val="20"/>
        </w:rPr>
        <w:t>___C___</w:t>
      </w:r>
    </w:p>
    <w:p w:rsidR="00A975FD" w:rsidRPr="00A975FD" w:rsidRDefault="00A975FD" w:rsidP="00A975FD">
      <w:pPr>
        <w:numPr>
          <w:ilvl w:val="0"/>
          <w:numId w:val="2"/>
        </w:numPr>
        <w:autoSpaceDE w:val="0"/>
        <w:autoSpaceDN w:val="0"/>
        <w:adjustRightInd w:val="0"/>
        <w:spacing w:after="120" w:line="240" w:lineRule="auto"/>
        <w:rPr>
          <w:rFonts w:ascii="Arial" w:hAnsi="Arial" w:cs="Arial"/>
          <w:sz w:val="20"/>
          <w:szCs w:val="20"/>
        </w:rPr>
      </w:pPr>
      <w:r w:rsidRPr="00A975FD">
        <w:rPr>
          <w:rFonts w:ascii="Arial" w:hAnsi="Arial" w:cs="Arial"/>
          <w:b/>
          <w:sz w:val="20"/>
          <w:szCs w:val="20"/>
        </w:rPr>
        <w:t>Blocking:</w:t>
      </w:r>
      <w:r w:rsidRPr="00A975FD">
        <w:rPr>
          <w:rFonts w:ascii="Arial" w:hAnsi="Arial" w:cs="Arial"/>
          <w:sz w:val="20"/>
          <w:szCs w:val="20"/>
        </w:rPr>
        <w:t xml:space="preserve">  </w:t>
      </w:r>
      <w:r w:rsidRPr="00A975FD">
        <w:rPr>
          <w:rFonts w:ascii="Arial" w:hAnsi="Arial" w:cs="Arial"/>
          <w:sz w:val="20"/>
          <w:szCs w:val="20"/>
        </w:rPr>
        <w:tab/>
      </w:r>
      <w:r w:rsidRPr="00A975FD">
        <w:rPr>
          <w:rFonts w:ascii="Arial" w:hAnsi="Arial" w:cs="Arial"/>
          <w:sz w:val="20"/>
          <w:szCs w:val="20"/>
        </w:rPr>
        <w:tab/>
      </w:r>
      <w:r w:rsidRPr="00A975FD">
        <w:rPr>
          <w:rFonts w:ascii="Arial" w:hAnsi="Arial" w:cs="Arial"/>
          <w:sz w:val="20"/>
          <w:szCs w:val="20"/>
        </w:rPr>
        <w:tab/>
      </w:r>
      <w:r w:rsidRPr="00A975FD">
        <w:rPr>
          <w:rFonts w:ascii="Arial" w:hAnsi="Arial" w:cs="Arial"/>
          <w:bCs/>
          <w:sz w:val="20"/>
          <w:szCs w:val="20"/>
        </w:rPr>
        <w:t>___G___</w:t>
      </w:r>
    </w:p>
    <w:p w:rsidR="00A975FD" w:rsidRPr="00A975FD" w:rsidRDefault="00A975FD" w:rsidP="00A975FD">
      <w:pPr>
        <w:numPr>
          <w:ilvl w:val="0"/>
          <w:numId w:val="2"/>
        </w:numPr>
        <w:spacing w:after="120" w:line="240" w:lineRule="auto"/>
        <w:rPr>
          <w:rFonts w:ascii="Arial" w:eastAsia="Times New Roman" w:hAnsi="Arial" w:cs="Arial"/>
          <w:sz w:val="20"/>
          <w:szCs w:val="20"/>
        </w:rPr>
      </w:pPr>
      <w:r w:rsidRPr="00A975FD">
        <w:rPr>
          <w:rFonts w:ascii="Arial" w:eastAsia="Times New Roman" w:hAnsi="Arial" w:cs="Arial"/>
          <w:b/>
          <w:sz w:val="20"/>
          <w:szCs w:val="20"/>
        </w:rPr>
        <w:t xml:space="preserve">Given </w:t>
      </w:r>
      <w:r w:rsidRPr="00A975FD">
        <w:rPr>
          <w:rFonts w:ascii="Arial" w:eastAsia="Times New Roman" w:hAnsi="Arial" w:cs="Arial"/>
          <w:b/>
          <w:sz w:val="20"/>
          <w:szCs w:val="20"/>
        </w:rPr>
        <w:br/>
        <w:t>Circumstances:</w:t>
      </w:r>
      <w:r w:rsidRPr="00A975FD">
        <w:rPr>
          <w:rFonts w:ascii="Arial" w:eastAsia="Times New Roman" w:hAnsi="Arial" w:cs="Arial"/>
          <w:sz w:val="20"/>
          <w:szCs w:val="20"/>
        </w:rPr>
        <w:t xml:space="preserve"> </w:t>
      </w:r>
      <w:r w:rsidRPr="00A975FD">
        <w:rPr>
          <w:rFonts w:ascii="Arial" w:eastAsia="Times New Roman" w:hAnsi="Arial" w:cs="Arial"/>
          <w:sz w:val="20"/>
          <w:szCs w:val="20"/>
        </w:rPr>
        <w:tab/>
      </w:r>
      <w:r w:rsidRPr="00A975FD">
        <w:rPr>
          <w:rFonts w:ascii="Arial" w:eastAsia="Times New Roman" w:hAnsi="Arial" w:cs="Arial"/>
          <w:sz w:val="20"/>
          <w:szCs w:val="20"/>
        </w:rPr>
        <w:tab/>
      </w:r>
      <w:r w:rsidRPr="00A975FD">
        <w:rPr>
          <w:rFonts w:ascii="Arial" w:eastAsia="Times New Roman" w:hAnsi="Arial" w:cs="Arial"/>
          <w:bCs/>
          <w:sz w:val="20"/>
          <w:szCs w:val="20"/>
        </w:rPr>
        <w:t>___I_____</w:t>
      </w:r>
    </w:p>
    <w:p w:rsidR="00A975FD" w:rsidRPr="00A975FD" w:rsidRDefault="00A975FD" w:rsidP="00A975FD">
      <w:pPr>
        <w:numPr>
          <w:ilvl w:val="0"/>
          <w:numId w:val="2"/>
        </w:numPr>
        <w:spacing w:after="120" w:line="240" w:lineRule="auto"/>
        <w:rPr>
          <w:rFonts w:ascii="Arial" w:hAnsi="Arial" w:cs="Arial"/>
          <w:sz w:val="20"/>
          <w:szCs w:val="20"/>
        </w:rPr>
      </w:pPr>
      <w:r w:rsidRPr="00A975FD">
        <w:rPr>
          <w:rFonts w:ascii="Arial" w:hAnsi="Arial" w:cs="Arial"/>
          <w:b/>
          <w:sz w:val="20"/>
          <w:szCs w:val="20"/>
        </w:rPr>
        <w:t>Cue:</w:t>
      </w:r>
      <w:r w:rsidRPr="00A975FD">
        <w:rPr>
          <w:rFonts w:ascii="Arial" w:hAnsi="Arial" w:cs="Arial"/>
          <w:sz w:val="20"/>
          <w:szCs w:val="20"/>
        </w:rPr>
        <w:t xml:space="preserve"> </w:t>
      </w:r>
      <w:r w:rsidRPr="00A975FD">
        <w:rPr>
          <w:rFonts w:ascii="Arial" w:hAnsi="Arial" w:cs="Arial"/>
          <w:sz w:val="20"/>
          <w:szCs w:val="20"/>
        </w:rPr>
        <w:tab/>
      </w:r>
      <w:r w:rsidRPr="00A975FD">
        <w:rPr>
          <w:rFonts w:ascii="Arial" w:hAnsi="Arial" w:cs="Arial"/>
          <w:sz w:val="20"/>
          <w:szCs w:val="20"/>
        </w:rPr>
        <w:tab/>
      </w:r>
      <w:r w:rsidRPr="00A975FD">
        <w:rPr>
          <w:rFonts w:ascii="Arial" w:hAnsi="Arial" w:cs="Arial"/>
          <w:sz w:val="20"/>
          <w:szCs w:val="20"/>
        </w:rPr>
        <w:tab/>
      </w:r>
      <w:r w:rsidRPr="00A975FD">
        <w:rPr>
          <w:rFonts w:ascii="Arial" w:hAnsi="Arial" w:cs="Arial"/>
          <w:sz w:val="20"/>
          <w:szCs w:val="20"/>
        </w:rPr>
        <w:tab/>
      </w:r>
      <w:r w:rsidRPr="00A975FD">
        <w:rPr>
          <w:rFonts w:ascii="Arial" w:hAnsi="Arial" w:cs="Arial"/>
          <w:bCs/>
          <w:sz w:val="20"/>
          <w:szCs w:val="20"/>
        </w:rPr>
        <w:t>___A____</w:t>
      </w:r>
    </w:p>
    <w:p w:rsidR="00A975FD" w:rsidRPr="00A975FD" w:rsidRDefault="00A975FD" w:rsidP="00A975FD">
      <w:pPr>
        <w:numPr>
          <w:ilvl w:val="0"/>
          <w:numId w:val="2"/>
        </w:numPr>
        <w:spacing w:after="120" w:line="240" w:lineRule="auto"/>
        <w:rPr>
          <w:rFonts w:ascii="Arial" w:hAnsi="Arial" w:cs="Arial"/>
          <w:sz w:val="20"/>
          <w:szCs w:val="20"/>
        </w:rPr>
      </w:pPr>
      <w:r w:rsidRPr="00A975FD">
        <w:rPr>
          <w:rFonts w:ascii="Arial" w:hAnsi="Arial" w:cs="Arial"/>
          <w:b/>
          <w:sz w:val="20"/>
          <w:szCs w:val="20"/>
        </w:rPr>
        <w:t>Tableau:</w:t>
      </w:r>
      <w:r w:rsidRPr="00A975FD">
        <w:rPr>
          <w:rFonts w:ascii="Arial" w:hAnsi="Arial" w:cs="Arial"/>
          <w:sz w:val="20"/>
          <w:szCs w:val="20"/>
        </w:rPr>
        <w:t xml:space="preserve"> </w:t>
      </w:r>
      <w:r w:rsidRPr="00A975FD">
        <w:rPr>
          <w:rFonts w:ascii="Arial" w:hAnsi="Arial" w:cs="Arial"/>
          <w:sz w:val="20"/>
          <w:szCs w:val="20"/>
        </w:rPr>
        <w:tab/>
      </w:r>
      <w:r w:rsidRPr="00A975FD">
        <w:rPr>
          <w:rFonts w:ascii="Arial" w:hAnsi="Arial" w:cs="Arial"/>
          <w:sz w:val="20"/>
          <w:szCs w:val="20"/>
        </w:rPr>
        <w:tab/>
      </w:r>
      <w:r w:rsidRPr="00A975FD">
        <w:rPr>
          <w:rFonts w:ascii="Arial" w:hAnsi="Arial" w:cs="Arial"/>
          <w:sz w:val="20"/>
          <w:szCs w:val="20"/>
        </w:rPr>
        <w:tab/>
      </w:r>
      <w:r w:rsidRPr="00A975FD">
        <w:rPr>
          <w:rFonts w:ascii="Arial" w:hAnsi="Arial" w:cs="Arial"/>
          <w:bCs/>
          <w:sz w:val="20"/>
          <w:szCs w:val="20"/>
        </w:rPr>
        <w:t>___K____</w:t>
      </w:r>
    </w:p>
    <w:p w:rsidR="00A975FD" w:rsidRPr="00A975FD" w:rsidRDefault="00A975FD" w:rsidP="00A975FD">
      <w:pPr>
        <w:numPr>
          <w:ilvl w:val="0"/>
          <w:numId w:val="2"/>
        </w:numPr>
        <w:spacing w:after="120" w:line="240" w:lineRule="auto"/>
        <w:rPr>
          <w:rFonts w:ascii="Arial" w:hAnsi="Arial" w:cs="Arial"/>
          <w:sz w:val="20"/>
          <w:szCs w:val="20"/>
        </w:rPr>
      </w:pPr>
      <w:r w:rsidRPr="00A975FD">
        <w:rPr>
          <w:rFonts w:ascii="Arial" w:hAnsi="Arial" w:cs="Arial"/>
          <w:b/>
          <w:sz w:val="20"/>
          <w:szCs w:val="20"/>
        </w:rPr>
        <w:t>Projection:</w:t>
      </w:r>
      <w:r w:rsidRPr="00A975FD">
        <w:rPr>
          <w:rFonts w:ascii="Arial" w:hAnsi="Arial" w:cs="Arial"/>
          <w:sz w:val="20"/>
          <w:szCs w:val="20"/>
        </w:rPr>
        <w:t xml:space="preserve">  </w:t>
      </w:r>
      <w:r w:rsidRPr="00A975FD">
        <w:rPr>
          <w:rFonts w:ascii="Arial" w:hAnsi="Arial" w:cs="Arial"/>
          <w:sz w:val="20"/>
          <w:szCs w:val="20"/>
        </w:rPr>
        <w:tab/>
      </w:r>
      <w:r w:rsidRPr="00A975FD">
        <w:rPr>
          <w:rFonts w:ascii="Arial" w:hAnsi="Arial" w:cs="Arial"/>
          <w:sz w:val="20"/>
          <w:szCs w:val="20"/>
        </w:rPr>
        <w:tab/>
      </w:r>
      <w:r w:rsidRPr="00A975FD">
        <w:rPr>
          <w:rFonts w:ascii="Arial" w:hAnsi="Arial" w:cs="Arial"/>
          <w:sz w:val="20"/>
          <w:szCs w:val="20"/>
        </w:rPr>
        <w:tab/>
      </w:r>
      <w:r w:rsidRPr="00A975FD">
        <w:rPr>
          <w:rFonts w:ascii="Arial" w:hAnsi="Arial" w:cs="Arial"/>
          <w:bCs/>
          <w:sz w:val="20"/>
          <w:szCs w:val="20"/>
        </w:rPr>
        <w:t>___B____</w:t>
      </w:r>
    </w:p>
    <w:p w:rsidR="00A975FD" w:rsidRPr="00A975FD" w:rsidRDefault="00A975FD" w:rsidP="00A975FD">
      <w:pPr>
        <w:numPr>
          <w:ilvl w:val="0"/>
          <w:numId w:val="2"/>
        </w:numPr>
        <w:spacing w:after="120" w:line="240" w:lineRule="auto"/>
        <w:rPr>
          <w:rFonts w:ascii="Arial" w:hAnsi="Arial" w:cs="Arial"/>
          <w:sz w:val="20"/>
          <w:szCs w:val="20"/>
        </w:rPr>
      </w:pPr>
      <w:r w:rsidRPr="00A975FD">
        <w:rPr>
          <w:rFonts w:ascii="Arial" w:hAnsi="Arial" w:cs="Arial"/>
          <w:b/>
          <w:sz w:val="20"/>
          <w:szCs w:val="20"/>
        </w:rPr>
        <w:t>Set:</w:t>
      </w:r>
      <w:r w:rsidRPr="00A975FD">
        <w:rPr>
          <w:rFonts w:ascii="Arial" w:hAnsi="Arial" w:cs="Arial"/>
          <w:b/>
          <w:sz w:val="20"/>
          <w:szCs w:val="20"/>
        </w:rPr>
        <w:tab/>
      </w:r>
      <w:r w:rsidRPr="00A975FD">
        <w:rPr>
          <w:rFonts w:ascii="Arial" w:hAnsi="Arial" w:cs="Arial"/>
          <w:b/>
          <w:sz w:val="20"/>
          <w:szCs w:val="20"/>
        </w:rPr>
        <w:tab/>
      </w:r>
      <w:r w:rsidRPr="00A975FD">
        <w:rPr>
          <w:rFonts w:ascii="Arial" w:hAnsi="Arial" w:cs="Arial"/>
          <w:b/>
          <w:sz w:val="20"/>
          <w:szCs w:val="20"/>
        </w:rPr>
        <w:tab/>
      </w:r>
      <w:r w:rsidRPr="00A975FD">
        <w:rPr>
          <w:rFonts w:ascii="Arial" w:hAnsi="Arial" w:cs="Arial"/>
          <w:b/>
          <w:sz w:val="20"/>
          <w:szCs w:val="20"/>
        </w:rPr>
        <w:tab/>
      </w:r>
      <w:r w:rsidRPr="00A975FD">
        <w:rPr>
          <w:rFonts w:ascii="Arial" w:hAnsi="Arial" w:cs="Arial"/>
          <w:bCs/>
          <w:sz w:val="20"/>
          <w:szCs w:val="20"/>
        </w:rPr>
        <w:t>___H____</w:t>
      </w:r>
    </w:p>
    <w:p w:rsidR="00A975FD" w:rsidRPr="00A975FD" w:rsidRDefault="00A975FD" w:rsidP="00A975FD">
      <w:pPr>
        <w:spacing w:after="0" w:line="240" w:lineRule="auto"/>
        <w:rPr>
          <w:rFonts w:ascii="Arial" w:hAnsi="Arial" w:cs="Arial"/>
          <w:b/>
          <w:bCs/>
          <w:sz w:val="28"/>
          <w:szCs w:val="28"/>
          <w:u w:val="thick"/>
        </w:rPr>
      </w:pPr>
      <w:r w:rsidRPr="00A975FD">
        <w:rPr>
          <w:rFonts w:ascii="Arial" w:hAnsi="Arial" w:cs="Arial"/>
        </w:rPr>
        <w:t xml:space="preserve">  </w:t>
      </w:r>
      <w:r w:rsidRPr="00A975FD">
        <w:rPr>
          <w:rFonts w:ascii="Arial" w:hAnsi="Arial" w:cs="Arial"/>
          <w:b/>
          <w:bCs/>
          <w:sz w:val="28"/>
          <w:szCs w:val="28"/>
          <w:u w:val="thick"/>
        </w:rPr>
        <w:t>DEFINITIONS</w:t>
      </w:r>
    </w:p>
    <w:p w:rsidR="00A975FD" w:rsidRPr="00A975FD" w:rsidRDefault="00A975FD" w:rsidP="00A975FD">
      <w:pPr>
        <w:widowControl w:val="0"/>
        <w:autoSpaceDE w:val="0"/>
        <w:autoSpaceDN w:val="0"/>
        <w:adjustRightInd w:val="0"/>
        <w:spacing w:after="0" w:line="240" w:lineRule="auto"/>
        <w:ind w:right="20"/>
        <w:rPr>
          <w:rFonts w:ascii="Arial" w:hAnsi="Arial" w:cs="Arial"/>
          <w:b/>
          <w:bCs/>
          <w:sz w:val="28"/>
          <w:szCs w:val="28"/>
          <w:u w:val="thick"/>
        </w:rPr>
      </w:pPr>
    </w:p>
    <w:p w:rsidR="00A975FD" w:rsidRPr="00A975FD" w:rsidRDefault="00A975FD" w:rsidP="00A975FD">
      <w:pPr>
        <w:numPr>
          <w:ilvl w:val="0"/>
          <w:numId w:val="3"/>
        </w:numPr>
        <w:spacing w:after="0" w:line="240" w:lineRule="auto"/>
        <w:rPr>
          <w:rFonts w:ascii="Arial" w:hAnsi="Arial" w:cs="Arial"/>
        </w:rPr>
      </w:pPr>
      <w:r w:rsidRPr="00A975FD">
        <w:rPr>
          <w:rFonts w:ascii="Arial" w:hAnsi="Arial" w:cs="Arial"/>
        </w:rPr>
        <w:t>The action, words or technical effect that signals what happens next.</w:t>
      </w:r>
    </w:p>
    <w:p w:rsidR="00A975FD" w:rsidRPr="00A975FD" w:rsidRDefault="00A975FD" w:rsidP="00A975FD">
      <w:pPr>
        <w:numPr>
          <w:ilvl w:val="0"/>
          <w:numId w:val="3"/>
        </w:numPr>
        <w:spacing w:after="0" w:line="240" w:lineRule="auto"/>
        <w:rPr>
          <w:rFonts w:ascii="Arial" w:hAnsi="Arial" w:cs="Arial"/>
        </w:rPr>
      </w:pPr>
      <w:r w:rsidRPr="00A975FD">
        <w:rPr>
          <w:rFonts w:ascii="Arial" w:hAnsi="Arial" w:cs="Arial"/>
        </w:rPr>
        <w:t>The actor’s control of the volume and quality of his/her voice in order to be heard clearly by the audience.</w:t>
      </w:r>
    </w:p>
    <w:p w:rsidR="00A975FD" w:rsidRPr="00A975FD" w:rsidRDefault="00A975FD" w:rsidP="00A975FD">
      <w:pPr>
        <w:numPr>
          <w:ilvl w:val="0"/>
          <w:numId w:val="3"/>
        </w:numPr>
        <w:spacing w:after="0" w:line="240" w:lineRule="auto"/>
        <w:rPr>
          <w:rFonts w:ascii="Arial" w:hAnsi="Arial" w:cs="Arial"/>
        </w:rPr>
      </w:pPr>
      <w:r w:rsidRPr="00A975FD">
        <w:rPr>
          <w:rFonts w:ascii="Arial" w:hAnsi="Arial" w:cs="Arial"/>
          <w:color w:val="000000"/>
          <w:shd w:val="clear" w:color="auto" w:fill="FFFFFF"/>
        </w:rPr>
        <w:t>The person responsible for all artistic decisions of a production based on his/her interpretation of the play.</w:t>
      </w:r>
    </w:p>
    <w:p w:rsidR="00A975FD" w:rsidRPr="00A975FD" w:rsidRDefault="00A975FD" w:rsidP="00A975FD">
      <w:pPr>
        <w:numPr>
          <w:ilvl w:val="0"/>
          <w:numId w:val="3"/>
        </w:numPr>
        <w:spacing w:after="0" w:line="240" w:lineRule="auto"/>
        <w:rPr>
          <w:rFonts w:ascii="Arial" w:hAnsi="Arial" w:cs="Arial"/>
          <w:bCs/>
        </w:rPr>
      </w:pPr>
      <w:r w:rsidRPr="00A975FD">
        <w:rPr>
          <w:rFonts w:ascii="Arial" w:hAnsi="Arial" w:cs="Arial"/>
        </w:rPr>
        <w:t>The problem or obstacles a character must overcome.</w:t>
      </w:r>
      <w:r w:rsidRPr="00A975FD">
        <w:rPr>
          <w:rFonts w:ascii="Arial" w:hAnsi="Arial" w:cs="Arial"/>
          <w:bCs/>
        </w:rPr>
        <w:t xml:space="preserve"> This is the struggle of opposing forces within a scene or a play.</w:t>
      </w:r>
    </w:p>
    <w:p w:rsidR="00A975FD" w:rsidRPr="00A975FD" w:rsidRDefault="00A975FD" w:rsidP="00A975FD">
      <w:pPr>
        <w:numPr>
          <w:ilvl w:val="0"/>
          <w:numId w:val="3"/>
        </w:numPr>
        <w:spacing w:after="0" w:line="240" w:lineRule="auto"/>
        <w:rPr>
          <w:rFonts w:ascii="Arial" w:hAnsi="Arial" w:cs="Arial"/>
        </w:rPr>
      </w:pPr>
      <w:r w:rsidRPr="00A975FD">
        <w:rPr>
          <w:rFonts w:ascii="Arial" w:hAnsi="Arial" w:cs="Arial"/>
        </w:rPr>
        <w:t>The goal a character has at a particular moment, in a particular scene or throughout the play.</w:t>
      </w:r>
    </w:p>
    <w:p w:rsidR="00A975FD" w:rsidRPr="00A975FD" w:rsidRDefault="00A975FD" w:rsidP="00A975FD">
      <w:pPr>
        <w:numPr>
          <w:ilvl w:val="0"/>
          <w:numId w:val="3"/>
        </w:numPr>
        <w:spacing w:after="0" w:line="240" w:lineRule="auto"/>
        <w:rPr>
          <w:rFonts w:ascii="Arial" w:hAnsi="Arial" w:cs="Arial"/>
        </w:rPr>
      </w:pPr>
      <w:r w:rsidRPr="00A975FD">
        <w:rPr>
          <w:rFonts w:ascii="Arial" w:hAnsi="Arial" w:cs="Arial"/>
        </w:rPr>
        <w:t>Two or more characters speaking with each other in a scene.</w:t>
      </w:r>
    </w:p>
    <w:p w:rsidR="00A975FD" w:rsidRPr="00A975FD" w:rsidRDefault="00A975FD" w:rsidP="00A975FD">
      <w:pPr>
        <w:numPr>
          <w:ilvl w:val="0"/>
          <w:numId w:val="3"/>
        </w:numPr>
        <w:autoSpaceDE w:val="0"/>
        <w:autoSpaceDN w:val="0"/>
        <w:adjustRightInd w:val="0"/>
        <w:spacing w:after="0" w:line="240" w:lineRule="auto"/>
        <w:rPr>
          <w:rFonts w:ascii="Arial" w:hAnsi="Arial" w:cs="Arial"/>
        </w:rPr>
      </w:pPr>
      <w:r w:rsidRPr="00A975FD">
        <w:rPr>
          <w:rFonts w:ascii="Arial" w:hAnsi="Arial" w:cs="Arial"/>
        </w:rPr>
        <w:lastRenderedPageBreak/>
        <w:t>The basic stage positioning given to the actor(s) by the director or used in self-direction.</w:t>
      </w:r>
    </w:p>
    <w:p w:rsidR="00A975FD" w:rsidRPr="00A975FD" w:rsidRDefault="00A975FD" w:rsidP="00A975FD">
      <w:pPr>
        <w:numPr>
          <w:ilvl w:val="0"/>
          <w:numId w:val="3"/>
        </w:numPr>
        <w:autoSpaceDE w:val="0"/>
        <w:autoSpaceDN w:val="0"/>
        <w:adjustRightInd w:val="0"/>
        <w:spacing w:after="0" w:line="240" w:lineRule="auto"/>
        <w:rPr>
          <w:rFonts w:ascii="Arial" w:hAnsi="Arial" w:cs="Arial"/>
        </w:rPr>
      </w:pPr>
      <w:r w:rsidRPr="00A975FD">
        <w:rPr>
          <w:rFonts w:ascii="Arial" w:hAnsi="Arial" w:cs="Arial"/>
        </w:rPr>
        <w:t>The scenery for a play that conveys a particular place.</w:t>
      </w:r>
    </w:p>
    <w:p w:rsidR="00A975FD" w:rsidRPr="00A975FD" w:rsidRDefault="00A975FD" w:rsidP="00A975FD">
      <w:pPr>
        <w:numPr>
          <w:ilvl w:val="0"/>
          <w:numId w:val="3"/>
        </w:numPr>
        <w:spacing w:after="0" w:line="240" w:lineRule="auto"/>
        <w:rPr>
          <w:rFonts w:ascii="Arial" w:eastAsia="Times New Roman" w:hAnsi="Arial" w:cs="Arial"/>
        </w:rPr>
      </w:pPr>
      <w:r w:rsidRPr="00A975FD">
        <w:rPr>
          <w:rFonts w:ascii="Arial" w:eastAsia="Times New Roman" w:hAnsi="Arial" w:cs="Arial"/>
        </w:rPr>
        <w:t>Information the actor finds in the script about time of day, setting and character background.</w:t>
      </w:r>
    </w:p>
    <w:p w:rsidR="00A975FD" w:rsidRPr="00A975FD" w:rsidRDefault="00A975FD" w:rsidP="00A975FD">
      <w:pPr>
        <w:numPr>
          <w:ilvl w:val="0"/>
          <w:numId w:val="3"/>
        </w:numPr>
        <w:spacing w:after="0" w:line="240" w:lineRule="auto"/>
        <w:rPr>
          <w:rFonts w:ascii="Arial" w:hAnsi="Arial" w:cs="Arial"/>
        </w:rPr>
      </w:pPr>
      <w:r w:rsidRPr="00A975FD">
        <w:rPr>
          <w:rFonts w:ascii="Arial" w:hAnsi="Arial" w:cs="Arial"/>
          <w:color w:val="000000"/>
          <w:shd w:val="clear" w:color="auto" w:fill="FFFFFF"/>
        </w:rPr>
        <w:t>Any items that actors bring and/or handle on stage.</w:t>
      </w:r>
    </w:p>
    <w:p w:rsidR="00A975FD" w:rsidRPr="00A975FD" w:rsidRDefault="00A975FD" w:rsidP="00A975FD">
      <w:pPr>
        <w:numPr>
          <w:ilvl w:val="0"/>
          <w:numId w:val="3"/>
        </w:numPr>
        <w:spacing w:after="0" w:line="240" w:lineRule="auto"/>
        <w:rPr>
          <w:rFonts w:ascii="Arial" w:hAnsi="Arial" w:cs="Arial"/>
        </w:rPr>
      </w:pPr>
      <w:r w:rsidRPr="00A975FD">
        <w:rPr>
          <w:rFonts w:ascii="Arial" w:hAnsi="Arial" w:cs="Arial"/>
          <w:bCs/>
        </w:rPr>
        <w:t>A frozen stage picture created by actors to convey an action, idea, theme, and/or emotion.</w:t>
      </w:r>
    </w:p>
    <w:p w:rsidR="00A975FD" w:rsidRPr="00A975FD" w:rsidRDefault="00A975FD" w:rsidP="00A975FD">
      <w:pPr>
        <w:numPr>
          <w:ilvl w:val="0"/>
          <w:numId w:val="3"/>
        </w:numPr>
        <w:spacing w:after="0" w:line="240" w:lineRule="auto"/>
        <w:rPr>
          <w:rFonts w:ascii="Arial" w:hAnsi="Arial" w:cs="Arial"/>
        </w:rPr>
      </w:pPr>
      <w:r w:rsidRPr="00A975FD">
        <w:rPr>
          <w:rFonts w:ascii="Arial" w:hAnsi="Arial" w:cs="Arial"/>
        </w:rPr>
        <w:t>Process of separating parts of the body for expression.</w:t>
      </w:r>
    </w:p>
    <w:p w:rsidR="00A975FD" w:rsidRPr="00A975FD" w:rsidRDefault="00A975FD" w:rsidP="00A975FD">
      <w:pPr>
        <w:widowControl w:val="0"/>
        <w:autoSpaceDE w:val="0"/>
        <w:autoSpaceDN w:val="0"/>
        <w:adjustRightInd w:val="0"/>
        <w:spacing w:after="0" w:line="289" w:lineRule="exact"/>
        <w:ind w:right="-20"/>
        <w:rPr>
          <w:rFonts w:ascii="Calibri" w:hAnsi="Calibri" w:cs="Calibri"/>
          <w:b/>
          <w:bCs/>
          <w:spacing w:val="-1"/>
          <w:sz w:val="24"/>
          <w:szCs w:val="24"/>
        </w:rPr>
      </w:pPr>
    </w:p>
    <w:p w:rsidR="00A975FD" w:rsidRPr="00A975FD" w:rsidRDefault="00A975FD" w:rsidP="00A975FD">
      <w:pPr>
        <w:widowControl w:val="0"/>
        <w:autoSpaceDE w:val="0"/>
        <w:autoSpaceDN w:val="0"/>
        <w:adjustRightInd w:val="0"/>
        <w:spacing w:after="0" w:line="289" w:lineRule="exact"/>
        <w:ind w:right="-20"/>
        <w:jc w:val="center"/>
        <w:rPr>
          <w:rFonts w:ascii="Calibri" w:hAnsi="Calibri" w:cs="Calibri"/>
          <w:b/>
          <w:sz w:val="28"/>
          <w:szCs w:val="28"/>
        </w:rPr>
      </w:pPr>
      <w:r w:rsidRPr="00A975FD">
        <w:rPr>
          <w:rFonts w:ascii="Calibri" w:hAnsi="Calibri" w:cs="Calibri"/>
          <w:b/>
          <w:bCs/>
          <w:spacing w:val="-1"/>
          <w:sz w:val="28"/>
          <w:szCs w:val="28"/>
        </w:rPr>
        <w:t>P</w:t>
      </w:r>
      <w:r w:rsidRPr="00A975FD">
        <w:rPr>
          <w:rFonts w:ascii="Calibri" w:hAnsi="Calibri" w:cs="Calibri"/>
          <w:b/>
          <w:bCs/>
          <w:spacing w:val="1"/>
          <w:sz w:val="28"/>
          <w:szCs w:val="28"/>
        </w:rPr>
        <w:t>A</w:t>
      </w:r>
      <w:r w:rsidRPr="00A975FD">
        <w:rPr>
          <w:rFonts w:ascii="Calibri" w:hAnsi="Calibri" w:cs="Calibri"/>
          <w:b/>
          <w:bCs/>
          <w:spacing w:val="-1"/>
          <w:sz w:val="28"/>
          <w:szCs w:val="28"/>
        </w:rPr>
        <w:t>R</w:t>
      </w:r>
      <w:r w:rsidRPr="00A975FD">
        <w:rPr>
          <w:rFonts w:ascii="Calibri" w:hAnsi="Calibri" w:cs="Calibri"/>
          <w:b/>
          <w:bCs/>
          <w:sz w:val="28"/>
          <w:szCs w:val="28"/>
        </w:rPr>
        <w:t>T</w:t>
      </w:r>
      <w:r w:rsidRPr="00A975FD">
        <w:rPr>
          <w:rFonts w:ascii="Calibri" w:hAnsi="Calibri" w:cs="Calibri"/>
          <w:b/>
          <w:bCs/>
          <w:spacing w:val="-3"/>
          <w:sz w:val="28"/>
          <w:szCs w:val="28"/>
        </w:rPr>
        <w:t xml:space="preserve"> </w:t>
      </w:r>
      <w:r w:rsidRPr="00A975FD">
        <w:rPr>
          <w:rFonts w:ascii="Calibri" w:hAnsi="Calibri" w:cs="Calibri"/>
          <w:b/>
          <w:bCs/>
          <w:spacing w:val="1"/>
          <w:sz w:val="28"/>
          <w:szCs w:val="28"/>
        </w:rPr>
        <w:t>TWO</w:t>
      </w:r>
      <w:r w:rsidRPr="00A975FD">
        <w:rPr>
          <w:rFonts w:ascii="Calibri" w:hAnsi="Calibri" w:cs="Calibri"/>
          <w:b/>
          <w:bCs/>
          <w:sz w:val="28"/>
          <w:szCs w:val="28"/>
        </w:rPr>
        <w:t>:</w:t>
      </w:r>
      <w:r w:rsidRPr="00A975FD">
        <w:rPr>
          <w:rFonts w:ascii="Calibri" w:hAnsi="Calibri" w:cs="Calibri"/>
          <w:b/>
          <w:bCs/>
          <w:spacing w:val="-1"/>
          <w:sz w:val="28"/>
          <w:szCs w:val="28"/>
        </w:rPr>
        <w:t xml:space="preserve"> </w:t>
      </w:r>
      <w:r w:rsidRPr="00A975FD">
        <w:rPr>
          <w:rFonts w:ascii="Calibri" w:hAnsi="Calibri" w:cs="Calibri"/>
          <w:b/>
          <w:bCs/>
          <w:sz w:val="28"/>
          <w:szCs w:val="28"/>
        </w:rPr>
        <w:t>V</w:t>
      </w:r>
      <w:r w:rsidRPr="00A975FD">
        <w:rPr>
          <w:rFonts w:ascii="Calibri" w:hAnsi="Calibri" w:cs="Calibri"/>
          <w:b/>
          <w:bCs/>
          <w:spacing w:val="1"/>
          <w:sz w:val="28"/>
          <w:szCs w:val="28"/>
        </w:rPr>
        <w:t>I</w:t>
      </w:r>
      <w:r w:rsidRPr="00A975FD">
        <w:rPr>
          <w:rFonts w:ascii="Calibri" w:hAnsi="Calibri" w:cs="Calibri"/>
          <w:b/>
          <w:bCs/>
          <w:sz w:val="28"/>
          <w:szCs w:val="28"/>
        </w:rPr>
        <w:t>D</w:t>
      </w:r>
      <w:r w:rsidRPr="00A975FD">
        <w:rPr>
          <w:rFonts w:ascii="Calibri" w:hAnsi="Calibri" w:cs="Calibri"/>
          <w:b/>
          <w:bCs/>
          <w:spacing w:val="-2"/>
          <w:sz w:val="28"/>
          <w:szCs w:val="28"/>
        </w:rPr>
        <w:t>E</w:t>
      </w:r>
      <w:r w:rsidRPr="00A975FD">
        <w:rPr>
          <w:rFonts w:ascii="Calibri" w:hAnsi="Calibri" w:cs="Calibri"/>
          <w:b/>
          <w:bCs/>
          <w:sz w:val="28"/>
          <w:szCs w:val="28"/>
        </w:rPr>
        <w:t xml:space="preserve">O </w:t>
      </w:r>
      <w:r w:rsidRPr="00A975FD">
        <w:rPr>
          <w:rFonts w:ascii="Calibri" w:hAnsi="Calibri" w:cs="Calibri"/>
          <w:b/>
          <w:bCs/>
          <w:spacing w:val="1"/>
          <w:sz w:val="28"/>
          <w:szCs w:val="28"/>
        </w:rPr>
        <w:t>A</w:t>
      </w:r>
      <w:r w:rsidRPr="00A975FD">
        <w:rPr>
          <w:rFonts w:ascii="Calibri" w:hAnsi="Calibri" w:cs="Calibri"/>
          <w:b/>
          <w:bCs/>
          <w:spacing w:val="-3"/>
          <w:sz w:val="28"/>
          <w:szCs w:val="28"/>
        </w:rPr>
        <w:t>S</w:t>
      </w:r>
      <w:r w:rsidRPr="00A975FD">
        <w:rPr>
          <w:rFonts w:ascii="Calibri" w:hAnsi="Calibri" w:cs="Calibri"/>
          <w:b/>
          <w:bCs/>
          <w:spacing w:val="-1"/>
          <w:sz w:val="28"/>
          <w:szCs w:val="28"/>
        </w:rPr>
        <w:t>S</w:t>
      </w:r>
      <w:r w:rsidRPr="00A975FD">
        <w:rPr>
          <w:rFonts w:ascii="Calibri" w:hAnsi="Calibri" w:cs="Calibri"/>
          <w:b/>
          <w:bCs/>
          <w:spacing w:val="-4"/>
          <w:sz w:val="28"/>
          <w:szCs w:val="28"/>
        </w:rPr>
        <w:t>E</w:t>
      </w:r>
      <w:r w:rsidRPr="00A975FD">
        <w:rPr>
          <w:rFonts w:ascii="Calibri" w:hAnsi="Calibri" w:cs="Calibri"/>
          <w:b/>
          <w:bCs/>
          <w:spacing w:val="-1"/>
          <w:sz w:val="28"/>
          <w:szCs w:val="28"/>
        </w:rPr>
        <w:t>SSM</w:t>
      </w:r>
      <w:r w:rsidRPr="00A975FD">
        <w:rPr>
          <w:rFonts w:ascii="Calibri" w:hAnsi="Calibri" w:cs="Calibri"/>
          <w:b/>
          <w:bCs/>
          <w:spacing w:val="1"/>
          <w:sz w:val="28"/>
          <w:szCs w:val="28"/>
        </w:rPr>
        <w:t>E</w:t>
      </w:r>
      <w:r w:rsidRPr="00A975FD">
        <w:rPr>
          <w:rFonts w:ascii="Calibri" w:hAnsi="Calibri" w:cs="Calibri"/>
          <w:b/>
          <w:bCs/>
          <w:sz w:val="28"/>
          <w:szCs w:val="28"/>
        </w:rPr>
        <w:t>NT</w:t>
      </w:r>
      <w:r w:rsidRPr="00A975FD">
        <w:rPr>
          <w:rFonts w:ascii="Calibri" w:hAnsi="Calibri" w:cs="Calibri"/>
          <w:b/>
          <w:bCs/>
          <w:spacing w:val="-20"/>
          <w:sz w:val="28"/>
          <w:szCs w:val="28"/>
        </w:rPr>
        <w:t xml:space="preserve"> </w:t>
      </w:r>
      <w:r w:rsidRPr="00A975FD">
        <w:rPr>
          <w:rFonts w:ascii="Calibri" w:hAnsi="Calibri" w:cs="Calibri"/>
          <w:b/>
          <w:bCs/>
          <w:spacing w:val="-1"/>
          <w:sz w:val="28"/>
          <w:szCs w:val="28"/>
        </w:rPr>
        <w:t>[</w:t>
      </w:r>
      <w:proofErr w:type="spellStart"/>
      <w:r w:rsidRPr="00A975FD">
        <w:rPr>
          <w:rFonts w:ascii="Calibri" w:hAnsi="Calibri" w:cs="Calibri"/>
          <w:b/>
          <w:bCs/>
          <w:spacing w:val="1"/>
          <w:sz w:val="28"/>
          <w:szCs w:val="28"/>
        </w:rPr>
        <w:t>Ap</w:t>
      </w:r>
      <w:r w:rsidRPr="00A975FD">
        <w:rPr>
          <w:rFonts w:ascii="Calibri" w:hAnsi="Calibri" w:cs="Calibri"/>
          <w:b/>
          <w:bCs/>
          <w:spacing w:val="-1"/>
          <w:sz w:val="28"/>
          <w:szCs w:val="28"/>
        </w:rPr>
        <w:t>p</w:t>
      </w:r>
      <w:r w:rsidRPr="00A975FD">
        <w:rPr>
          <w:rFonts w:ascii="Calibri" w:hAnsi="Calibri" w:cs="Calibri"/>
          <w:b/>
          <w:bCs/>
          <w:spacing w:val="1"/>
          <w:sz w:val="28"/>
          <w:szCs w:val="28"/>
        </w:rPr>
        <w:t>r</w:t>
      </w:r>
      <w:r w:rsidRPr="00A975FD">
        <w:rPr>
          <w:rFonts w:ascii="Calibri" w:hAnsi="Calibri" w:cs="Calibri"/>
          <w:b/>
          <w:bCs/>
          <w:sz w:val="28"/>
          <w:szCs w:val="28"/>
        </w:rPr>
        <w:t>ox</w:t>
      </w:r>
      <w:proofErr w:type="spellEnd"/>
      <w:r w:rsidRPr="00A975FD">
        <w:rPr>
          <w:rFonts w:ascii="Calibri" w:hAnsi="Calibri" w:cs="Calibri"/>
          <w:b/>
          <w:bCs/>
          <w:spacing w:val="-9"/>
          <w:sz w:val="28"/>
          <w:szCs w:val="28"/>
        </w:rPr>
        <w:t xml:space="preserve"> </w:t>
      </w:r>
      <w:r w:rsidRPr="00A975FD">
        <w:rPr>
          <w:rFonts w:ascii="Calibri" w:hAnsi="Calibri" w:cs="Calibri"/>
          <w:b/>
          <w:bCs/>
          <w:spacing w:val="-4"/>
          <w:sz w:val="28"/>
          <w:szCs w:val="28"/>
        </w:rPr>
        <w:t>2</w:t>
      </w:r>
      <w:r w:rsidRPr="00A975FD">
        <w:rPr>
          <w:rFonts w:ascii="Calibri" w:hAnsi="Calibri" w:cs="Calibri"/>
          <w:b/>
          <w:bCs/>
          <w:sz w:val="28"/>
          <w:szCs w:val="28"/>
        </w:rPr>
        <w:t xml:space="preserve">0 </w:t>
      </w:r>
      <w:proofErr w:type="spellStart"/>
      <w:r w:rsidRPr="00A975FD">
        <w:rPr>
          <w:rFonts w:ascii="Calibri" w:hAnsi="Calibri" w:cs="Calibri"/>
          <w:b/>
          <w:bCs/>
          <w:spacing w:val="-1"/>
          <w:sz w:val="28"/>
          <w:szCs w:val="28"/>
        </w:rPr>
        <w:t>mi</w:t>
      </w:r>
      <w:r w:rsidRPr="00A975FD">
        <w:rPr>
          <w:rFonts w:ascii="Calibri" w:hAnsi="Calibri" w:cs="Calibri"/>
          <w:b/>
          <w:bCs/>
          <w:spacing w:val="-3"/>
          <w:sz w:val="28"/>
          <w:szCs w:val="28"/>
        </w:rPr>
        <w:t>n</w:t>
      </w:r>
      <w:r w:rsidRPr="00A975FD">
        <w:rPr>
          <w:rFonts w:ascii="Calibri" w:hAnsi="Calibri" w:cs="Calibri"/>
          <w:b/>
          <w:bCs/>
          <w:spacing w:val="-1"/>
          <w:sz w:val="28"/>
          <w:szCs w:val="28"/>
        </w:rPr>
        <w:t>s</w:t>
      </w:r>
      <w:proofErr w:type="spellEnd"/>
      <w:r w:rsidRPr="00A975FD">
        <w:rPr>
          <w:rFonts w:ascii="Calibri" w:hAnsi="Calibri" w:cs="Calibri"/>
          <w:b/>
          <w:bCs/>
          <w:spacing w:val="-1"/>
          <w:sz w:val="28"/>
          <w:szCs w:val="28"/>
        </w:rPr>
        <w:t>]</w:t>
      </w:r>
    </w:p>
    <w:p w:rsidR="00A975FD" w:rsidRPr="00A975FD" w:rsidRDefault="00A975FD" w:rsidP="00A975FD">
      <w:pPr>
        <w:widowControl w:val="0"/>
        <w:autoSpaceDE w:val="0"/>
        <w:autoSpaceDN w:val="0"/>
        <w:adjustRightInd w:val="0"/>
        <w:spacing w:before="3" w:after="0" w:line="280" w:lineRule="exact"/>
        <w:rPr>
          <w:rFonts w:ascii="Calibri" w:hAnsi="Calibri" w:cs="Calibri"/>
          <w:sz w:val="28"/>
          <w:szCs w:val="28"/>
        </w:rPr>
      </w:pPr>
    </w:p>
    <w:p w:rsidR="00A975FD" w:rsidRPr="00A975FD" w:rsidRDefault="00A975FD" w:rsidP="00A975FD">
      <w:pPr>
        <w:widowControl w:val="0"/>
        <w:tabs>
          <w:tab w:val="left" w:pos="0"/>
        </w:tabs>
        <w:autoSpaceDE w:val="0"/>
        <w:autoSpaceDN w:val="0"/>
        <w:adjustRightInd w:val="0"/>
        <w:spacing w:before="11" w:after="0" w:line="240" w:lineRule="auto"/>
        <w:ind w:right="-20"/>
        <w:rPr>
          <w:rFonts w:ascii="Calibri" w:hAnsi="Calibri" w:cs="Calibri"/>
          <w:sz w:val="24"/>
          <w:szCs w:val="24"/>
        </w:rPr>
      </w:pPr>
      <w:proofErr w:type="gramStart"/>
      <w:r w:rsidRPr="00A975FD">
        <w:rPr>
          <w:rFonts w:ascii="Calibri" w:hAnsi="Calibri" w:cs="Calibri"/>
          <w:b/>
          <w:bCs/>
          <w:sz w:val="24"/>
          <w:szCs w:val="24"/>
          <w:highlight w:val="yellow"/>
        </w:rPr>
        <w:t>#</w:t>
      </w:r>
      <w:r w:rsidRPr="00A975FD">
        <w:rPr>
          <w:rFonts w:ascii="Calibri" w:hAnsi="Calibri" w:cs="Calibri"/>
          <w:b/>
          <w:bCs/>
          <w:spacing w:val="1"/>
          <w:sz w:val="24"/>
          <w:szCs w:val="24"/>
          <w:highlight w:val="yellow"/>
        </w:rPr>
        <w:t>2.</w:t>
      </w:r>
      <w:proofErr w:type="gramEnd"/>
      <w:r w:rsidRPr="00A975FD">
        <w:rPr>
          <w:rFonts w:ascii="Calibri" w:hAnsi="Calibri" w:cs="Calibri"/>
          <w:b/>
          <w:bCs/>
          <w:spacing w:val="-1"/>
          <w:sz w:val="24"/>
          <w:szCs w:val="24"/>
          <w:highlight w:val="yellow"/>
        </w:rPr>
        <w:t xml:space="preserve"> S</w:t>
      </w:r>
      <w:r w:rsidRPr="00A975FD">
        <w:rPr>
          <w:rFonts w:ascii="Calibri" w:hAnsi="Calibri" w:cs="Calibri"/>
          <w:b/>
          <w:bCs/>
          <w:spacing w:val="1"/>
          <w:sz w:val="24"/>
          <w:szCs w:val="24"/>
          <w:highlight w:val="yellow"/>
        </w:rPr>
        <w:t>A</w:t>
      </w:r>
      <w:r w:rsidRPr="00A975FD">
        <w:rPr>
          <w:rFonts w:ascii="Calibri" w:hAnsi="Calibri" w:cs="Calibri"/>
          <w:b/>
          <w:bCs/>
          <w:spacing w:val="-2"/>
          <w:sz w:val="24"/>
          <w:szCs w:val="24"/>
          <w:highlight w:val="yellow"/>
        </w:rPr>
        <w:t>Y</w:t>
      </w:r>
      <w:r w:rsidRPr="00A975FD">
        <w:rPr>
          <w:rFonts w:ascii="Calibri" w:hAnsi="Calibri" w:cs="Calibri"/>
          <w:b/>
          <w:bCs/>
          <w:sz w:val="24"/>
          <w:szCs w:val="24"/>
          <w:highlight w:val="yellow"/>
        </w:rPr>
        <w:t>:</w:t>
      </w:r>
      <w:r w:rsidRPr="00A975FD">
        <w:rPr>
          <w:rFonts w:ascii="Calibri" w:hAnsi="Calibri" w:cs="Calibri"/>
          <w:b/>
          <w:bCs/>
          <w:spacing w:val="-50"/>
          <w:sz w:val="24"/>
          <w:szCs w:val="24"/>
        </w:rPr>
        <w:t xml:space="preserve"> </w:t>
      </w:r>
      <w:r w:rsidRPr="00A975FD">
        <w:rPr>
          <w:rFonts w:ascii="Calibri" w:hAnsi="Calibri" w:cs="Calibri"/>
          <w:b/>
          <w:bCs/>
          <w:sz w:val="24"/>
          <w:szCs w:val="24"/>
        </w:rPr>
        <w:t xml:space="preserve"> </w:t>
      </w:r>
      <w:r w:rsidRPr="00A975FD">
        <w:rPr>
          <w:rFonts w:ascii="Calibri" w:hAnsi="Calibri" w:cs="Calibri"/>
          <w:spacing w:val="1"/>
          <w:sz w:val="24"/>
          <w:szCs w:val="24"/>
        </w:rPr>
        <w:t>No</w:t>
      </w:r>
      <w:r w:rsidRPr="00A975FD">
        <w:rPr>
          <w:rFonts w:ascii="Calibri" w:hAnsi="Calibri" w:cs="Calibri"/>
          <w:sz w:val="24"/>
          <w:szCs w:val="24"/>
        </w:rPr>
        <w:t>w</w:t>
      </w:r>
      <w:r w:rsidRPr="00A975FD">
        <w:rPr>
          <w:rFonts w:ascii="Calibri" w:hAnsi="Calibri" w:cs="Calibri"/>
          <w:spacing w:val="-6"/>
          <w:sz w:val="24"/>
          <w:szCs w:val="24"/>
        </w:rPr>
        <w:t xml:space="preserve"> </w:t>
      </w:r>
      <w:r w:rsidRPr="00A975FD">
        <w:rPr>
          <w:rFonts w:ascii="Calibri" w:hAnsi="Calibri" w:cs="Calibri"/>
          <w:spacing w:val="-1"/>
          <w:sz w:val="24"/>
          <w:szCs w:val="24"/>
        </w:rPr>
        <w:t>w</w:t>
      </w:r>
      <w:r w:rsidRPr="00A975FD">
        <w:rPr>
          <w:rFonts w:ascii="Calibri" w:hAnsi="Calibri" w:cs="Calibri"/>
          <w:sz w:val="24"/>
          <w:szCs w:val="24"/>
        </w:rPr>
        <w:t>e</w:t>
      </w:r>
      <w:r w:rsidRPr="00A975FD">
        <w:rPr>
          <w:rFonts w:ascii="Calibri" w:hAnsi="Calibri" w:cs="Calibri"/>
          <w:spacing w:val="-1"/>
          <w:sz w:val="24"/>
          <w:szCs w:val="24"/>
        </w:rPr>
        <w:t xml:space="preserve"> w</w:t>
      </w:r>
      <w:r w:rsidRPr="00A975FD">
        <w:rPr>
          <w:rFonts w:ascii="Calibri" w:hAnsi="Calibri" w:cs="Calibri"/>
          <w:sz w:val="24"/>
          <w:szCs w:val="24"/>
        </w:rPr>
        <w:t>ill</w:t>
      </w:r>
      <w:r w:rsidRPr="00A975FD">
        <w:rPr>
          <w:rFonts w:ascii="Calibri" w:hAnsi="Calibri" w:cs="Calibri"/>
          <w:spacing w:val="-6"/>
          <w:sz w:val="24"/>
          <w:szCs w:val="24"/>
        </w:rPr>
        <w:t xml:space="preserve"> </w:t>
      </w:r>
      <w:r w:rsidRPr="00A975FD">
        <w:rPr>
          <w:rFonts w:ascii="Calibri" w:hAnsi="Calibri" w:cs="Calibri"/>
          <w:spacing w:val="1"/>
          <w:sz w:val="24"/>
          <w:szCs w:val="24"/>
        </w:rPr>
        <w:t>be</w:t>
      </w:r>
      <w:r w:rsidRPr="00A975FD">
        <w:rPr>
          <w:rFonts w:ascii="Calibri" w:hAnsi="Calibri" w:cs="Calibri"/>
          <w:sz w:val="24"/>
          <w:szCs w:val="24"/>
        </w:rPr>
        <w:t>gin</w:t>
      </w:r>
      <w:r w:rsidRPr="00A975FD">
        <w:rPr>
          <w:rFonts w:ascii="Calibri" w:hAnsi="Calibri" w:cs="Calibri"/>
          <w:spacing w:val="-4"/>
          <w:sz w:val="24"/>
          <w:szCs w:val="24"/>
        </w:rPr>
        <w:t xml:space="preserve"> </w:t>
      </w:r>
      <w:r w:rsidRPr="00A975FD">
        <w:rPr>
          <w:rFonts w:ascii="Calibri" w:hAnsi="Calibri" w:cs="Calibri"/>
          <w:spacing w:val="-2"/>
          <w:sz w:val="24"/>
          <w:szCs w:val="24"/>
        </w:rPr>
        <w:t>P</w:t>
      </w:r>
      <w:r w:rsidRPr="00A975FD">
        <w:rPr>
          <w:rFonts w:ascii="Calibri" w:hAnsi="Calibri" w:cs="Calibri"/>
          <w:sz w:val="24"/>
          <w:szCs w:val="24"/>
        </w:rPr>
        <w:t>A</w:t>
      </w:r>
      <w:r w:rsidRPr="00A975FD">
        <w:rPr>
          <w:rFonts w:ascii="Calibri" w:hAnsi="Calibri" w:cs="Calibri"/>
          <w:spacing w:val="-1"/>
          <w:sz w:val="24"/>
          <w:szCs w:val="24"/>
        </w:rPr>
        <w:t>R</w:t>
      </w:r>
      <w:r w:rsidRPr="00A975FD">
        <w:rPr>
          <w:rFonts w:ascii="Calibri" w:hAnsi="Calibri" w:cs="Calibri"/>
          <w:sz w:val="24"/>
          <w:szCs w:val="24"/>
        </w:rPr>
        <w:t>T</w:t>
      </w:r>
      <w:r w:rsidRPr="00A975FD">
        <w:rPr>
          <w:rFonts w:ascii="Calibri" w:hAnsi="Calibri" w:cs="Calibri"/>
          <w:spacing w:val="-10"/>
          <w:sz w:val="24"/>
          <w:szCs w:val="24"/>
        </w:rPr>
        <w:t xml:space="preserve"> </w:t>
      </w:r>
      <w:r w:rsidRPr="00A975FD">
        <w:rPr>
          <w:rFonts w:ascii="Calibri" w:hAnsi="Calibri" w:cs="Calibri"/>
          <w:spacing w:val="1"/>
          <w:sz w:val="24"/>
          <w:szCs w:val="24"/>
        </w:rPr>
        <w:t>T</w:t>
      </w:r>
      <w:r w:rsidRPr="00A975FD">
        <w:rPr>
          <w:rFonts w:ascii="Calibri" w:hAnsi="Calibri" w:cs="Calibri"/>
          <w:sz w:val="24"/>
          <w:szCs w:val="24"/>
        </w:rPr>
        <w:t>W</w:t>
      </w:r>
      <w:r w:rsidRPr="00A975FD">
        <w:rPr>
          <w:rFonts w:ascii="Calibri" w:hAnsi="Calibri" w:cs="Calibri"/>
          <w:spacing w:val="-1"/>
          <w:sz w:val="24"/>
          <w:szCs w:val="24"/>
        </w:rPr>
        <w:t>O</w:t>
      </w:r>
      <w:r w:rsidRPr="00A975FD">
        <w:rPr>
          <w:rFonts w:ascii="Calibri" w:hAnsi="Calibri" w:cs="Calibri"/>
          <w:sz w:val="24"/>
          <w:szCs w:val="24"/>
        </w:rPr>
        <w:t>:</w:t>
      </w:r>
      <w:r w:rsidRPr="00A975FD">
        <w:rPr>
          <w:rFonts w:ascii="Calibri" w:hAnsi="Calibri" w:cs="Calibri"/>
          <w:spacing w:val="-6"/>
          <w:sz w:val="24"/>
          <w:szCs w:val="24"/>
        </w:rPr>
        <w:t xml:space="preserve"> </w:t>
      </w:r>
      <w:r w:rsidRPr="00A975FD">
        <w:rPr>
          <w:rFonts w:ascii="Calibri" w:hAnsi="Calibri" w:cs="Calibri"/>
          <w:spacing w:val="1"/>
          <w:sz w:val="24"/>
          <w:szCs w:val="24"/>
        </w:rPr>
        <w:t>Th</w:t>
      </w:r>
      <w:r w:rsidRPr="00A975FD">
        <w:rPr>
          <w:rFonts w:ascii="Calibri" w:hAnsi="Calibri" w:cs="Calibri"/>
          <w:sz w:val="24"/>
          <w:szCs w:val="24"/>
        </w:rPr>
        <w:t>e</w:t>
      </w:r>
      <w:r w:rsidRPr="00A975FD">
        <w:rPr>
          <w:rFonts w:ascii="Calibri" w:hAnsi="Calibri" w:cs="Calibri"/>
          <w:spacing w:val="-2"/>
          <w:sz w:val="24"/>
          <w:szCs w:val="24"/>
        </w:rPr>
        <w:t xml:space="preserve"> </w:t>
      </w:r>
      <w:r w:rsidRPr="00A975FD">
        <w:rPr>
          <w:rFonts w:ascii="Calibri" w:hAnsi="Calibri" w:cs="Calibri"/>
          <w:spacing w:val="1"/>
          <w:sz w:val="24"/>
          <w:szCs w:val="24"/>
        </w:rPr>
        <w:t>V</w:t>
      </w:r>
      <w:r w:rsidRPr="00A975FD">
        <w:rPr>
          <w:rFonts w:ascii="Calibri" w:hAnsi="Calibri" w:cs="Calibri"/>
          <w:spacing w:val="-5"/>
          <w:sz w:val="24"/>
          <w:szCs w:val="24"/>
        </w:rPr>
        <w:t>i</w:t>
      </w:r>
      <w:r w:rsidRPr="00A975FD">
        <w:rPr>
          <w:rFonts w:ascii="Calibri" w:hAnsi="Calibri" w:cs="Calibri"/>
          <w:spacing w:val="1"/>
          <w:sz w:val="24"/>
          <w:szCs w:val="24"/>
        </w:rPr>
        <w:t>de</w:t>
      </w:r>
      <w:r w:rsidRPr="00A975FD">
        <w:rPr>
          <w:rFonts w:ascii="Calibri" w:hAnsi="Calibri" w:cs="Calibri"/>
          <w:sz w:val="24"/>
          <w:szCs w:val="24"/>
        </w:rPr>
        <w:t>o</w:t>
      </w:r>
      <w:r w:rsidRPr="00A975FD">
        <w:rPr>
          <w:rFonts w:ascii="Calibri" w:hAnsi="Calibri" w:cs="Calibri"/>
          <w:spacing w:val="-2"/>
          <w:sz w:val="24"/>
          <w:szCs w:val="24"/>
        </w:rPr>
        <w:t xml:space="preserve"> </w:t>
      </w:r>
      <w:r w:rsidRPr="00A975FD">
        <w:rPr>
          <w:rFonts w:ascii="Calibri" w:hAnsi="Calibri" w:cs="Calibri"/>
          <w:sz w:val="24"/>
          <w:szCs w:val="24"/>
        </w:rPr>
        <w:t>Ass</w:t>
      </w:r>
      <w:r w:rsidRPr="00A975FD">
        <w:rPr>
          <w:rFonts w:ascii="Calibri" w:hAnsi="Calibri" w:cs="Calibri"/>
          <w:spacing w:val="1"/>
          <w:sz w:val="24"/>
          <w:szCs w:val="24"/>
        </w:rPr>
        <w:t>e</w:t>
      </w:r>
      <w:r w:rsidRPr="00A975FD">
        <w:rPr>
          <w:rFonts w:ascii="Calibri" w:hAnsi="Calibri" w:cs="Calibri"/>
          <w:sz w:val="24"/>
          <w:szCs w:val="24"/>
        </w:rPr>
        <w:t>ssm</w:t>
      </w:r>
      <w:r w:rsidRPr="00A975FD">
        <w:rPr>
          <w:rFonts w:ascii="Calibri" w:hAnsi="Calibri" w:cs="Calibri"/>
          <w:spacing w:val="-2"/>
          <w:sz w:val="24"/>
          <w:szCs w:val="24"/>
        </w:rPr>
        <w:t>e</w:t>
      </w:r>
      <w:r w:rsidRPr="00A975FD">
        <w:rPr>
          <w:rFonts w:ascii="Calibri" w:hAnsi="Calibri" w:cs="Calibri"/>
          <w:spacing w:val="1"/>
          <w:sz w:val="24"/>
          <w:szCs w:val="24"/>
        </w:rPr>
        <w:t>n</w:t>
      </w:r>
      <w:r w:rsidRPr="00A975FD">
        <w:rPr>
          <w:rFonts w:ascii="Calibri" w:hAnsi="Calibri" w:cs="Calibri"/>
          <w:sz w:val="24"/>
          <w:szCs w:val="24"/>
        </w:rPr>
        <w:t>t</w:t>
      </w:r>
      <w:r w:rsidRPr="00A975FD">
        <w:rPr>
          <w:rFonts w:ascii="Calibri" w:hAnsi="Calibri" w:cs="Calibri"/>
          <w:spacing w:val="-10"/>
          <w:sz w:val="24"/>
          <w:szCs w:val="24"/>
        </w:rPr>
        <w:t xml:space="preserve"> </w:t>
      </w:r>
      <w:r w:rsidRPr="00A975FD">
        <w:rPr>
          <w:rFonts w:ascii="Calibri" w:hAnsi="Calibri" w:cs="Calibri"/>
          <w:spacing w:val="1"/>
          <w:sz w:val="24"/>
          <w:szCs w:val="24"/>
        </w:rPr>
        <w:t>T</w:t>
      </w:r>
      <w:r w:rsidRPr="00A975FD">
        <w:rPr>
          <w:rFonts w:ascii="Calibri" w:hAnsi="Calibri" w:cs="Calibri"/>
          <w:sz w:val="24"/>
          <w:szCs w:val="24"/>
        </w:rPr>
        <w:t>as</w:t>
      </w:r>
      <w:r w:rsidRPr="00A975FD">
        <w:rPr>
          <w:rFonts w:ascii="Calibri" w:hAnsi="Calibri" w:cs="Calibri"/>
          <w:spacing w:val="-1"/>
          <w:sz w:val="24"/>
          <w:szCs w:val="24"/>
        </w:rPr>
        <w:t>k.</w:t>
      </w:r>
    </w:p>
    <w:p w:rsidR="00A975FD" w:rsidRPr="00A975FD" w:rsidRDefault="00A975FD" w:rsidP="00A975FD">
      <w:pPr>
        <w:widowControl w:val="0"/>
        <w:autoSpaceDE w:val="0"/>
        <w:autoSpaceDN w:val="0"/>
        <w:adjustRightInd w:val="0"/>
        <w:spacing w:before="5" w:after="0" w:line="100" w:lineRule="exact"/>
        <w:rPr>
          <w:rFonts w:ascii="Calibri" w:hAnsi="Calibri" w:cs="Calibri"/>
          <w:sz w:val="10"/>
          <w:szCs w:val="10"/>
        </w:rPr>
      </w:pPr>
    </w:p>
    <w:p w:rsidR="00A975FD" w:rsidRPr="00A975FD" w:rsidRDefault="00A975FD" w:rsidP="00A975FD">
      <w:pPr>
        <w:widowControl w:val="0"/>
        <w:numPr>
          <w:ilvl w:val="0"/>
          <w:numId w:val="18"/>
        </w:numPr>
        <w:autoSpaceDE w:val="0"/>
        <w:autoSpaceDN w:val="0"/>
        <w:adjustRightInd w:val="0"/>
        <w:spacing w:after="0" w:line="240" w:lineRule="auto"/>
        <w:ind w:left="720" w:right="-20"/>
        <w:contextualSpacing/>
        <w:rPr>
          <w:rFonts w:ascii="Calibri" w:hAnsi="Calibri" w:cs="Calibri"/>
          <w:sz w:val="24"/>
          <w:szCs w:val="24"/>
        </w:rPr>
      </w:pPr>
      <w:r w:rsidRPr="00A975FD">
        <w:rPr>
          <w:rFonts w:ascii="Calibri" w:hAnsi="Calibri" w:cs="Calibri"/>
          <w:sz w:val="24"/>
          <w:szCs w:val="24"/>
        </w:rPr>
        <w:t>We will now all watch a filmed professional production of the scene you just performed.</w:t>
      </w:r>
    </w:p>
    <w:p w:rsidR="00A975FD" w:rsidRPr="00A975FD" w:rsidRDefault="00A975FD" w:rsidP="00A975FD">
      <w:pPr>
        <w:widowControl w:val="0"/>
        <w:numPr>
          <w:ilvl w:val="0"/>
          <w:numId w:val="18"/>
        </w:numPr>
        <w:autoSpaceDE w:val="0"/>
        <w:autoSpaceDN w:val="0"/>
        <w:adjustRightInd w:val="0"/>
        <w:spacing w:after="0" w:line="240" w:lineRule="auto"/>
        <w:ind w:left="720" w:right="-20"/>
        <w:contextualSpacing/>
        <w:rPr>
          <w:rFonts w:ascii="Calibri" w:hAnsi="Calibri" w:cs="Calibri"/>
          <w:sz w:val="24"/>
          <w:szCs w:val="24"/>
        </w:rPr>
      </w:pPr>
      <w:r w:rsidRPr="00A975FD">
        <w:rPr>
          <w:rFonts w:ascii="Calibri" w:hAnsi="Calibri" w:cs="Calibri"/>
          <w:spacing w:val="1"/>
          <w:sz w:val="24"/>
          <w:szCs w:val="24"/>
        </w:rPr>
        <w:t>Th</w:t>
      </w:r>
      <w:r w:rsidRPr="00A975FD">
        <w:rPr>
          <w:rFonts w:ascii="Calibri" w:hAnsi="Calibri" w:cs="Calibri"/>
          <w:sz w:val="24"/>
          <w:szCs w:val="24"/>
        </w:rPr>
        <w:t>is</w:t>
      </w:r>
      <w:r w:rsidRPr="00A975FD">
        <w:rPr>
          <w:rFonts w:ascii="Calibri" w:hAnsi="Calibri" w:cs="Calibri"/>
          <w:spacing w:val="1"/>
          <w:sz w:val="24"/>
          <w:szCs w:val="24"/>
        </w:rPr>
        <w:t xml:space="preserve"> </w:t>
      </w:r>
      <w:r w:rsidRPr="00A975FD">
        <w:rPr>
          <w:rFonts w:ascii="Calibri" w:hAnsi="Calibri" w:cs="Calibri"/>
          <w:sz w:val="24"/>
          <w:szCs w:val="24"/>
        </w:rPr>
        <w:t>is</w:t>
      </w:r>
      <w:r w:rsidRPr="00A975FD">
        <w:rPr>
          <w:rFonts w:ascii="Calibri" w:hAnsi="Calibri" w:cs="Calibri"/>
          <w:spacing w:val="1"/>
          <w:sz w:val="24"/>
          <w:szCs w:val="24"/>
        </w:rPr>
        <w:t xml:space="preserve"> </w:t>
      </w:r>
      <w:r w:rsidRPr="00A975FD">
        <w:rPr>
          <w:rFonts w:ascii="Calibri" w:hAnsi="Calibri" w:cs="Calibri"/>
          <w:spacing w:val="-2"/>
          <w:sz w:val="24"/>
          <w:szCs w:val="24"/>
        </w:rPr>
        <w:t>i</w:t>
      </w:r>
      <w:r w:rsidRPr="00A975FD">
        <w:rPr>
          <w:rFonts w:ascii="Calibri" w:hAnsi="Calibri" w:cs="Calibri"/>
          <w:spacing w:val="1"/>
          <w:sz w:val="24"/>
          <w:szCs w:val="24"/>
        </w:rPr>
        <w:t>nd</w:t>
      </w:r>
      <w:r w:rsidRPr="00A975FD">
        <w:rPr>
          <w:rFonts w:ascii="Calibri" w:hAnsi="Calibri" w:cs="Calibri"/>
          <w:sz w:val="24"/>
          <w:szCs w:val="24"/>
        </w:rPr>
        <w:t>e</w:t>
      </w:r>
      <w:r w:rsidRPr="00A975FD">
        <w:rPr>
          <w:rFonts w:ascii="Calibri" w:hAnsi="Calibri" w:cs="Calibri"/>
          <w:spacing w:val="1"/>
          <w:sz w:val="24"/>
          <w:szCs w:val="24"/>
        </w:rPr>
        <w:t>p</w:t>
      </w:r>
      <w:r w:rsidRPr="00A975FD">
        <w:rPr>
          <w:rFonts w:ascii="Calibri" w:hAnsi="Calibri" w:cs="Calibri"/>
          <w:spacing w:val="-2"/>
          <w:sz w:val="24"/>
          <w:szCs w:val="24"/>
        </w:rPr>
        <w:t>e</w:t>
      </w:r>
      <w:r w:rsidRPr="00A975FD">
        <w:rPr>
          <w:rFonts w:ascii="Calibri" w:hAnsi="Calibri" w:cs="Calibri"/>
          <w:spacing w:val="1"/>
          <w:sz w:val="24"/>
          <w:szCs w:val="24"/>
        </w:rPr>
        <w:t>nd</w:t>
      </w:r>
      <w:r w:rsidRPr="00A975FD">
        <w:rPr>
          <w:rFonts w:ascii="Calibri" w:hAnsi="Calibri" w:cs="Calibri"/>
          <w:spacing w:val="-2"/>
          <w:sz w:val="24"/>
          <w:szCs w:val="24"/>
        </w:rPr>
        <w:t>e</w:t>
      </w:r>
      <w:r w:rsidRPr="00A975FD">
        <w:rPr>
          <w:rFonts w:ascii="Calibri" w:hAnsi="Calibri" w:cs="Calibri"/>
          <w:spacing w:val="1"/>
          <w:sz w:val="24"/>
          <w:szCs w:val="24"/>
        </w:rPr>
        <w:t>n</w:t>
      </w:r>
      <w:r w:rsidRPr="00A975FD">
        <w:rPr>
          <w:rFonts w:ascii="Calibri" w:hAnsi="Calibri" w:cs="Calibri"/>
          <w:sz w:val="24"/>
          <w:szCs w:val="24"/>
        </w:rPr>
        <w:t>t</w:t>
      </w:r>
      <w:r w:rsidRPr="00A975FD">
        <w:rPr>
          <w:rFonts w:ascii="Calibri" w:hAnsi="Calibri" w:cs="Calibri"/>
          <w:spacing w:val="-9"/>
          <w:sz w:val="24"/>
          <w:szCs w:val="24"/>
        </w:rPr>
        <w:t xml:space="preserve"> </w:t>
      </w:r>
      <w:r w:rsidRPr="00A975FD">
        <w:rPr>
          <w:rFonts w:ascii="Calibri" w:hAnsi="Calibri" w:cs="Calibri"/>
          <w:spacing w:val="-1"/>
          <w:sz w:val="24"/>
          <w:szCs w:val="24"/>
        </w:rPr>
        <w:t>w</w:t>
      </w:r>
      <w:r w:rsidRPr="00A975FD">
        <w:rPr>
          <w:rFonts w:ascii="Calibri" w:hAnsi="Calibri" w:cs="Calibri"/>
          <w:spacing w:val="1"/>
          <w:sz w:val="24"/>
          <w:szCs w:val="24"/>
        </w:rPr>
        <w:t>o</w:t>
      </w:r>
      <w:r w:rsidRPr="00A975FD">
        <w:rPr>
          <w:rFonts w:ascii="Calibri" w:hAnsi="Calibri" w:cs="Calibri"/>
          <w:sz w:val="24"/>
          <w:szCs w:val="24"/>
        </w:rPr>
        <w:t>r</w:t>
      </w:r>
      <w:r w:rsidRPr="00A975FD">
        <w:rPr>
          <w:rFonts w:ascii="Calibri" w:hAnsi="Calibri" w:cs="Calibri"/>
          <w:spacing w:val="-1"/>
          <w:sz w:val="24"/>
          <w:szCs w:val="24"/>
        </w:rPr>
        <w:t>k</w:t>
      </w:r>
      <w:r w:rsidRPr="00A975FD">
        <w:rPr>
          <w:rFonts w:ascii="Calibri" w:hAnsi="Calibri" w:cs="Calibri"/>
          <w:sz w:val="24"/>
          <w:szCs w:val="24"/>
        </w:rPr>
        <w:t>.</w:t>
      </w:r>
    </w:p>
    <w:p w:rsidR="00A975FD" w:rsidRPr="00A975FD" w:rsidRDefault="00A975FD" w:rsidP="00A975FD">
      <w:pPr>
        <w:widowControl w:val="0"/>
        <w:numPr>
          <w:ilvl w:val="0"/>
          <w:numId w:val="18"/>
        </w:numPr>
        <w:autoSpaceDE w:val="0"/>
        <w:autoSpaceDN w:val="0"/>
        <w:adjustRightInd w:val="0"/>
        <w:spacing w:after="0" w:line="240" w:lineRule="auto"/>
        <w:ind w:left="720" w:right="-20"/>
        <w:contextualSpacing/>
        <w:rPr>
          <w:rFonts w:ascii="Calibri" w:hAnsi="Calibri" w:cs="Calibri"/>
          <w:sz w:val="24"/>
          <w:szCs w:val="24"/>
        </w:rPr>
      </w:pPr>
      <w:r w:rsidRPr="00A975FD">
        <w:rPr>
          <w:rFonts w:ascii="Calibri" w:hAnsi="Calibri" w:cs="Calibri"/>
          <w:spacing w:val="-1"/>
          <w:sz w:val="24"/>
          <w:szCs w:val="24"/>
        </w:rPr>
        <w:t>We w</w:t>
      </w:r>
      <w:r w:rsidRPr="00A975FD">
        <w:rPr>
          <w:rFonts w:ascii="Calibri" w:hAnsi="Calibri" w:cs="Calibri"/>
          <w:sz w:val="24"/>
          <w:szCs w:val="24"/>
        </w:rPr>
        <w:t>ill</w:t>
      </w:r>
      <w:r w:rsidRPr="00A975FD">
        <w:rPr>
          <w:rFonts w:ascii="Calibri" w:hAnsi="Calibri" w:cs="Calibri"/>
          <w:spacing w:val="-4"/>
          <w:sz w:val="24"/>
          <w:szCs w:val="24"/>
        </w:rPr>
        <w:t xml:space="preserve"> </w:t>
      </w:r>
      <w:r w:rsidRPr="00A975FD">
        <w:rPr>
          <w:rFonts w:ascii="Calibri" w:hAnsi="Calibri" w:cs="Calibri"/>
          <w:spacing w:val="1"/>
          <w:sz w:val="24"/>
          <w:szCs w:val="24"/>
        </w:rPr>
        <w:t>h</w:t>
      </w:r>
      <w:r w:rsidRPr="00A975FD">
        <w:rPr>
          <w:rFonts w:ascii="Calibri" w:hAnsi="Calibri" w:cs="Calibri"/>
          <w:sz w:val="24"/>
          <w:szCs w:val="24"/>
        </w:rPr>
        <w:t>ave</w:t>
      </w:r>
      <w:r w:rsidRPr="00A975FD">
        <w:rPr>
          <w:rFonts w:ascii="Calibri" w:hAnsi="Calibri" w:cs="Calibri"/>
          <w:spacing w:val="-5"/>
          <w:sz w:val="24"/>
          <w:szCs w:val="24"/>
        </w:rPr>
        <w:t xml:space="preserve"> </w:t>
      </w:r>
      <w:r w:rsidRPr="00A975FD">
        <w:rPr>
          <w:rFonts w:ascii="Calibri" w:hAnsi="Calibri" w:cs="Calibri"/>
          <w:spacing w:val="1"/>
          <w:sz w:val="24"/>
          <w:szCs w:val="24"/>
        </w:rPr>
        <w:t>th</w:t>
      </w:r>
      <w:r w:rsidRPr="00A975FD">
        <w:rPr>
          <w:rFonts w:ascii="Calibri" w:hAnsi="Calibri" w:cs="Calibri"/>
          <w:sz w:val="24"/>
          <w:szCs w:val="24"/>
        </w:rPr>
        <w:t>e</w:t>
      </w:r>
      <w:r w:rsidRPr="00A975FD">
        <w:rPr>
          <w:rFonts w:ascii="Calibri" w:hAnsi="Calibri" w:cs="Calibri"/>
          <w:spacing w:val="-4"/>
          <w:sz w:val="24"/>
          <w:szCs w:val="24"/>
        </w:rPr>
        <w:t xml:space="preserve"> </w:t>
      </w:r>
      <w:r w:rsidRPr="00A975FD">
        <w:rPr>
          <w:rFonts w:ascii="Calibri" w:hAnsi="Calibri" w:cs="Calibri"/>
          <w:spacing w:val="-2"/>
          <w:sz w:val="24"/>
          <w:szCs w:val="24"/>
        </w:rPr>
        <w:t>o</w:t>
      </w:r>
      <w:r w:rsidRPr="00A975FD">
        <w:rPr>
          <w:rFonts w:ascii="Calibri" w:hAnsi="Calibri" w:cs="Calibri"/>
          <w:spacing w:val="1"/>
          <w:sz w:val="24"/>
          <w:szCs w:val="24"/>
        </w:rPr>
        <w:t>ppo</w:t>
      </w:r>
      <w:r w:rsidRPr="00A975FD">
        <w:rPr>
          <w:rFonts w:ascii="Calibri" w:hAnsi="Calibri" w:cs="Calibri"/>
          <w:spacing w:val="-4"/>
          <w:sz w:val="24"/>
          <w:szCs w:val="24"/>
        </w:rPr>
        <w:t>r</w:t>
      </w:r>
      <w:r w:rsidRPr="00A975FD">
        <w:rPr>
          <w:rFonts w:ascii="Calibri" w:hAnsi="Calibri" w:cs="Calibri"/>
          <w:spacing w:val="-1"/>
          <w:sz w:val="24"/>
          <w:szCs w:val="24"/>
        </w:rPr>
        <w:t>t</w:t>
      </w:r>
      <w:r w:rsidRPr="00A975FD">
        <w:rPr>
          <w:rFonts w:ascii="Calibri" w:hAnsi="Calibri" w:cs="Calibri"/>
          <w:spacing w:val="1"/>
          <w:sz w:val="24"/>
          <w:szCs w:val="24"/>
        </w:rPr>
        <w:t>un</w:t>
      </w:r>
      <w:r w:rsidRPr="00A975FD">
        <w:rPr>
          <w:rFonts w:ascii="Calibri" w:hAnsi="Calibri" w:cs="Calibri"/>
          <w:sz w:val="24"/>
          <w:szCs w:val="24"/>
        </w:rPr>
        <w:t>i</w:t>
      </w:r>
      <w:r w:rsidRPr="00A975FD">
        <w:rPr>
          <w:rFonts w:ascii="Calibri" w:hAnsi="Calibri" w:cs="Calibri"/>
          <w:spacing w:val="1"/>
          <w:sz w:val="24"/>
          <w:szCs w:val="24"/>
        </w:rPr>
        <w:t>t</w:t>
      </w:r>
      <w:r w:rsidRPr="00A975FD">
        <w:rPr>
          <w:rFonts w:ascii="Calibri" w:hAnsi="Calibri" w:cs="Calibri"/>
          <w:sz w:val="24"/>
          <w:szCs w:val="24"/>
        </w:rPr>
        <w:t>y</w:t>
      </w:r>
      <w:r w:rsidRPr="00A975FD">
        <w:rPr>
          <w:rFonts w:ascii="Calibri" w:hAnsi="Calibri" w:cs="Calibri"/>
          <w:spacing w:val="-11"/>
          <w:sz w:val="24"/>
          <w:szCs w:val="24"/>
        </w:rPr>
        <w:t xml:space="preserve"> </w:t>
      </w:r>
      <w:r w:rsidRPr="00A975FD">
        <w:rPr>
          <w:rFonts w:ascii="Calibri" w:hAnsi="Calibri" w:cs="Calibri"/>
          <w:spacing w:val="1"/>
          <w:sz w:val="24"/>
          <w:szCs w:val="24"/>
        </w:rPr>
        <w:t>t</w:t>
      </w:r>
      <w:r w:rsidRPr="00A975FD">
        <w:rPr>
          <w:rFonts w:ascii="Calibri" w:hAnsi="Calibri" w:cs="Calibri"/>
          <w:sz w:val="24"/>
          <w:szCs w:val="24"/>
        </w:rPr>
        <w:t>o</w:t>
      </w:r>
      <w:r w:rsidRPr="00A975FD">
        <w:rPr>
          <w:rFonts w:ascii="Calibri" w:hAnsi="Calibri" w:cs="Calibri"/>
          <w:spacing w:val="1"/>
          <w:sz w:val="24"/>
          <w:szCs w:val="24"/>
        </w:rPr>
        <w:t xml:space="preserve"> </w:t>
      </w:r>
      <w:r w:rsidRPr="00A975FD">
        <w:rPr>
          <w:rFonts w:ascii="Calibri" w:hAnsi="Calibri" w:cs="Calibri"/>
          <w:spacing w:val="-1"/>
          <w:sz w:val="24"/>
          <w:szCs w:val="24"/>
        </w:rPr>
        <w:t>w</w:t>
      </w:r>
      <w:r w:rsidRPr="00A975FD">
        <w:rPr>
          <w:rFonts w:ascii="Calibri" w:hAnsi="Calibri" w:cs="Calibri"/>
          <w:sz w:val="24"/>
          <w:szCs w:val="24"/>
        </w:rPr>
        <w:t>a</w:t>
      </w:r>
      <w:r w:rsidRPr="00A975FD">
        <w:rPr>
          <w:rFonts w:ascii="Calibri" w:hAnsi="Calibri" w:cs="Calibri"/>
          <w:spacing w:val="1"/>
          <w:sz w:val="24"/>
          <w:szCs w:val="24"/>
        </w:rPr>
        <w:t>t</w:t>
      </w:r>
      <w:r w:rsidRPr="00A975FD">
        <w:rPr>
          <w:rFonts w:ascii="Calibri" w:hAnsi="Calibri" w:cs="Calibri"/>
          <w:spacing w:val="-3"/>
          <w:sz w:val="24"/>
          <w:szCs w:val="24"/>
        </w:rPr>
        <w:t>c</w:t>
      </w:r>
      <w:r w:rsidRPr="00A975FD">
        <w:rPr>
          <w:rFonts w:ascii="Calibri" w:hAnsi="Calibri" w:cs="Calibri"/>
          <w:sz w:val="24"/>
          <w:szCs w:val="24"/>
        </w:rPr>
        <w:t>h</w:t>
      </w:r>
      <w:r w:rsidRPr="00A975FD">
        <w:rPr>
          <w:rFonts w:ascii="Calibri" w:hAnsi="Calibri" w:cs="Calibri"/>
          <w:spacing w:val="-7"/>
          <w:sz w:val="24"/>
          <w:szCs w:val="24"/>
        </w:rPr>
        <w:t xml:space="preserve"> </w:t>
      </w:r>
      <w:r w:rsidRPr="00A975FD">
        <w:rPr>
          <w:rFonts w:ascii="Calibri" w:hAnsi="Calibri" w:cs="Calibri"/>
          <w:spacing w:val="-1"/>
          <w:sz w:val="24"/>
          <w:szCs w:val="24"/>
        </w:rPr>
        <w:t>t</w:t>
      </w:r>
      <w:r w:rsidRPr="00A975FD">
        <w:rPr>
          <w:rFonts w:ascii="Calibri" w:hAnsi="Calibri" w:cs="Calibri"/>
          <w:spacing w:val="1"/>
          <w:sz w:val="24"/>
          <w:szCs w:val="24"/>
        </w:rPr>
        <w:t>h</w:t>
      </w:r>
      <w:r w:rsidRPr="00A975FD">
        <w:rPr>
          <w:rFonts w:ascii="Calibri" w:hAnsi="Calibri" w:cs="Calibri"/>
          <w:sz w:val="24"/>
          <w:szCs w:val="24"/>
        </w:rPr>
        <w:t>e s</w:t>
      </w:r>
      <w:r w:rsidRPr="00A975FD">
        <w:rPr>
          <w:rFonts w:ascii="Calibri" w:hAnsi="Calibri" w:cs="Calibri"/>
          <w:spacing w:val="-1"/>
          <w:sz w:val="24"/>
          <w:szCs w:val="24"/>
        </w:rPr>
        <w:t>c</w:t>
      </w:r>
      <w:r w:rsidRPr="00A975FD">
        <w:rPr>
          <w:rFonts w:ascii="Calibri" w:hAnsi="Calibri" w:cs="Calibri"/>
          <w:spacing w:val="-2"/>
          <w:sz w:val="24"/>
          <w:szCs w:val="24"/>
        </w:rPr>
        <w:t>e</w:t>
      </w:r>
      <w:r w:rsidRPr="00A975FD">
        <w:rPr>
          <w:rFonts w:ascii="Calibri" w:hAnsi="Calibri" w:cs="Calibri"/>
          <w:spacing w:val="1"/>
          <w:sz w:val="24"/>
          <w:szCs w:val="24"/>
        </w:rPr>
        <w:t>n</w:t>
      </w:r>
      <w:r w:rsidRPr="00A975FD">
        <w:rPr>
          <w:rFonts w:ascii="Calibri" w:hAnsi="Calibri" w:cs="Calibri"/>
          <w:sz w:val="24"/>
          <w:szCs w:val="24"/>
        </w:rPr>
        <w:t>e</w:t>
      </w:r>
      <w:r w:rsidRPr="00A975FD">
        <w:rPr>
          <w:rFonts w:ascii="Calibri" w:hAnsi="Calibri" w:cs="Calibri"/>
          <w:spacing w:val="-9"/>
          <w:sz w:val="24"/>
          <w:szCs w:val="24"/>
        </w:rPr>
        <w:t xml:space="preserve"> </w:t>
      </w:r>
      <w:r w:rsidRPr="00A975FD">
        <w:rPr>
          <w:rFonts w:ascii="Calibri" w:hAnsi="Calibri" w:cs="Calibri"/>
          <w:b/>
          <w:bCs/>
          <w:i/>
          <w:iCs/>
          <w:spacing w:val="1"/>
          <w:sz w:val="24"/>
          <w:szCs w:val="24"/>
        </w:rPr>
        <w:t>twi</w:t>
      </w:r>
      <w:r w:rsidRPr="00A975FD">
        <w:rPr>
          <w:rFonts w:ascii="Calibri" w:hAnsi="Calibri" w:cs="Calibri"/>
          <w:b/>
          <w:bCs/>
          <w:i/>
          <w:iCs/>
          <w:sz w:val="24"/>
          <w:szCs w:val="24"/>
        </w:rPr>
        <w:t>ce.</w:t>
      </w:r>
    </w:p>
    <w:p w:rsidR="00A975FD" w:rsidRPr="00A975FD" w:rsidRDefault="00A975FD" w:rsidP="00A975FD">
      <w:pPr>
        <w:widowControl w:val="0"/>
        <w:numPr>
          <w:ilvl w:val="0"/>
          <w:numId w:val="18"/>
        </w:numPr>
        <w:autoSpaceDE w:val="0"/>
        <w:autoSpaceDN w:val="0"/>
        <w:adjustRightInd w:val="0"/>
        <w:spacing w:after="0" w:line="240" w:lineRule="auto"/>
        <w:ind w:left="720" w:right="-20"/>
        <w:contextualSpacing/>
        <w:rPr>
          <w:rFonts w:ascii="Calibri" w:hAnsi="Calibri" w:cs="Calibri"/>
          <w:sz w:val="24"/>
          <w:szCs w:val="24"/>
        </w:rPr>
      </w:pPr>
      <w:r w:rsidRPr="00A975FD">
        <w:rPr>
          <w:rFonts w:ascii="Calibri" w:hAnsi="Calibri" w:cs="Calibri"/>
          <w:sz w:val="24"/>
          <w:szCs w:val="24"/>
        </w:rPr>
        <w:t>We</w:t>
      </w:r>
      <w:r w:rsidRPr="00A975FD">
        <w:rPr>
          <w:rFonts w:ascii="Calibri" w:hAnsi="Calibri" w:cs="Calibri"/>
          <w:spacing w:val="-1"/>
          <w:sz w:val="24"/>
          <w:szCs w:val="24"/>
        </w:rPr>
        <w:t xml:space="preserve"> w</w:t>
      </w:r>
      <w:r w:rsidRPr="00A975FD">
        <w:rPr>
          <w:rFonts w:ascii="Calibri" w:hAnsi="Calibri" w:cs="Calibri"/>
          <w:sz w:val="24"/>
          <w:szCs w:val="24"/>
        </w:rPr>
        <w:t>ill</w:t>
      </w:r>
      <w:r w:rsidRPr="00A975FD">
        <w:rPr>
          <w:rFonts w:ascii="Calibri" w:hAnsi="Calibri" w:cs="Calibri"/>
          <w:spacing w:val="-1"/>
          <w:sz w:val="24"/>
          <w:szCs w:val="24"/>
        </w:rPr>
        <w:t xml:space="preserve"> w</w:t>
      </w:r>
      <w:r w:rsidRPr="00A975FD">
        <w:rPr>
          <w:rFonts w:ascii="Calibri" w:hAnsi="Calibri" w:cs="Calibri"/>
          <w:sz w:val="24"/>
          <w:szCs w:val="24"/>
        </w:rPr>
        <w:t>a</w:t>
      </w:r>
      <w:r w:rsidRPr="00A975FD">
        <w:rPr>
          <w:rFonts w:ascii="Calibri" w:hAnsi="Calibri" w:cs="Calibri"/>
          <w:spacing w:val="-1"/>
          <w:sz w:val="24"/>
          <w:szCs w:val="24"/>
        </w:rPr>
        <w:t>tc</w:t>
      </w:r>
      <w:r w:rsidRPr="00A975FD">
        <w:rPr>
          <w:rFonts w:ascii="Calibri" w:hAnsi="Calibri" w:cs="Calibri"/>
          <w:sz w:val="24"/>
          <w:szCs w:val="24"/>
        </w:rPr>
        <w:t>h</w:t>
      </w:r>
      <w:r w:rsidRPr="00A975FD">
        <w:rPr>
          <w:rFonts w:ascii="Calibri" w:hAnsi="Calibri" w:cs="Calibri"/>
          <w:spacing w:val="-9"/>
          <w:sz w:val="24"/>
          <w:szCs w:val="24"/>
        </w:rPr>
        <w:t xml:space="preserve"> </w:t>
      </w:r>
      <w:r w:rsidRPr="00A975FD">
        <w:rPr>
          <w:rFonts w:ascii="Calibri" w:hAnsi="Calibri" w:cs="Calibri"/>
          <w:spacing w:val="1"/>
          <w:sz w:val="24"/>
          <w:szCs w:val="24"/>
        </w:rPr>
        <w:t>t</w:t>
      </w:r>
      <w:r w:rsidRPr="00A975FD">
        <w:rPr>
          <w:rFonts w:ascii="Calibri" w:hAnsi="Calibri" w:cs="Calibri"/>
          <w:spacing w:val="-1"/>
          <w:sz w:val="24"/>
          <w:szCs w:val="24"/>
        </w:rPr>
        <w:t>h</w:t>
      </w:r>
      <w:r w:rsidRPr="00A975FD">
        <w:rPr>
          <w:rFonts w:ascii="Calibri" w:hAnsi="Calibri" w:cs="Calibri"/>
          <w:sz w:val="24"/>
          <w:szCs w:val="24"/>
        </w:rPr>
        <w:t>e v</w:t>
      </w:r>
      <w:r w:rsidRPr="00A975FD">
        <w:rPr>
          <w:rFonts w:ascii="Calibri" w:hAnsi="Calibri" w:cs="Calibri"/>
          <w:spacing w:val="-2"/>
          <w:sz w:val="24"/>
          <w:szCs w:val="24"/>
        </w:rPr>
        <w:t>i</w:t>
      </w:r>
      <w:r w:rsidRPr="00A975FD">
        <w:rPr>
          <w:rFonts w:ascii="Calibri" w:hAnsi="Calibri" w:cs="Calibri"/>
          <w:spacing w:val="1"/>
          <w:sz w:val="24"/>
          <w:szCs w:val="24"/>
        </w:rPr>
        <w:t>d</w:t>
      </w:r>
      <w:r w:rsidRPr="00A975FD">
        <w:rPr>
          <w:rFonts w:ascii="Calibri" w:hAnsi="Calibri" w:cs="Calibri"/>
          <w:spacing w:val="-2"/>
          <w:sz w:val="24"/>
          <w:szCs w:val="24"/>
        </w:rPr>
        <w:t>e</w:t>
      </w:r>
      <w:r w:rsidRPr="00A975FD">
        <w:rPr>
          <w:rFonts w:ascii="Calibri" w:hAnsi="Calibri" w:cs="Calibri"/>
          <w:sz w:val="24"/>
          <w:szCs w:val="24"/>
        </w:rPr>
        <w:t>o</w:t>
      </w:r>
      <w:r w:rsidRPr="00A975FD">
        <w:rPr>
          <w:rFonts w:ascii="Calibri" w:hAnsi="Calibri" w:cs="Calibri"/>
          <w:spacing w:val="-2"/>
          <w:sz w:val="24"/>
          <w:szCs w:val="24"/>
        </w:rPr>
        <w:t xml:space="preserve"> </w:t>
      </w:r>
      <w:r w:rsidRPr="00A975FD">
        <w:rPr>
          <w:rFonts w:ascii="Calibri" w:hAnsi="Calibri" w:cs="Calibri"/>
          <w:spacing w:val="1"/>
          <w:sz w:val="24"/>
          <w:szCs w:val="24"/>
        </w:rPr>
        <w:t>on</w:t>
      </w:r>
      <w:r w:rsidRPr="00A975FD">
        <w:rPr>
          <w:rFonts w:ascii="Calibri" w:hAnsi="Calibri" w:cs="Calibri"/>
          <w:spacing w:val="-1"/>
          <w:sz w:val="24"/>
          <w:szCs w:val="24"/>
        </w:rPr>
        <w:t>c</w:t>
      </w:r>
      <w:r w:rsidRPr="00A975FD">
        <w:rPr>
          <w:rFonts w:ascii="Calibri" w:hAnsi="Calibri" w:cs="Calibri"/>
          <w:sz w:val="24"/>
          <w:szCs w:val="24"/>
        </w:rPr>
        <w:t>e</w:t>
      </w:r>
      <w:r w:rsidRPr="00A975FD">
        <w:rPr>
          <w:rFonts w:ascii="Calibri" w:hAnsi="Calibri" w:cs="Calibri"/>
          <w:spacing w:val="-5"/>
          <w:sz w:val="24"/>
          <w:szCs w:val="24"/>
        </w:rPr>
        <w:t xml:space="preserve"> </w:t>
      </w:r>
      <w:r w:rsidRPr="00A975FD">
        <w:rPr>
          <w:rFonts w:ascii="Calibri" w:hAnsi="Calibri" w:cs="Calibri"/>
          <w:spacing w:val="1"/>
          <w:sz w:val="24"/>
          <w:szCs w:val="24"/>
        </w:rPr>
        <w:t>to</w:t>
      </w:r>
      <w:r w:rsidRPr="00A975FD">
        <w:rPr>
          <w:rFonts w:ascii="Calibri" w:hAnsi="Calibri" w:cs="Calibri"/>
          <w:sz w:val="24"/>
          <w:szCs w:val="24"/>
        </w:rPr>
        <w:t>g</w:t>
      </w:r>
      <w:r w:rsidRPr="00A975FD">
        <w:rPr>
          <w:rFonts w:ascii="Calibri" w:hAnsi="Calibri" w:cs="Calibri"/>
          <w:spacing w:val="1"/>
          <w:sz w:val="24"/>
          <w:szCs w:val="24"/>
        </w:rPr>
        <w:t>eth</w:t>
      </w:r>
      <w:r w:rsidRPr="00A975FD">
        <w:rPr>
          <w:rFonts w:ascii="Calibri" w:hAnsi="Calibri" w:cs="Calibri"/>
          <w:sz w:val="24"/>
          <w:szCs w:val="24"/>
        </w:rPr>
        <w:t>er.</w:t>
      </w:r>
    </w:p>
    <w:p w:rsidR="00A975FD" w:rsidRPr="00A975FD" w:rsidRDefault="00A975FD" w:rsidP="00A975FD">
      <w:pPr>
        <w:widowControl w:val="0"/>
        <w:numPr>
          <w:ilvl w:val="0"/>
          <w:numId w:val="18"/>
        </w:numPr>
        <w:autoSpaceDE w:val="0"/>
        <w:autoSpaceDN w:val="0"/>
        <w:adjustRightInd w:val="0"/>
        <w:spacing w:after="0" w:line="240" w:lineRule="auto"/>
        <w:ind w:left="720" w:right="-20"/>
        <w:contextualSpacing/>
        <w:rPr>
          <w:rFonts w:ascii="Calibri" w:hAnsi="Calibri" w:cs="Calibri"/>
          <w:sz w:val="24"/>
          <w:szCs w:val="24"/>
        </w:rPr>
      </w:pPr>
      <w:r w:rsidRPr="00A975FD">
        <w:rPr>
          <w:rFonts w:ascii="Calibri" w:hAnsi="Calibri" w:cs="Calibri"/>
          <w:sz w:val="24"/>
          <w:szCs w:val="24"/>
        </w:rPr>
        <w:t>You may take notes while watching the scene provided on PAGE 10</w:t>
      </w:r>
    </w:p>
    <w:p w:rsidR="00A975FD" w:rsidRPr="00A975FD" w:rsidRDefault="00A975FD" w:rsidP="00A975FD">
      <w:pPr>
        <w:widowControl w:val="0"/>
        <w:numPr>
          <w:ilvl w:val="0"/>
          <w:numId w:val="18"/>
        </w:numPr>
        <w:autoSpaceDE w:val="0"/>
        <w:autoSpaceDN w:val="0"/>
        <w:adjustRightInd w:val="0"/>
        <w:spacing w:after="0" w:line="240" w:lineRule="auto"/>
        <w:ind w:left="720" w:right="-20"/>
        <w:contextualSpacing/>
        <w:rPr>
          <w:rFonts w:ascii="Calibri" w:hAnsi="Calibri" w:cs="Calibri"/>
          <w:sz w:val="24"/>
          <w:szCs w:val="24"/>
        </w:rPr>
      </w:pPr>
      <w:r w:rsidRPr="00A975FD">
        <w:rPr>
          <w:rFonts w:ascii="Calibri" w:hAnsi="Calibri" w:cs="Calibri"/>
          <w:sz w:val="24"/>
          <w:szCs w:val="24"/>
        </w:rPr>
        <w:t>A</w:t>
      </w:r>
      <w:r w:rsidRPr="00A975FD">
        <w:rPr>
          <w:rFonts w:ascii="Calibri" w:hAnsi="Calibri" w:cs="Calibri"/>
          <w:spacing w:val="1"/>
          <w:sz w:val="24"/>
          <w:szCs w:val="24"/>
        </w:rPr>
        <w:t>fte</w:t>
      </w:r>
      <w:r w:rsidRPr="00A975FD">
        <w:rPr>
          <w:rFonts w:ascii="Calibri" w:hAnsi="Calibri" w:cs="Calibri"/>
          <w:sz w:val="24"/>
          <w:szCs w:val="24"/>
        </w:rPr>
        <w:t>r</w:t>
      </w:r>
      <w:r w:rsidRPr="00A975FD">
        <w:rPr>
          <w:rFonts w:ascii="Calibri" w:hAnsi="Calibri" w:cs="Calibri"/>
          <w:spacing w:val="-11"/>
          <w:sz w:val="24"/>
          <w:szCs w:val="24"/>
        </w:rPr>
        <w:t xml:space="preserve"> </w:t>
      </w:r>
      <w:r w:rsidRPr="00A975FD">
        <w:rPr>
          <w:rFonts w:ascii="Calibri" w:hAnsi="Calibri" w:cs="Calibri"/>
          <w:sz w:val="24"/>
          <w:szCs w:val="24"/>
        </w:rPr>
        <w:t>vi</w:t>
      </w:r>
      <w:r w:rsidRPr="00A975FD">
        <w:rPr>
          <w:rFonts w:ascii="Calibri" w:hAnsi="Calibri" w:cs="Calibri"/>
          <w:spacing w:val="1"/>
          <w:sz w:val="24"/>
          <w:szCs w:val="24"/>
        </w:rPr>
        <w:t>e</w:t>
      </w:r>
      <w:r w:rsidRPr="00A975FD">
        <w:rPr>
          <w:rFonts w:ascii="Calibri" w:hAnsi="Calibri" w:cs="Calibri"/>
          <w:spacing w:val="-1"/>
          <w:sz w:val="24"/>
          <w:szCs w:val="24"/>
        </w:rPr>
        <w:t>w</w:t>
      </w:r>
      <w:r w:rsidRPr="00A975FD">
        <w:rPr>
          <w:rFonts w:ascii="Calibri" w:hAnsi="Calibri" w:cs="Calibri"/>
          <w:sz w:val="24"/>
          <w:szCs w:val="24"/>
        </w:rPr>
        <w:t>i</w:t>
      </w:r>
      <w:r w:rsidRPr="00A975FD">
        <w:rPr>
          <w:rFonts w:ascii="Calibri" w:hAnsi="Calibri" w:cs="Calibri"/>
          <w:spacing w:val="1"/>
          <w:sz w:val="24"/>
          <w:szCs w:val="24"/>
        </w:rPr>
        <w:t>n</w:t>
      </w:r>
      <w:r w:rsidRPr="00A975FD">
        <w:rPr>
          <w:rFonts w:ascii="Calibri" w:hAnsi="Calibri" w:cs="Calibri"/>
          <w:sz w:val="24"/>
          <w:szCs w:val="24"/>
        </w:rPr>
        <w:t>g</w:t>
      </w:r>
      <w:r w:rsidRPr="00A975FD">
        <w:rPr>
          <w:rFonts w:ascii="Calibri" w:hAnsi="Calibri" w:cs="Calibri"/>
          <w:spacing w:val="-10"/>
          <w:sz w:val="24"/>
          <w:szCs w:val="24"/>
        </w:rPr>
        <w:t xml:space="preserve"> </w:t>
      </w:r>
      <w:r w:rsidRPr="00A975FD">
        <w:rPr>
          <w:rFonts w:ascii="Calibri" w:hAnsi="Calibri" w:cs="Calibri"/>
          <w:sz w:val="24"/>
          <w:szCs w:val="24"/>
        </w:rPr>
        <w:t>-</w:t>
      </w:r>
      <w:r w:rsidRPr="00A975FD">
        <w:rPr>
          <w:rFonts w:ascii="Calibri" w:hAnsi="Calibri" w:cs="Calibri"/>
          <w:spacing w:val="4"/>
          <w:sz w:val="24"/>
          <w:szCs w:val="24"/>
        </w:rPr>
        <w:t xml:space="preserve"> </w:t>
      </w:r>
      <w:r w:rsidRPr="00A975FD">
        <w:rPr>
          <w:rFonts w:ascii="Calibri" w:hAnsi="Calibri" w:cs="Calibri"/>
          <w:spacing w:val="-1"/>
          <w:sz w:val="24"/>
          <w:szCs w:val="24"/>
        </w:rPr>
        <w:t>y</w:t>
      </w:r>
      <w:r w:rsidRPr="00A975FD">
        <w:rPr>
          <w:rFonts w:ascii="Calibri" w:hAnsi="Calibri" w:cs="Calibri"/>
          <w:spacing w:val="-2"/>
          <w:sz w:val="24"/>
          <w:szCs w:val="24"/>
        </w:rPr>
        <w:t>o</w:t>
      </w:r>
      <w:r w:rsidRPr="00A975FD">
        <w:rPr>
          <w:rFonts w:ascii="Calibri" w:hAnsi="Calibri" w:cs="Calibri"/>
          <w:sz w:val="24"/>
          <w:szCs w:val="24"/>
        </w:rPr>
        <w:t>u</w:t>
      </w:r>
      <w:r w:rsidRPr="00A975FD">
        <w:rPr>
          <w:rFonts w:ascii="Calibri" w:hAnsi="Calibri" w:cs="Calibri"/>
          <w:spacing w:val="1"/>
          <w:sz w:val="24"/>
          <w:szCs w:val="24"/>
        </w:rPr>
        <w:t xml:space="preserve"> </w:t>
      </w:r>
      <w:r w:rsidRPr="00A975FD">
        <w:rPr>
          <w:rFonts w:ascii="Calibri" w:hAnsi="Calibri" w:cs="Calibri"/>
          <w:spacing w:val="-1"/>
          <w:sz w:val="24"/>
          <w:szCs w:val="24"/>
        </w:rPr>
        <w:t>w</w:t>
      </w:r>
      <w:r w:rsidRPr="00A975FD">
        <w:rPr>
          <w:rFonts w:ascii="Calibri" w:hAnsi="Calibri" w:cs="Calibri"/>
          <w:sz w:val="24"/>
          <w:szCs w:val="24"/>
        </w:rPr>
        <w:t>ill</w:t>
      </w:r>
      <w:r w:rsidRPr="00A975FD">
        <w:rPr>
          <w:rFonts w:ascii="Calibri" w:hAnsi="Calibri" w:cs="Calibri"/>
          <w:spacing w:val="-6"/>
          <w:sz w:val="24"/>
          <w:szCs w:val="24"/>
        </w:rPr>
        <w:t xml:space="preserve"> </w:t>
      </w:r>
      <w:r w:rsidRPr="00A975FD">
        <w:rPr>
          <w:rFonts w:ascii="Calibri" w:hAnsi="Calibri" w:cs="Calibri"/>
          <w:spacing w:val="1"/>
          <w:sz w:val="24"/>
          <w:szCs w:val="24"/>
        </w:rPr>
        <w:t>th</w:t>
      </w:r>
      <w:r w:rsidRPr="00A975FD">
        <w:rPr>
          <w:rFonts w:ascii="Calibri" w:hAnsi="Calibri" w:cs="Calibri"/>
          <w:spacing w:val="-2"/>
          <w:sz w:val="24"/>
          <w:szCs w:val="24"/>
        </w:rPr>
        <w:t>e</w:t>
      </w:r>
      <w:r w:rsidRPr="00A975FD">
        <w:rPr>
          <w:rFonts w:ascii="Calibri" w:hAnsi="Calibri" w:cs="Calibri"/>
          <w:sz w:val="24"/>
          <w:szCs w:val="24"/>
        </w:rPr>
        <w:t>n</w:t>
      </w:r>
      <w:r w:rsidRPr="00A975FD">
        <w:rPr>
          <w:rFonts w:ascii="Calibri" w:hAnsi="Calibri" w:cs="Calibri"/>
          <w:spacing w:val="-6"/>
          <w:sz w:val="24"/>
          <w:szCs w:val="24"/>
        </w:rPr>
        <w:t xml:space="preserve"> </w:t>
      </w:r>
      <w:r w:rsidRPr="00A975FD">
        <w:rPr>
          <w:rFonts w:ascii="Calibri" w:hAnsi="Calibri" w:cs="Calibri"/>
          <w:spacing w:val="1"/>
          <w:sz w:val="24"/>
          <w:szCs w:val="24"/>
        </w:rPr>
        <w:t>tu</w:t>
      </w:r>
      <w:r w:rsidRPr="00A975FD">
        <w:rPr>
          <w:rFonts w:ascii="Calibri" w:hAnsi="Calibri" w:cs="Calibri"/>
          <w:spacing w:val="-2"/>
          <w:sz w:val="24"/>
          <w:szCs w:val="24"/>
        </w:rPr>
        <w:t>r</w:t>
      </w:r>
      <w:r w:rsidRPr="00A975FD">
        <w:rPr>
          <w:rFonts w:ascii="Calibri" w:hAnsi="Calibri" w:cs="Calibri"/>
          <w:sz w:val="24"/>
          <w:szCs w:val="24"/>
        </w:rPr>
        <w:t>n</w:t>
      </w:r>
      <w:r w:rsidRPr="00A975FD">
        <w:rPr>
          <w:rFonts w:ascii="Calibri" w:hAnsi="Calibri" w:cs="Calibri"/>
          <w:spacing w:val="-1"/>
          <w:sz w:val="24"/>
          <w:szCs w:val="24"/>
        </w:rPr>
        <w:t xml:space="preserve"> </w:t>
      </w:r>
      <w:r w:rsidRPr="00A975FD">
        <w:rPr>
          <w:rFonts w:ascii="Calibri" w:hAnsi="Calibri" w:cs="Calibri"/>
          <w:spacing w:val="1"/>
          <w:sz w:val="24"/>
          <w:szCs w:val="24"/>
        </w:rPr>
        <w:t>t</w:t>
      </w:r>
      <w:r w:rsidRPr="00A975FD">
        <w:rPr>
          <w:rFonts w:ascii="Calibri" w:hAnsi="Calibri" w:cs="Calibri"/>
          <w:sz w:val="24"/>
          <w:szCs w:val="24"/>
        </w:rPr>
        <w:t>o</w:t>
      </w:r>
      <w:r w:rsidRPr="00A975FD">
        <w:rPr>
          <w:rFonts w:ascii="Calibri" w:hAnsi="Calibri" w:cs="Calibri"/>
          <w:spacing w:val="-4"/>
          <w:sz w:val="24"/>
          <w:szCs w:val="24"/>
        </w:rPr>
        <w:t xml:space="preserve"> </w:t>
      </w:r>
      <w:r w:rsidRPr="00A975FD">
        <w:rPr>
          <w:rFonts w:ascii="Calibri" w:hAnsi="Calibri" w:cs="Calibri"/>
          <w:spacing w:val="1"/>
          <w:sz w:val="24"/>
          <w:szCs w:val="24"/>
        </w:rPr>
        <w:t>qu</w:t>
      </w:r>
      <w:r w:rsidRPr="00A975FD">
        <w:rPr>
          <w:rFonts w:ascii="Calibri" w:hAnsi="Calibri" w:cs="Calibri"/>
          <w:sz w:val="24"/>
          <w:szCs w:val="24"/>
        </w:rPr>
        <w:t>es</w:t>
      </w:r>
      <w:r w:rsidRPr="00A975FD">
        <w:rPr>
          <w:rFonts w:ascii="Calibri" w:hAnsi="Calibri" w:cs="Calibri"/>
          <w:spacing w:val="1"/>
          <w:sz w:val="24"/>
          <w:szCs w:val="24"/>
        </w:rPr>
        <w:t>t</w:t>
      </w:r>
      <w:r w:rsidRPr="00A975FD">
        <w:rPr>
          <w:rFonts w:ascii="Calibri" w:hAnsi="Calibri" w:cs="Calibri"/>
          <w:sz w:val="24"/>
          <w:szCs w:val="24"/>
        </w:rPr>
        <w:t>i</w:t>
      </w:r>
      <w:r w:rsidRPr="00A975FD">
        <w:rPr>
          <w:rFonts w:ascii="Calibri" w:hAnsi="Calibri" w:cs="Calibri"/>
          <w:spacing w:val="-2"/>
          <w:sz w:val="24"/>
          <w:szCs w:val="24"/>
        </w:rPr>
        <w:t>o</w:t>
      </w:r>
      <w:r w:rsidRPr="00A975FD">
        <w:rPr>
          <w:rFonts w:ascii="Calibri" w:hAnsi="Calibri" w:cs="Calibri"/>
          <w:spacing w:val="1"/>
          <w:sz w:val="24"/>
          <w:szCs w:val="24"/>
        </w:rPr>
        <w:t>n</w:t>
      </w:r>
      <w:r w:rsidRPr="00A975FD">
        <w:rPr>
          <w:rFonts w:ascii="Calibri" w:hAnsi="Calibri" w:cs="Calibri"/>
          <w:sz w:val="24"/>
          <w:szCs w:val="24"/>
        </w:rPr>
        <w:t>s</w:t>
      </w:r>
      <w:r w:rsidRPr="00A975FD">
        <w:rPr>
          <w:rFonts w:ascii="Calibri" w:hAnsi="Calibri" w:cs="Calibri"/>
          <w:spacing w:val="-2"/>
          <w:sz w:val="24"/>
          <w:szCs w:val="24"/>
        </w:rPr>
        <w:t xml:space="preserve"> </w:t>
      </w:r>
      <w:r w:rsidRPr="00A975FD">
        <w:rPr>
          <w:rFonts w:ascii="Calibri" w:hAnsi="Calibri" w:cs="Calibri"/>
          <w:spacing w:val="-5"/>
          <w:sz w:val="24"/>
          <w:szCs w:val="24"/>
        </w:rPr>
        <w:t>a</w:t>
      </w:r>
      <w:r w:rsidRPr="00A975FD">
        <w:rPr>
          <w:rFonts w:ascii="Calibri" w:hAnsi="Calibri" w:cs="Calibri"/>
          <w:spacing w:val="1"/>
          <w:sz w:val="24"/>
          <w:szCs w:val="24"/>
        </w:rPr>
        <w:t>bou</w:t>
      </w:r>
      <w:r w:rsidRPr="00A975FD">
        <w:rPr>
          <w:rFonts w:ascii="Calibri" w:hAnsi="Calibri" w:cs="Calibri"/>
          <w:sz w:val="24"/>
          <w:szCs w:val="24"/>
        </w:rPr>
        <w:t>t</w:t>
      </w:r>
      <w:r w:rsidRPr="00A975FD">
        <w:rPr>
          <w:rFonts w:ascii="Calibri" w:hAnsi="Calibri" w:cs="Calibri"/>
          <w:spacing w:val="-4"/>
          <w:sz w:val="24"/>
          <w:szCs w:val="24"/>
        </w:rPr>
        <w:t xml:space="preserve"> </w:t>
      </w:r>
      <w:r w:rsidRPr="00A975FD">
        <w:rPr>
          <w:rFonts w:ascii="Calibri" w:hAnsi="Calibri" w:cs="Calibri"/>
          <w:spacing w:val="1"/>
          <w:sz w:val="24"/>
          <w:szCs w:val="24"/>
        </w:rPr>
        <w:t>th</w:t>
      </w:r>
      <w:r w:rsidRPr="00A975FD">
        <w:rPr>
          <w:rFonts w:ascii="Calibri" w:hAnsi="Calibri" w:cs="Calibri"/>
          <w:sz w:val="24"/>
          <w:szCs w:val="24"/>
        </w:rPr>
        <w:t>e s</w:t>
      </w:r>
      <w:r w:rsidRPr="00A975FD">
        <w:rPr>
          <w:rFonts w:ascii="Calibri" w:hAnsi="Calibri" w:cs="Calibri"/>
          <w:spacing w:val="-1"/>
          <w:sz w:val="24"/>
          <w:szCs w:val="24"/>
        </w:rPr>
        <w:t>c</w:t>
      </w:r>
      <w:r w:rsidRPr="00A975FD">
        <w:rPr>
          <w:rFonts w:ascii="Calibri" w:hAnsi="Calibri" w:cs="Calibri"/>
          <w:spacing w:val="-2"/>
          <w:sz w:val="24"/>
          <w:szCs w:val="24"/>
        </w:rPr>
        <w:t>e</w:t>
      </w:r>
      <w:r w:rsidRPr="00A975FD">
        <w:rPr>
          <w:rFonts w:ascii="Calibri" w:hAnsi="Calibri" w:cs="Calibri"/>
          <w:spacing w:val="1"/>
          <w:sz w:val="24"/>
          <w:szCs w:val="24"/>
        </w:rPr>
        <w:t>n</w:t>
      </w:r>
      <w:r w:rsidRPr="00A975FD">
        <w:rPr>
          <w:rFonts w:ascii="Calibri" w:hAnsi="Calibri" w:cs="Calibri"/>
          <w:sz w:val="24"/>
          <w:szCs w:val="24"/>
        </w:rPr>
        <w:t>e</w:t>
      </w:r>
      <w:r w:rsidRPr="00A975FD">
        <w:rPr>
          <w:rFonts w:ascii="Calibri" w:hAnsi="Calibri" w:cs="Calibri"/>
          <w:spacing w:val="-9"/>
          <w:sz w:val="24"/>
          <w:szCs w:val="24"/>
        </w:rPr>
        <w:t xml:space="preserve"> </w:t>
      </w:r>
      <w:r w:rsidRPr="00A975FD">
        <w:rPr>
          <w:rFonts w:ascii="Calibri" w:hAnsi="Calibri" w:cs="Calibri"/>
          <w:spacing w:val="1"/>
          <w:sz w:val="24"/>
          <w:szCs w:val="24"/>
        </w:rPr>
        <w:t>-</w:t>
      </w:r>
      <w:r w:rsidRPr="00A975FD">
        <w:rPr>
          <w:rFonts w:ascii="Calibri" w:hAnsi="Calibri" w:cs="Calibri"/>
          <w:sz w:val="24"/>
          <w:szCs w:val="24"/>
        </w:rPr>
        <w:t>-</w:t>
      </w:r>
      <w:r w:rsidRPr="00A975FD">
        <w:rPr>
          <w:rFonts w:ascii="Calibri" w:hAnsi="Calibri" w:cs="Calibri"/>
          <w:spacing w:val="2"/>
          <w:sz w:val="24"/>
          <w:szCs w:val="24"/>
        </w:rPr>
        <w:t xml:space="preserve"> </w:t>
      </w:r>
      <w:r w:rsidRPr="00A975FD">
        <w:rPr>
          <w:rFonts w:ascii="Calibri" w:hAnsi="Calibri" w:cs="Calibri"/>
          <w:spacing w:val="-2"/>
          <w:sz w:val="24"/>
          <w:szCs w:val="24"/>
        </w:rPr>
        <w:t>r</w:t>
      </w:r>
      <w:r w:rsidRPr="00A975FD">
        <w:rPr>
          <w:rFonts w:ascii="Calibri" w:hAnsi="Calibri" w:cs="Calibri"/>
          <w:spacing w:val="1"/>
          <w:sz w:val="24"/>
          <w:szCs w:val="24"/>
        </w:rPr>
        <w:t>e</w:t>
      </w:r>
      <w:r w:rsidRPr="00A975FD">
        <w:rPr>
          <w:rFonts w:ascii="Calibri" w:hAnsi="Calibri" w:cs="Calibri"/>
          <w:sz w:val="24"/>
          <w:szCs w:val="24"/>
        </w:rPr>
        <w:t>ad</w:t>
      </w:r>
      <w:r w:rsidRPr="00A975FD">
        <w:rPr>
          <w:rFonts w:ascii="Calibri" w:hAnsi="Calibri" w:cs="Calibri"/>
          <w:spacing w:val="-5"/>
          <w:sz w:val="24"/>
          <w:szCs w:val="24"/>
        </w:rPr>
        <w:t xml:space="preserve"> </w:t>
      </w:r>
      <w:r w:rsidRPr="00A975FD">
        <w:rPr>
          <w:rFonts w:ascii="Calibri" w:hAnsi="Calibri" w:cs="Calibri"/>
          <w:spacing w:val="-1"/>
          <w:sz w:val="24"/>
          <w:szCs w:val="24"/>
        </w:rPr>
        <w:t>th</w:t>
      </w:r>
      <w:r w:rsidRPr="00A975FD">
        <w:rPr>
          <w:rFonts w:ascii="Calibri" w:hAnsi="Calibri" w:cs="Calibri"/>
          <w:sz w:val="24"/>
          <w:szCs w:val="24"/>
        </w:rPr>
        <w:t>e</w:t>
      </w:r>
      <w:r w:rsidRPr="00A975FD">
        <w:rPr>
          <w:rFonts w:ascii="Calibri" w:hAnsi="Calibri" w:cs="Calibri"/>
          <w:spacing w:val="-5"/>
          <w:sz w:val="24"/>
          <w:szCs w:val="24"/>
        </w:rPr>
        <w:t xml:space="preserve"> </w:t>
      </w:r>
      <w:r w:rsidRPr="00A975FD">
        <w:rPr>
          <w:rFonts w:ascii="Calibri" w:hAnsi="Calibri" w:cs="Calibri"/>
          <w:spacing w:val="1"/>
          <w:sz w:val="24"/>
          <w:szCs w:val="24"/>
        </w:rPr>
        <w:t>que</w:t>
      </w:r>
      <w:r w:rsidRPr="00A975FD">
        <w:rPr>
          <w:rFonts w:ascii="Calibri" w:hAnsi="Calibri" w:cs="Calibri"/>
          <w:sz w:val="24"/>
          <w:szCs w:val="24"/>
        </w:rPr>
        <w:t>s</w:t>
      </w:r>
      <w:r w:rsidRPr="00A975FD">
        <w:rPr>
          <w:rFonts w:ascii="Calibri" w:hAnsi="Calibri" w:cs="Calibri"/>
          <w:spacing w:val="1"/>
          <w:sz w:val="24"/>
          <w:szCs w:val="24"/>
        </w:rPr>
        <w:t>t</w:t>
      </w:r>
      <w:r w:rsidRPr="00A975FD">
        <w:rPr>
          <w:rFonts w:ascii="Calibri" w:hAnsi="Calibri" w:cs="Calibri"/>
          <w:sz w:val="24"/>
          <w:szCs w:val="24"/>
        </w:rPr>
        <w:t>i</w:t>
      </w:r>
      <w:r w:rsidRPr="00A975FD">
        <w:rPr>
          <w:rFonts w:ascii="Calibri" w:hAnsi="Calibri" w:cs="Calibri"/>
          <w:spacing w:val="-2"/>
          <w:sz w:val="24"/>
          <w:szCs w:val="24"/>
        </w:rPr>
        <w:t>o</w:t>
      </w:r>
      <w:r w:rsidRPr="00A975FD">
        <w:rPr>
          <w:rFonts w:ascii="Calibri" w:hAnsi="Calibri" w:cs="Calibri"/>
          <w:spacing w:val="1"/>
          <w:sz w:val="24"/>
          <w:szCs w:val="24"/>
        </w:rPr>
        <w:t>n</w:t>
      </w:r>
      <w:r w:rsidRPr="00A975FD">
        <w:rPr>
          <w:rFonts w:ascii="Calibri" w:hAnsi="Calibri" w:cs="Calibri"/>
          <w:sz w:val="24"/>
          <w:szCs w:val="24"/>
        </w:rPr>
        <w:t>s</w:t>
      </w:r>
      <w:r w:rsidRPr="00A975FD">
        <w:rPr>
          <w:rFonts w:ascii="Calibri" w:hAnsi="Calibri" w:cs="Calibri"/>
          <w:spacing w:val="-1"/>
          <w:sz w:val="24"/>
          <w:szCs w:val="24"/>
        </w:rPr>
        <w:t xml:space="preserve"> </w:t>
      </w:r>
      <w:r w:rsidRPr="00A975FD">
        <w:rPr>
          <w:rFonts w:ascii="Calibri" w:hAnsi="Calibri" w:cs="Calibri"/>
          <w:spacing w:val="-2"/>
          <w:sz w:val="24"/>
          <w:szCs w:val="24"/>
        </w:rPr>
        <w:t>a</w:t>
      </w:r>
      <w:r w:rsidRPr="00A975FD">
        <w:rPr>
          <w:rFonts w:ascii="Calibri" w:hAnsi="Calibri" w:cs="Calibri"/>
          <w:spacing w:val="1"/>
          <w:sz w:val="24"/>
          <w:szCs w:val="24"/>
        </w:rPr>
        <w:t xml:space="preserve">nd </w:t>
      </w:r>
      <w:r w:rsidRPr="00A975FD">
        <w:rPr>
          <w:rFonts w:ascii="Calibri" w:hAnsi="Calibri" w:cs="Calibri"/>
          <w:sz w:val="24"/>
          <w:szCs w:val="24"/>
        </w:rPr>
        <w:t>s</w:t>
      </w:r>
      <w:r w:rsidRPr="00A975FD">
        <w:rPr>
          <w:rFonts w:ascii="Calibri" w:hAnsi="Calibri" w:cs="Calibri"/>
          <w:spacing w:val="1"/>
          <w:sz w:val="24"/>
          <w:szCs w:val="24"/>
        </w:rPr>
        <w:t>e</w:t>
      </w:r>
      <w:r w:rsidRPr="00A975FD">
        <w:rPr>
          <w:rFonts w:ascii="Calibri" w:hAnsi="Calibri" w:cs="Calibri"/>
          <w:sz w:val="24"/>
          <w:szCs w:val="24"/>
        </w:rPr>
        <w:t>l</w:t>
      </w:r>
      <w:r w:rsidRPr="00A975FD">
        <w:rPr>
          <w:rFonts w:ascii="Calibri" w:hAnsi="Calibri" w:cs="Calibri"/>
          <w:spacing w:val="1"/>
          <w:sz w:val="24"/>
          <w:szCs w:val="24"/>
        </w:rPr>
        <w:t>e</w:t>
      </w:r>
      <w:r w:rsidRPr="00A975FD">
        <w:rPr>
          <w:rFonts w:ascii="Calibri" w:hAnsi="Calibri" w:cs="Calibri"/>
          <w:spacing w:val="-1"/>
          <w:sz w:val="24"/>
          <w:szCs w:val="24"/>
        </w:rPr>
        <w:t>c</w:t>
      </w:r>
      <w:r w:rsidRPr="00A975FD">
        <w:rPr>
          <w:rFonts w:ascii="Calibri" w:hAnsi="Calibri" w:cs="Calibri"/>
          <w:sz w:val="24"/>
          <w:szCs w:val="24"/>
        </w:rPr>
        <w:t>t</w:t>
      </w:r>
      <w:r w:rsidRPr="00A975FD">
        <w:rPr>
          <w:rFonts w:ascii="Calibri" w:hAnsi="Calibri" w:cs="Calibri"/>
          <w:spacing w:val="-5"/>
          <w:sz w:val="24"/>
          <w:szCs w:val="24"/>
        </w:rPr>
        <w:t xml:space="preserve"> </w:t>
      </w:r>
      <w:r w:rsidRPr="00A975FD">
        <w:rPr>
          <w:rFonts w:ascii="Calibri" w:hAnsi="Calibri" w:cs="Calibri"/>
          <w:spacing w:val="-2"/>
          <w:sz w:val="24"/>
          <w:szCs w:val="24"/>
          <w:u w:val="single"/>
        </w:rPr>
        <w:t>o</w:t>
      </w:r>
      <w:r w:rsidRPr="00A975FD">
        <w:rPr>
          <w:rFonts w:ascii="Calibri" w:hAnsi="Calibri" w:cs="Calibri"/>
          <w:spacing w:val="1"/>
          <w:sz w:val="24"/>
          <w:szCs w:val="24"/>
          <w:u w:val="single"/>
        </w:rPr>
        <w:t>n</w:t>
      </w:r>
      <w:r w:rsidRPr="00A975FD">
        <w:rPr>
          <w:rFonts w:ascii="Calibri" w:hAnsi="Calibri" w:cs="Calibri"/>
          <w:sz w:val="24"/>
          <w:szCs w:val="24"/>
          <w:u w:val="single"/>
        </w:rPr>
        <w:t>ly</w:t>
      </w:r>
      <w:r w:rsidRPr="00A975FD">
        <w:rPr>
          <w:rFonts w:ascii="Calibri" w:hAnsi="Calibri" w:cs="Calibri"/>
          <w:spacing w:val="-2"/>
          <w:sz w:val="24"/>
          <w:szCs w:val="24"/>
        </w:rPr>
        <w:t xml:space="preserve"> </w:t>
      </w:r>
      <w:r w:rsidRPr="00A975FD">
        <w:rPr>
          <w:rFonts w:ascii="Calibri" w:hAnsi="Calibri" w:cs="Calibri"/>
          <w:b/>
          <w:bCs/>
          <w:spacing w:val="1"/>
          <w:sz w:val="24"/>
          <w:szCs w:val="24"/>
        </w:rPr>
        <w:t>O</w:t>
      </w:r>
      <w:r w:rsidRPr="00A975FD">
        <w:rPr>
          <w:rFonts w:ascii="Calibri" w:hAnsi="Calibri" w:cs="Calibri"/>
          <w:b/>
          <w:bCs/>
          <w:spacing w:val="-2"/>
          <w:sz w:val="24"/>
          <w:szCs w:val="24"/>
        </w:rPr>
        <w:t>N</w:t>
      </w:r>
      <w:r w:rsidRPr="00A975FD">
        <w:rPr>
          <w:rFonts w:ascii="Calibri" w:hAnsi="Calibri" w:cs="Calibri"/>
          <w:b/>
          <w:bCs/>
          <w:sz w:val="24"/>
          <w:szCs w:val="24"/>
        </w:rPr>
        <w:t>E</w:t>
      </w:r>
      <w:r w:rsidRPr="00A975FD">
        <w:rPr>
          <w:rFonts w:ascii="Calibri" w:hAnsi="Calibri" w:cs="Calibri"/>
          <w:b/>
          <w:bCs/>
          <w:spacing w:val="-4"/>
          <w:sz w:val="24"/>
          <w:szCs w:val="24"/>
        </w:rPr>
        <w:t xml:space="preserve"> </w:t>
      </w:r>
      <w:r w:rsidRPr="00A975FD">
        <w:rPr>
          <w:rFonts w:ascii="Calibri" w:hAnsi="Calibri" w:cs="Calibri"/>
          <w:b/>
          <w:bCs/>
          <w:spacing w:val="-2"/>
          <w:sz w:val="24"/>
          <w:szCs w:val="24"/>
        </w:rPr>
        <w:t>o</w:t>
      </w:r>
      <w:r w:rsidRPr="00A975FD">
        <w:rPr>
          <w:rFonts w:ascii="Calibri" w:hAnsi="Calibri" w:cs="Calibri"/>
          <w:b/>
          <w:bCs/>
          <w:sz w:val="24"/>
          <w:szCs w:val="24"/>
        </w:rPr>
        <w:t>f</w:t>
      </w:r>
      <w:r w:rsidRPr="00A975FD">
        <w:rPr>
          <w:rFonts w:ascii="Calibri" w:hAnsi="Calibri" w:cs="Calibri"/>
          <w:b/>
          <w:bCs/>
          <w:spacing w:val="1"/>
          <w:sz w:val="24"/>
          <w:szCs w:val="24"/>
        </w:rPr>
        <w:t xml:space="preserve"> </w:t>
      </w:r>
      <w:r w:rsidRPr="00A975FD">
        <w:rPr>
          <w:rFonts w:ascii="Calibri" w:hAnsi="Calibri" w:cs="Calibri"/>
          <w:b/>
          <w:bCs/>
          <w:spacing w:val="-2"/>
          <w:sz w:val="24"/>
          <w:szCs w:val="24"/>
        </w:rPr>
        <w:t>t</w:t>
      </w:r>
      <w:r w:rsidRPr="00A975FD">
        <w:rPr>
          <w:rFonts w:ascii="Calibri" w:hAnsi="Calibri" w:cs="Calibri"/>
          <w:b/>
          <w:bCs/>
          <w:spacing w:val="1"/>
          <w:sz w:val="24"/>
          <w:szCs w:val="24"/>
        </w:rPr>
        <w:t>h</w:t>
      </w:r>
      <w:r w:rsidRPr="00A975FD">
        <w:rPr>
          <w:rFonts w:ascii="Calibri" w:hAnsi="Calibri" w:cs="Calibri"/>
          <w:b/>
          <w:bCs/>
          <w:sz w:val="24"/>
          <w:szCs w:val="24"/>
        </w:rPr>
        <w:t>e</w:t>
      </w:r>
      <w:r w:rsidRPr="00A975FD">
        <w:rPr>
          <w:rFonts w:ascii="Calibri" w:hAnsi="Calibri" w:cs="Calibri"/>
          <w:b/>
          <w:bCs/>
          <w:spacing w:val="-4"/>
          <w:sz w:val="24"/>
          <w:szCs w:val="24"/>
        </w:rPr>
        <w:t xml:space="preserve"> </w:t>
      </w:r>
      <w:r w:rsidRPr="00A975FD">
        <w:rPr>
          <w:rFonts w:ascii="Calibri" w:hAnsi="Calibri" w:cs="Calibri"/>
          <w:b/>
          <w:bCs/>
          <w:spacing w:val="-1"/>
          <w:sz w:val="24"/>
          <w:szCs w:val="24"/>
        </w:rPr>
        <w:t>T</w:t>
      </w:r>
      <w:r w:rsidRPr="00A975FD">
        <w:rPr>
          <w:rFonts w:ascii="Calibri" w:hAnsi="Calibri" w:cs="Calibri"/>
          <w:b/>
          <w:bCs/>
          <w:spacing w:val="1"/>
          <w:sz w:val="24"/>
          <w:szCs w:val="24"/>
        </w:rPr>
        <w:t>W</w:t>
      </w:r>
      <w:r w:rsidRPr="00A975FD">
        <w:rPr>
          <w:rFonts w:ascii="Calibri" w:hAnsi="Calibri" w:cs="Calibri"/>
          <w:b/>
          <w:bCs/>
          <w:sz w:val="24"/>
          <w:szCs w:val="24"/>
        </w:rPr>
        <w:t>O</w:t>
      </w:r>
      <w:r w:rsidRPr="00A975FD">
        <w:rPr>
          <w:rFonts w:ascii="Calibri" w:hAnsi="Calibri" w:cs="Calibri"/>
          <w:b/>
          <w:bCs/>
          <w:spacing w:val="4"/>
          <w:sz w:val="24"/>
          <w:szCs w:val="24"/>
        </w:rPr>
        <w:t xml:space="preserve"> </w:t>
      </w:r>
      <w:r w:rsidRPr="00A975FD">
        <w:rPr>
          <w:rFonts w:ascii="Calibri" w:hAnsi="Calibri" w:cs="Calibri"/>
          <w:b/>
          <w:bCs/>
          <w:spacing w:val="-2"/>
          <w:sz w:val="24"/>
          <w:szCs w:val="24"/>
        </w:rPr>
        <w:t>q</w:t>
      </w:r>
      <w:r w:rsidRPr="00A975FD">
        <w:rPr>
          <w:rFonts w:ascii="Calibri" w:hAnsi="Calibri" w:cs="Calibri"/>
          <w:b/>
          <w:bCs/>
          <w:spacing w:val="1"/>
          <w:sz w:val="24"/>
          <w:szCs w:val="24"/>
        </w:rPr>
        <w:t>u</w:t>
      </w:r>
      <w:r w:rsidRPr="00A975FD">
        <w:rPr>
          <w:rFonts w:ascii="Calibri" w:hAnsi="Calibri" w:cs="Calibri"/>
          <w:b/>
          <w:bCs/>
          <w:spacing w:val="-1"/>
          <w:sz w:val="24"/>
          <w:szCs w:val="24"/>
        </w:rPr>
        <w:t>e</w:t>
      </w:r>
      <w:r w:rsidRPr="00A975FD">
        <w:rPr>
          <w:rFonts w:ascii="Calibri" w:hAnsi="Calibri" w:cs="Calibri"/>
          <w:b/>
          <w:bCs/>
          <w:sz w:val="24"/>
          <w:szCs w:val="24"/>
        </w:rPr>
        <w:t>s</w:t>
      </w:r>
      <w:r w:rsidRPr="00A975FD">
        <w:rPr>
          <w:rFonts w:ascii="Calibri" w:hAnsi="Calibri" w:cs="Calibri"/>
          <w:b/>
          <w:bCs/>
          <w:spacing w:val="-2"/>
          <w:sz w:val="24"/>
          <w:szCs w:val="24"/>
        </w:rPr>
        <w:t>t</w:t>
      </w:r>
      <w:r w:rsidRPr="00A975FD">
        <w:rPr>
          <w:rFonts w:ascii="Calibri" w:hAnsi="Calibri" w:cs="Calibri"/>
          <w:b/>
          <w:bCs/>
          <w:spacing w:val="1"/>
          <w:sz w:val="24"/>
          <w:szCs w:val="24"/>
        </w:rPr>
        <w:t>i</w:t>
      </w:r>
      <w:r w:rsidRPr="00A975FD">
        <w:rPr>
          <w:rFonts w:ascii="Calibri" w:hAnsi="Calibri" w:cs="Calibri"/>
          <w:b/>
          <w:bCs/>
          <w:sz w:val="24"/>
          <w:szCs w:val="24"/>
        </w:rPr>
        <w:t>o</w:t>
      </w:r>
      <w:r w:rsidRPr="00A975FD">
        <w:rPr>
          <w:rFonts w:ascii="Calibri" w:hAnsi="Calibri" w:cs="Calibri"/>
          <w:b/>
          <w:bCs/>
          <w:spacing w:val="1"/>
          <w:sz w:val="24"/>
          <w:szCs w:val="24"/>
        </w:rPr>
        <w:t>n</w:t>
      </w:r>
      <w:r w:rsidRPr="00A975FD">
        <w:rPr>
          <w:rFonts w:ascii="Calibri" w:hAnsi="Calibri" w:cs="Calibri"/>
          <w:b/>
          <w:bCs/>
          <w:sz w:val="24"/>
          <w:szCs w:val="24"/>
        </w:rPr>
        <w:t>s</w:t>
      </w:r>
      <w:r w:rsidRPr="00A975FD">
        <w:rPr>
          <w:rFonts w:ascii="Calibri" w:hAnsi="Calibri" w:cs="Calibri"/>
          <w:b/>
          <w:bCs/>
          <w:spacing w:val="-16"/>
          <w:sz w:val="24"/>
          <w:szCs w:val="24"/>
        </w:rPr>
        <w:t xml:space="preserve"> </w:t>
      </w:r>
      <w:r w:rsidRPr="00A975FD">
        <w:rPr>
          <w:rFonts w:ascii="Calibri" w:hAnsi="Calibri" w:cs="Calibri"/>
          <w:spacing w:val="1"/>
          <w:sz w:val="24"/>
          <w:szCs w:val="24"/>
        </w:rPr>
        <w:t>t</w:t>
      </w:r>
      <w:r w:rsidRPr="00A975FD">
        <w:rPr>
          <w:rFonts w:ascii="Calibri" w:hAnsi="Calibri" w:cs="Calibri"/>
          <w:sz w:val="24"/>
          <w:szCs w:val="24"/>
        </w:rPr>
        <w:t>o</w:t>
      </w:r>
      <w:r w:rsidRPr="00A975FD">
        <w:rPr>
          <w:rFonts w:ascii="Calibri" w:hAnsi="Calibri" w:cs="Calibri"/>
          <w:spacing w:val="-2"/>
          <w:sz w:val="24"/>
          <w:szCs w:val="24"/>
        </w:rPr>
        <w:t xml:space="preserve"> </w:t>
      </w:r>
      <w:r w:rsidRPr="00A975FD">
        <w:rPr>
          <w:rFonts w:ascii="Calibri" w:hAnsi="Calibri" w:cs="Calibri"/>
          <w:sz w:val="24"/>
          <w:szCs w:val="24"/>
        </w:rPr>
        <w:t>a</w:t>
      </w:r>
      <w:r w:rsidRPr="00A975FD">
        <w:rPr>
          <w:rFonts w:ascii="Calibri" w:hAnsi="Calibri" w:cs="Calibri"/>
          <w:spacing w:val="1"/>
          <w:sz w:val="24"/>
          <w:szCs w:val="24"/>
        </w:rPr>
        <w:t>n</w:t>
      </w:r>
      <w:r w:rsidRPr="00A975FD">
        <w:rPr>
          <w:rFonts w:ascii="Calibri" w:hAnsi="Calibri" w:cs="Calibri"/>
          <w:sz w:val="24"/>
          <w:szCs w:val="24"/>
        </w:rPr>
        <w:t>s</w:t>
      </w:r>
      <w:r w:rsidRPr="00A975FD">
        <w:rPr>
          <w:rFonts w:ascii="Calibri" w:hAnsi="Calibri" w:cs="Calibri"/>
          <w:spacing w:val="-1"/>
          <w:sz w:val="24"/>
          <w:szCs w:val="24"/>
        </w:rPr>
        <w:t>w</w:t>
      </w:r>
      <w:r w:rsidRPr="00A975FD">
        <w:rPr>
          <w:rFonts w:ascii="Calibri" w:hAnsi="Calibri" w:cs="Calibri"/>
          <w:spacing w:val="1"/>
          <w:sz w:val="24"/>
          <w:szCs w:val="24"/>
        </w:rPr>
        <w:t>e</w:t>
      </w:r>
      <w:r w:rsidRPr="00A975FD">
        <w:rPr>
          <w:rFonts w:ascii="Calibri" w:hAnsi="Calibri" w:cs="Calibri"/>
          <w:spacing w:val="-2"/>
          <w:sz w:val="24"/>
          <w:szCs w:val="24"/>
        </w:rPr>
        <w:t>r</w:t>
      </w:r>
      <w:r w:rsidRPr="00A975FD">
        <w:rPr>
          <w:rFonts w:ascii="Calibri" w:hAnsi="Calibri" w:cs="Calibri"/>
          <w:sz w:val="24"/>
          <w:szCs w:val="24"/>
        </w:rPr>
        <w:t>.</w:t>
      </w:r>
    </w:p>
    <w:p w:rsidR="00A975FD" w:rsidRPr="00A975FD" w:rsidRDefault="00A975FD" w:rsidP="00A975FD">
      <w:pPr>
        <w:widowControl w:val="0"/>
        <w:numPr>
          <w:ilvl w:val="0"/>
          <w:numId w:val="18"/>
        </w:numPr>
        <w:autoSpaceDE w:val="0"/>
        <w:autoSpaceDN w:val="0"/>
        <w:adjustRightInd w:val="0"/>
        <w:spacing w:after="0" w:line="240" w:lineRule="auto"/>
        <w:ind w:left="720" w:right="-20"/>
        <w:contextualSpacing/>
        <w:rPr>
          <w:rFonts w:ascii="Calibri" w:hAnsi="Calibri" w:cs="Calibri"/>
          <w:sz w:val="24"/>
          <w:szCs w:val="24"/>
        </w:rPr>
      </w:pPr>
      <w:r w:rsidRPr="00A975FD">
        <w:rPr>
          <w:rFonts w:ascii="Calibri" w:hAnsi="Calibri" w:cs="Calibri"/>
          <w:spacing w:val="-1"/>
          <w:sz w:val="24"/>
          <w:szCs w:val="24"/>
        </w:rPr>
        <w:t>H</w:t>
      </w:r>
      <w:r w:rsidRPr="00A975FD">
        <w:rPr>
          <w:rFonts w:ascii="Calibri" w:hAnsi="Calibri" w:cs="Calibri"/>
          <w:spacing w:val="1"/>
          <w:sz w:val="24"/>
          <w:szCs w:val="24"/>
        </w:rPr>
        <w:t>o</w:t>
      </w:r>
      <w:r w:rsidRPr="00A975FD">
        <w:rPr>
          <w:rFonts w:ascii="Calibri" w:hAnsi="Calibri" w:cs="Calibri"/>
          <w:spacing w:val="-1"/>
          <w:sz w:val="24"/>
          <w:szCs w:val="24"/>
        </w:rPr>
        <w:t>w</w:t>
      </w:r>
      <w:r w:rsidRPr="00A975FD">
        <w:rPr>
          <w:rFonts w:ascii="Calibri" w:hAnsi="Calibri" w:cs="Calibri"/>
          <w:sz w:val="24"/>
          <w:szCs w:val="24"/>
        </w:rPr>
        <w:t>ever</w:t>
      </w:r>
      <w:r w:rsidRPr="00A975FD">
        <w:rPr>
          <w:rFonts w:ascii="Calibri" w:hAnsi="Calibri" w:cs="Calibri"/>
          <w:spacing w:val="-9"/>
          <w:sz w:val="24"/>
          <w:szCs w:val="24"/>
        </w:rPr>
        <w:t xml:space="preserve"> </w:t>
      </w:r>
      <w:r w:rsidRPr="00A975FD">
        <w:rPr>
          <w:rFonts w:ascii="Calibri" w:hAnsi="Calibri" w:cs="Calibri"/>
          <w:spacing w:val="1"/>
          <w:sz w:val="24"/>
          <w:szCs w:val="24"/>
        </w:rPr>
        <w:t>n</w:t>
      </w:r>
      <w:r w:rsidRPr="00A975FD">
        <w:rPr>
          <w:rFonts w:ascii="Calibri" w:hAnsi="Calibri" w:cs="Calibri"/>
          <w:spacing w:val="-2"/>
          <w:sz w:val="24"/>
          <w:szCs w:val="24"/>
        </w:rPr>
        <w:t>o</w:t>
      </w:r>
      <w:r w:rsidRPr="00A975FD">
        <w:rPr>
          <w:rFonts w:ascii="Calibri" w:hAnsi="Calibri" w:cs="Calibri"/>
          <w:spacing w:val="1"/>
          <w:sz w:val="24"/>
          <w:szCs w:val="24"/>
        </w:rPr>
        <w:t>t</w:t>
      </w:r>
      <w:r w:rsidRPr="00A975FD">
        <w:rPr>
          <w:rFonts w:ascii="Calibri" w:hAnsi="Calibri" w:cs="Calibri"/>
          <w:sz w:val="24"/>
          <w:szCs w:val="24"/>
        </w:rPr>
        <w:t xml:space="preserve">e </w:t>
      </w:r>
      <w:r w:rsidRPr="00A975FD">
        <w:rPr>
          <w:rFonts w:ascii="Calibri" w:hAnsi="Calibri" w:cs="Calibri"/>
          <w:sz w:val="24"/>
          <w:szCs w:val="24"/>
          <w:u w:val="single"/>
        </w:rPr>
        <w:t>ea</w:t>
      </w:r>
      <w:r w:rsidRPr="00A975FD">
        <w:rPr>
          <w:rFonts w:ascii="Calibri" w:hAnsi="Calibri" w:cs="Calibri"/>
          <w:spacing w:val="-6"/>
          <w:sz w:val="24"/>
          <w:szCs w:val="24"/>
          <w:u w:val="single"/>
        </w:rPr>
        <w:t>c</w:t>
      </w:r>
      <w:r w:rsidRPr="00A975FD">
        <w:rPr>
          <w:rFonts w:ascii="Calibri" w:hAnsi="Calibri" w:cs="Calibri"/>
          <w:sz w:val="24"/>
          <w:szCs w:val="24"/>
          <w:u w:val="single"/>
        </w:rPr>
        <w:t>h</w:t>
      </w:r>
      <w:r w:rsidRPr="00A975FD">
        <w:rPr>
          <w:rFonts w:ascii="Calibri" w:hAnsi="Calibri" w:cs="Calibri"/>
          <w:spacing w:val="-3"/>
          <w:sz w:val="24"/>
          <w:szCs w:val="24"/>
          <w:u w:val="single"/>
        </w:rPr>
        <w:t xml:space="preserve"> </w:t>
      </w:r>
      <w:r w:rsidRPr="00A975FD">
        <w:rPr>
          <w:rFonts w:ascii="Calibri" w:hAnsi="Calibri" w:cs="Calibri"/>
          <w:spacing w:val="1"/>
          <w:sz w:val="24"/>
          <w:szCs w:val="24"/>
          <w:u w:val="single"/>
        </w:rPr>
        <w:t>q</w:t>
      </w:r>
      <w:r w:rsidRPr="00A975FD">
        <w:rPr>
          <w:rFonts w:ascii="Calibri" w:hAnsi="Calibri" w:cs="Calibri"/>
          <w:spacing w:val="-1"/>
          <w:sz w:val="24"/>
          <w:szCs w:val="24"/>
          <w:u w:val="single"/>
        </w:rPr>
        <w:t>u</w:t>
      </w:r>
      <w:r w:rsidRPr="00A975FD">
        <w:rPr>
          <w:rFonts w:ascii="Calibri" w:hAnsi="Calibri" w:cs="Calibri"/>
          <w:sz w:val="24"/>
          <w:szCs w:val="24"/>
          <w:u w:val="single"/>
        </w:rPr>
        <w:t>e</w:t>
      </w:r>
      <w:r w:rsidRPr="00A975FD">
        <w:rPr>
          <w:rFonts w:ascii="Calibri" w:hAnsi="Calibri" w:cs="Calibri"/>
          <w:spacing w:val="-3"/>
          <w:sz w:val="24"/>
          <w:szCs w:val="24"/>
          <w:u w:val="single"/>
        </w:rPr>
        <w:t>s</w:t>
      </w:r>
      <w:r w:rsidRPr="00A975FD">
        <w:rPr>
          <w:rFonts w:ascii="Calibri" w:hAnsi="Calibri" w:cs="Calibri"/>
          <w:spacing w:val="1"/>
          <w:sz w:val="24"/>
          <w:szCs w:val="24"/>
          <w:u w:val="single"/>
        </w:rPr>
        <w:t>t</w:t>
      </w:r>
      <w:r w:rsidRPr="00A975FD">
        <w:rPr>
          <w:rFonts w:ascii="Calibri" w:hAnsi="Calibri" w:cs="Calibri"/>
          <w:sz w:val="24"/>
          <w:szCs w:val="24"/>
          <w:u w:val="single"/>
        </w:rPr>
        <w:t>i</w:t>
      </w:r>
      <w:r w:rsidRPr="00A975FD">
        <w:rPr>
          <w:rFonts w:ascii="Calibri" w:hAnsi="Calibri" w:cs="Calibri"/>
          <w:spacing w:val="1"/>
          <w:sz w:val="24"/>
          <w:szCs w:val="24"/>
          <w:u w:val="single"/>
        </w:rPr>
        <w:t>o</w:t>
      </w:r>
      <w:r w:rsidRPr="00A975FD">
        <w:rPr>
          <w:rFonts w:ascii="Calibri" w:hAnsi="Calibri" w:cs="Calibri"/>
          <w:sz w:val="24"/>
          <w:szCs w:val="24"/>
          <w:u w:val="single"/>
        </w:rPr>
        <w:t xml:space="preserve">n </w:t>
      </w:r>
      <w:r w:rsidRPr="00A975FD">
        <w:rPr>
          <w:rFonts w:ascii="Calibri" w:hAnsi="Calibri" w:cs="Calibri"/>
          <w:spacing w:val="1"/>
          <w:sz w:val="24"/>
          <w:szCs w:val="24"/>
          <w:u w:val="single"/>
        </w:rPr>
        <w:t>h</w:t>
      </w:r>
      <w:r w:rsidRPr="00A975FD">
        <w:rPr>
          <w:rFonts w:ascii="Calibri" w:hAnsi="Calibri" w:cs="Calibri"/>
          <w:sz w:val="24"/>
          <w:szCs w:val="24"/>
          <w:u w:val="single"/>
        </w:rPr>
        <w:t>as</w:t>
      </w:r>
      <w:r w:rsidRPr="00A975FD">
        <w:rPr>
          <w:rFonts w:ascii="Calibri" w:hAnsi="Calibri" w:cs="Calibri"/>
          <w:spacing w:val="-4"/>
          <w:sz w:val="24"/>
          <w:szCs w:val="24"/>
          <w:u w:val="single"/>
        </w:rPr>
        <w:t xml:space="preserve"> </w:t>
      </w:r>
      <w:r w:rsidRPr="00A975FD">
        <w:rPr>
          <w:rFonts w:ascii="Calibri" w:hAnsi="Calibri" w:cs="Calibri"/>
          <w:spacing w:val="1"/>
          <w:sz w:val="24"/>
          <w:szCs w:val="24"/>
          <w:u w:val="single"/>
        </w:rPr>
        <w:t>t</w:t>
      </w:r>
      <w:r w:rsidRPr="00A975FD">
        <w:rPr>
          <w:rFonts w:ascii="Calibri" w:hAnsi="Calibri" w:cs="Calibri"/>
          <w:spacing w:val="-1"/>
          <w:sz w:val="24"/>
          <w:szCs w:val="24"/>
          <w:u w:val="single"/>
        </w:rPr>
        <w:t>w</w:t>
      </w:r>
      <w:r w:rsidRPr="00A975FD">
        <w:rPr>
          <w:rFonts w:ascii="Calibri" w:hAnsi="Calibri" w:cs="Calibri"/>
          <w:sz w:val="24"/>
          <w:szCs w:val="24"/>
          <w:u w:val="single"/>
        </w:rPr>
        <w:t>o</w:t>
      </w:r>
      <w:r w:rsidRPr="00A975FD">
        <w:rPr>
          <w:rFonts w:ascii="Calibri" w:hAnsi="Calibri" w:cs="Calibri"/>
          <w:spacing w:val="-6"/>
          <w:sz w:val="24"/>
          <w:szCs w:val="24"/>
          <w:u w:val="single"/>
        </w:rPr>
        <w:t xml:space="preserve"> </w:t>
      </w:r>
      <w:r w:rsidRPr="00A975FD">
        <w:rPr>
          <w:rFonts w:ascii="Calibri" w:hAnsi="Calibri" w:cs="Calibri"/>
          <w:spacing w:val="1"/>
          <w:sz w:val="24"/>
          <w:szCs w:val="24"/>
          <w:u w:val="single"/>
        </w:rPr>
        <w:t>p</w:t>
      </w:r>
      <w:r w:rsidRPr="00A975FD">
        <w:rPr>
          <w:rFonts w:ascii="Calibri" w:hAnsi="Calibri" w:cs="Calibri"/>
          <w:sz w:val="24"/>
          <w:szCs w:val="24"/>
          <w:u w:val="single"/>
        </w:rPr>
        <w:t>ar</w:t>
      </w:r>
      <w:r w:rsidRPr="00A975FD">
        <w:rPr>
          <w:rFonts w:ascii="Calibri" w:hAnsi="Calibri" w:cs="Calibri"/>
          <w:spacing w:val="1"/>
          <w:sz w:val="24"/>
          <w:szCs w:val="24"/>
          <w:u w:val="single"/>
        </w:rPr>
        <w:t>t</w:t>
      </w:r>
      <w:r w:rsidRPr="00A975FD">
        <w:rPr>
          <w:rFonts w:ascii="Calibri" w:hAnsi="Calibri" w:cs="Calibri"/>
          <w:sz w:val="24"/>
          <w:szCs w:val="24"/>
          <w:u w:val="single"/>
        </w:rPr>
        <w:t>s</w:t>
      </w:r>
      <w:r w:rsidRPr="00A975FD">
        <w:rPr>
          <w:rFonts w:ascii="Calibri" w:hAnsi="Calibri" w:cs="Calibri"/>
          <w:sz w:val="24"/>
          <w:szCs w:val="24"/>
        </w:rPr>
        <w:t>.</w:t>
      </w:r>
    </w:p>
    <w:p w:rsidR="00A975FD" w:rsidRPr="00A975FD" w:rsidRDefault="00A975FD" w:rsidP="00A975FD">
      <w:pPr>
        <w:widowControl w:val="0"/>
        <w:numPr>
          <w:ilvl w:val="0"/>
          <w:numId w:val="18"/>
        </w:numPr>
        <w:autoSpaceDE w:val="0"/>
        <w:autoSpaceDN w:val="0"/>
        <w:adjustRightInd w:val="0"/>
        <w:spacing w:after="0" w:line="240" w:lineRule="auto"/>
        <w:ind w:left="720" w:right="-20"/>
        <w:contextualSpacing/>
        <w:rPr>
          <w:rFonts w:ascii="Calibri" w:hAnsi="Calibri" w:cs="Calibri"/>
          <w:sz w:val="24"/>
          <w:szCs w:val="24"/>
        </w:rPr>
      </w:pPr>
      <w:r w:rsidRPr="00A975FD">
        <w:rPr>
          <w:rFonts w:ascii="Calibri" w:hAnsi="Calibri" w:cs="Calibri"/>
          <w:spacing w:val="1"/>
          <w:sz w:val="24"/>
          <w:szCs w:val="24"/>
        </w:rPr>
        <w:t>Th</w:t>
      </w:r>
      <w:r w:rsidRPr="00A975FD">
        <w:rPr>
          <w:rFonts w:ascii="Calibri" w:hAnsi="Calibri" w:cs="Calibri"/>
          <w:sz w:val="24"/>
          <w:szCs w:val="24"/>
        </w:rPr>
        <w:t>e</w:t>
      </w:r>
      <w:r w:rsidRPr="00A975FD">
        <w:rPr>
          <w:rFonts w:ascii="Calibri" w:hAnsi="Calibri" w:cs="Calibri"/>
          <w:spacing w:val="1"/>
          <w:sz w:val="24"/>
          <w:szCs w:val="24"/>
        </w:rPr>
        <w:t xml:space="preserve"> </w:t>
      </w:r>
      <w:r w:rsidRPr="00A975FD">
        <w:rPr>
          <w:rFonts w:ascii="Calibri" w:hAnsi="Calibri" w:cs="Calibri"/>
          <w:sz w:val="24"/>
          <w:szCs w:val="24"/>
        </w:rPr>
        <w:t>s</w:t>
      </w:r>
      <w:r w:rsidRPr="00A975FD">
        <w:rPr>
          <w:rFonts w:ascii="Calibri" w:hAnsi="Calibri" w:cs="Calibri"/>
          <w:spacing w:val="-1"/>
          <w:sz w:val="24"/>
          <w:szCs w:val="24"/>
        </w:rPr>
        <w:t>c</w:t>
      </w:r>
      <w:r w:rsidRPr="00A975FD">
        <w:rPr>
          <w:rFonts w:ascii="Calibri" w:hAnsi="Calibri" w:cs="Calibri"/>
          <w:spacing w:val="-2"/>
          <w:sz w:val="24"/>
          <w:szCs w:val="24"/>
        </w:rPr>
        <w:t>e</w:t>
      </w:r>
      <w:r w:rsidRPr="00A975FD">
        <w:rPr>
          <w:rFonts w:ascii="Calibri" w:hAnsi="Calibri" w:cs="Calibri"/>
          <w:spacing w:val="1"/>
          <w:sz w:val="24"/>
          <w:szCs w:val="24"/>
        </w:rPr>
        <w:t>n</w:t>
      </w:r>
      <w:r w:rsidRPr="00A975FD">
        <w:rPr>
          <w:rFonts w:ascii="Calibri" w:hAnsi="Calibri" w:cs="Calibri"/>
          <w:sz w:val="24"/>
          <w:szCs w:val="24"/>
        </w:rPr>
        <w:t>e</w:t>
      </w:r>
      <w:r w:rsidRPr="00A975FD">
        <w:rPr>
          <w:rFonts w:ascii="Calibri" w:hAnsi="Calibri" w:cs="Calibri"/>
          <w:spacing w:val="-1"/>
          <w:sz w:val="24"/>
          <w:szCs w:val="24"/>
        </w:rPr>
        <w:t xml:space="preserve"> w</w:t>
      </w:r>
      <w:r w:rsidRPr="00A975FD">
        <w:rPr>
          <w:rFonts w:ascii="Calibri" w:hAnsi="Calibri" w:cs="Calibri"/>
          <w:sz w:val="24"/>
          <w:szCs w:val="24"/>
        </w:rPr>
        <w:t>ill</w:t>
      </w:r>
      <w:r w:rsidRPr="00A975FD">
        <w:rPr>
          <w:rFonts w:ascii="Calibri" w:hAnsi="Calibri" w:cs="Calibri"/>
          <w:spacing w:val="-6"/>
          <w:sz w:val="24"/>
          <w:szCs w:val="24"/>
        </w:rPr>
        <w:t xml:space="preserve"> </w:t>
      </w:r>
      <w:r w:rsidRPr="00A975FD">
        <w:rPr>
          <w:rFonts w:ascii="Calibri" w:hAnsi="Calibri" w:cs="Calibri"/>
          <w:spacing w:val="1"/>
          <w:sz w:val="24"/>
          <w:szCs w:val="24"/>
        </w:rPr>
        <w:t>b</w:t>
      </w:r>
      <w:r w:rsidRPr="00A975FD">
        <w:rPr>
          <w:rFonts w:ascii="Calibri" w:hAnsi="Calibri" w:cs="Calibri"/>
          <w:sz w:val="24"/>
          <w:szCs w:val="24"/>
        </w:rPr>
        <w:t>e</w:t>
      </w:r>
      <w:r w:rsidRPr="00A975FD">
        <w:rPr>
          <w:rFonts w:ascii="Calibri" w:hAnsi="Calibri" w:cs="Calibri"/>
          <w:spacing w:val="1"/>
          <w:sz w:val="24"/>
          <w:szCs w:val="24"/>
        </w:rPr>
        <w:t xml:space="preserve"> </w:t>
      </w:r>
      <w:r w:rsidRPr="00A975FD">
        <w:rPr>
          <w:rFonts w:ascii="Calibri" w:hAnsi="Calibri" w:cs="Calibri"/>
          <w:spacing w:val="-3"/>
          <w:sz w:val="24"/>
          <w:szCs w:val="24"/>
        </w:rPr>
        <w:t>s</w:t>
      </w:r>
      <w:r w:rsidRPr="00A975FD">
        <w:rPr>
          <w:rFonts w:ascii="Calibri" w:hAnsi="Calibri" w:cs="Calibri"/>
          <w:spacing w:val="1"/>
          <w:sz w:val="24"/>
          <w:szCs w:val="24"/>
        </w:rPr>
        <w:t>ho</w:t>
      </w:r>
      <w:r w:rsidRPr="00A975FD">
        <w:rPr>
          <w:rFonts w:ascii="Calibri" w:hAnsi="Calibri" w:cs="Calibri"/>
          <w:spacing w:val="-4"/>
          <w:sz w:val="24"/>
          <w:szCs w:val="24"/>
        </w:rPr>
        <w:t>w</w:t>
      </w:r>
      <w:r w:rsidRPr="00A975FD">
        <w:rPr>
          <w:rFonts w:ascii="Calibri" w:hAnsi="Calibri" w:cs="Calibri"/>
          <w:sz w:val="24"/>
          <w:szCs w:val="24"/>
        </w:rPr>
        <w:t>n</w:t>
      </w:r>
      <w:r w:rsidRPr="00A975FD">
        <w:rPr>
          <w:rFonts w:ascii="Calibri" w:hAnsi="Calibri" w:cs="Calibri"/>
          <w:spacing w:val="-2"/>
          <w:sz w:val="24"/>
          <w:szCs w:val="24"/>
        </w:rPr>
        <w:t xml:space="preserve"> </w:t>
      </w:r>
      <w:r w:rsidRPr="00A975FD">
        <w:rPr>
          <w:rFonts w:ascii="Calibri" w:hAnsi="Calibri" w:cs="Calibri"/>
          <w:spacing w:val="1"/>
          <w:sz w:val="24"/>
          <w:szCs w:val="24"/>
        </w:rPr>
        <w:t>on</w:t>
      </w:r>
      <w:r w:rsidRPr="00A975FD">
        <w:rPr>
          <w:rFonts w:ascii="Calibri" w:hAnsi="Calibri" w:cs="Calibri"/>
          <w:spacing w:val="-1"/>
          <w:sz w:val="24"/>
          <w:szCs w:val="24"/>
        </w:rPr>
        <w:t>c</w:t>
      </w:r>
      <w:r w:rsidRPr="00A975FD">
        <w:rPr>
          <w:rFonts w:ascii="Calibri" w:hAnsi="Calibri" w:cs="Calibri"/>
          <w:sz w:val="24"/>
          <w:szCs w:val="24"/>
        </w:rPr>
        <w:t>e aga</w:t>
      </w:r>
      <w:r w:rsidRPr="00A975FD">
        <w:rPr>
          <w:rFonts w:ascii="Calibri" w:hAnsi="Calibri" w:cs="Calibri"/>
          <w:spacing w:val="-5"/>
          <w:sz w:val="24"/>
          <w:szCs w:val="24"/>
        </w:rPr>
        <w:t>i</w:t>
      </w:r>
      <w:r w:rsidRPr="00A975FD">
        <w:rPr>
          <w:rFonts w:ascii="Calibri" w:hAnsi="Calibri" w:cs="Calibri"/>
          <w:sz w:val="24"/>
          <w:szCs w:val="24"/>
        </w:rPr>
        <w:t>n</w:t>
      </w:r>
      <w:r w:rsidRPr="00A975FD">
        <w:rPr>
          <w:rFonts w:ascii="Calibri" w:hAnsi="Calibri" w:cs="Calibri"/>
          <w:spacing w:val="-2"/>
          <w:sz w:val="24"/>
          <w:szCs w:val="24"/>
        </w:rPr>
        <w:t xml:space="preserve"> </w:t>
      </w:r>
      <w:r w:rsidRPr="00A975FD">
        <w:rPr>
          <w:rFonts w:ascii="Calibri" w:hAnsi="Calibri" w:cs="Calibri"/>
          <w:spacing w:val="1"/>
          <w:sz w:val="24"/>
          <w:szCs w:val="24"/>
        </w:rPr>
        <w:t>fo</w:t>
      </w:r>
      <w:r w:rsidRPr="00A975FD">
        <w:rPr>
          <w:rFonts w:ascii="Calibri" w:hAnsi="Calibri" w:cs="Calibri"/>
          <w:sz w:val="24"/>
          <w:szCs w:val="24"/>
        </w:rPr>
        <w:t>r</w:t>
      </w:r>
      <w:r w:rsidRPr="00A975FD">
        <w:rPr>
          <w:rFonts w:ascii="Calibri" w:hAnsi="Calibri" w:cs="Calibri"/>
          <w:spacing w:val="-2"/>
          <w:sz w:val="24"/>
          <w:szCs w:val="24"/>
        </w:rPr>
        <w:t xml:space="preserve"> </w:t>
      </w:r>
      <w:r w:rsidRPr="00A975FD">
        <w:rPr>
          <w:rFonts w:ascii="Calibri" w:hAnsi="Calibri" w:cs="Calibri"/>
          <w:spacing w:val="-1"/>
          <w:sz w:val="24"/>
          <w:szCs w:val="24"/>
        </w:rPr>
        <w:t>y</w:t>
      </w:r>
      <w:r w:rsidRPr="00A975FD">
        <w:rPr>
          <w:rFonts w:ascii="Calibri" w:hAnsi="Calibri" w:cs="Calibri"/>
          <w:spacing w:val="-2"/>
          <w:sz w:val="24"/>
          <w:szCs w:val="24"/>
        </w:rPr>
        <w:t>o</w:t>
      </w:r>
      <w:r w:rsidRPr="00A975FD">
        <w:rPr>
          <w:rFonts w:ascii="Calibri" w:hAnsi="Calibri" w:cs="Calibri"/>
          <w:spacing w:val="1"/>
          <w:sz w:val="24"/>
          <w:szCs w:val="24"/>
        </w:rPr>
        <w:t>u</w:t>
      </w:r>
      <w:r w:rsidRPr="00A975FD">
        <w:rPr>
          <w:rFonts w:ascii="Calibri" w:hAnsi="Calibri" w:cs="Calibri"/>
          <w:sz w:val="24"/>
          <w:szCs w:val="24"/>
        </w:rPr>
        <w:t>r</w:t>
      </w:r>
      <w:r w:rsidRPr="00A975FD">
        <w:rPr>
          <w:rFonts w:ascii="Calibri" w:hAnsi="Calibri" w:cs="Calibri"/>
          <w:spacing w:val="-3"/>
          <w:sz w:val="24"/>
          <w:szCs w:val="24"/>
        </w:rPr>
        <w:t xml:space="preserve"> </w:t>
      </w:r>
      <w:r w:rsidRPr="00A975FD">
        <w:rPr>
          <w:rFonts w:ascii="Calibri" w:hAnsi="Calibri" w:cs="Calibri"/>
          <w:spacing w:val="-2"/>
          <w:sz w:val="24"/>
          <w:szCs w:val="24"/>
        </w:rPr>
        <w:t>r</w:t>
      </w:r>
      <w:r w:rsidRPr="00A975FD">
        <w:rPr>
          <w:rFonts w:ascii="Calibri" w:hAnsi="Calibri" w:cs="Calibri"/>
          <w:sz w:val="24"/>
          <w:szCs w:val="24"/>
        </w:rPr>
        <w:t>e</w:t>
      </w:r>
      <w:r w:rsidRPr="00A975FD">
        <w:rPr>
          <w:rFonts w:ascii="Calibri" w:hAnsi="Calibri" w:cs="Calibri"/>
          <w:spacing w:val="-1"/>
          <w:sz w:val="24"/>
          <w:szCs w:val="24"/>
        </w:rPr>
        <w:t>f</w:t>
      </w:r>
      <w:r w:rsidRPr="00A975FD">
        <w:rPr>
          <w:rFonts w:ascii="Calibri" w:hAnsi="Calibri" w:cs="Calibri"/>
          <w:spacing w:val="-2"/>
          <w:sz w:val="24"/>
          <w:szCs w:val="24"/>
        </w:rPr>
        <w:t>er</w:t>
      </w:r>
      <w:r w:rsidRPr="00A975FD">
        <w:rPr>
          <w:rFonts w:ascii="Calibri" w:hAnsi="Calibri" w:cs="Calibri"/>
          <w:sz w:val="24"/>
          <w:szCs w:val="24"/>
        </w:rPr>
        <w:t>e</w:t>
      </w:r>
      <w:r w:rsidRPr="00A975FD">
        <w:rPr>
          <w:rFonts w:ascii="Calibri" w:hAnsi="Calibri" w:cs="Calibri"/>
          <w:spacing w:val="1"/>
          <w:sz w:val="24"/>
          <w:szCs w:val="24"/>
        </w:rPr>
        <w:t>n</w:t>
      </w:r>
      <w:r w:rsidRPr="00A975FD">
        <w:rPr>
          <w:rFonts w:ascii="Calibri" w:hAnsi="Calibri" w:cs="Calibri"/>
          <w:spacing w:val="-1"/>
          <w:sz w:val="24"/>
          <w:szCs w:val="24"/>
        </w:rPr>
        <w:t>c</w:t>
      </w:r>
      <w:r w:rsidRPr="00A975FD">
        <w:rPr>
          <w:rFonts w:ascii="Calibri" w:hAnsi="Calibri" w:cs="Calibri"/>
          <w:spacing w:val="1"/>
          <w:sz w:val="24"/>
          <w:szCs w:val="24"/>
        </w:rPr>
        <w:t>e</w:t>
      </w:r>
      <w:r w:rsidRPr="00A975FD">
        <w:rPr>
          <w:rFonts w:ascii="Calibri" w:hAnsi="Calibri" w:cs="Calibri"/>
          <w:sz w:val="24"/>
          <w:szCs w:val="24"/>
        </w:rPr>
        <w:t>.</w:t>
      </w:r>
      <w:r w:rsidRPr="00A975FD">
        <w:rPr>
          <w:rFonts w:ascii="Calibri" w:hAnsi="Calibri" w:cs="Calibri"/>
          <w:spacing w:val="-16"/>
          <w:sz w:val="24"/>
          <w:szCs w:val="24"/>
        </w:rPr>
        <w:t xml:space="preserve"> </w:t>
      </w:r>
      <w:r w:rsidRPr="00A975FD">
        <w:rPr>
          <w:rFonts w:ascii="Calibri" w:hAnsi="Calibri" w:cs="Calibri"/>
          <w:spacing w:val="1"/>
          <w:sz w:val="24"/>
          <w:szCs w:val="24"/>
        </w:rPr>
        <w:t>Y</w:t>
      </w:r>
      <w:r w:rsidRPr="00A975FD">
        <w:rPr>
          <w:rFonts w:ascii="Calibri" w:hAnsi="Calibri" w:cs="Calibri"/>
          <w:spacing w:val="-2"/>
          <w:sz w:val="24"/>
          <w:szCs w:val="24"/>
        </w:rPr>
        <w:t>o</w:t>
      </w:r>
      <w:r w:rsidRPr="00A975FD">
        <w:rPr>
          <w:rFonts w:ascii="Calibri" w:hAnsi="Calibri" w:cs="Calibri"/>
          <w:sz w:val="24"/>
          <w:szCs w:val="24"/>
        </w:rPr>
        <w:t>u</w:t>
      </w:r>
      <w:r w:rsidRPr="00A975FD">
        <w:rPr>
          <w:rFonts w:ascii="Calibri" w:hAnsi="Calibri" w:cs="Calibri"/>
          <w:spacing w:val="4"/>
          <w:sz w:val="24"/>
          <w:szCs w:val="24"/>
        </w:rPr>
        <w:t xml:space="preserve"> </w:t>
      </w:r>
      <w:r w:rsidRPr="00A975FD">
        <w:rPr>
          <w:rFonts w:ascii="Calibri" w:hAnsi="Calibri" w:cs="Calibri"/>
          <w:spacing w:val="-1"/>
          <w:sz w:val="24"/>
          <w:szCs w:val="24"/>
        </w:rPr>
        <w:t>w</w:t>
      </w:r>
      <w:r w:rsidRPr="00A975FD">
        <w:rPr>
          <w:rFonts w:ascii="Calibri" w:hAnsi="Calibri" w:cs="Calibri"/>
          <w:sz w:val="24"/>
          <w:szCs w:val="24"/>
        </w:rPr>
        <w:t>ill</w:t>
      </w:r>
      <w:r w:rsidRPr="00A975FD">
        <w:rPr>
          <w:rFonts w:ascii="Calibri" w:hAnsi="Calibri" w:cs="Calibri"/>
          <w:spacing w:val="-6"/>
          <w:sz w:val="24"/>
          <w:szCs w:val="24"/>
        </w:rPr>
        <w:t xml:space="preserve"> </w:t>
      </w:r>
      <w:r w:rsidRPr="00A975FD">
        <w:rPr>
          <w:rFonts w:ascii="Calibri" w:hAnsi="Calibri" w:cs="Calibri"/>
          <w:spacing w:val="1"/>
          <w:sz w:val="24"/>
          <w:szCs w:val="24"/>
        </w:rPr>
        <w:t>h</w:t>
      </w:r>
      <w:r w:rsidRPr="00A975FD">
        <w:rPr>
          <w:rFonts w:ascii="Calibri" w:hAnsi="Calibri" w:cs="Calibri"/>
          <w:sz w:val="24"/>
          <w:szCs w:val="24"/>
        </w:rPr>
        <w:t>ave</w:t>
      </w:r>
      <w:r w:rsidRPr="00A975FD">
        <w:rPr>
          <w:rFonts w:ascii="Calibri" w:hAnsi="Calibri" w:cs="Calibri"/>
          <w:spacing w:val="-5"/>
          <w:sz w:val="24"/>
          <w:szCs w:val="24"/>
        </w:rPr>
        <w:t xml:space="preserve"> </w:t>
      </w:r>
      <w:r w:rsidRPr="00A975FD">
        <w:rPr>
          <w:rFonts w:ascii="Calibri" w:hAnsi="Calibri" w:cs="Calibri"/>
          <w:spacing w:val="1"/>
          <w:sz w:val="24"/>
          <w:szCs w:val="24"/>
        </w:rPr>
        <w:t>t</w:t>
      </w:r>
      <w:r w:rsidRPr="00A975FD">
        <w:rPr>
          <w:rFonts w:ascii="Calibri" w:hAnsi="Calibri" w:cs="Calibri"/>
          <w:spacing w:val="-2"/>
          <w:sz w:val="24"/>
          <w:szCs w:val="24"/>
        </w:rPr>
        <w:t>im</w:t>
      </w:r>
      <w:r w:rsidRPr="00A975FD">
        <w:rPr>
          <w:rFonts w:ascii="Calibri" w:hAnsi="Calibri" w:cs="Calibri"/>
          <w:sz w:val="24"/>
          <w:szCs w:val="24"/>
        </w:rPr>
        <w:t>e</w:t>
      </w:r>
      <w:r w:rsidRPr="00A975FD">
        <w:rPr>
          <w:rFonts w:ascii="Calibri" w:hAnsi="Calibri" w:cs="Calibri"/>
          <w:spacing w:val="-10"/>
          <w:sz w:val="24"/>
          <w:szCs w:val="24"/>
        </w:rPr>
        <w:t xml:space="preserve"> </w:t>
      </w:r>
      <w:r w:rsidRPr="00A975FD">
        <w:rPr>
          <w:rFonts w:ascii="Calibri" w:hAnsi="Calibri" w:cs="Calibri"/>
          <w:spacing w:val="1"/>
          <w:sz w:val="24"/>
          <w:szCs w:val="24"/>
        </w:rPr>
        <w:t>t</w:t>
      </w:r>
      <w:r w:rsidRPr="00A975FD">
        <w:rPr>
          <w:rFonts w:ascii="Calibri" w:hAnsi="Calibri" w:cs="Calibri"/>
          <w:sz w:val="24"/>
          <w:szCs w:val="24"/>
        </w:rPr>
        <w:t>o</w:t>
      </w:r>
      <w:r w:rsidRPr="00A975FD">
        <w:rPr>
          <w:rFonts w:ascii="Calibri" w:hAnsi="Calibri" w:cs="Calibri"/>
          <w:spacing w:val="1"/>
          <w:sz w:val="24"/>
          <w:szCs w:val="24"/>
        </w:rPr>
        <w:t xml:space="preserve"> </w:t>
      </w:r>
      <w:r w:rsidRPr="00A975FD">
        <w:rPr>
          <w:rFonts w:ascii="Calibri" w:hAnsi="Calibri" w:cs="Calibri"/>
          <w:spacing w:val="-1"/>
          <w:sz w:val="24"/>
          <w:szCs w:val="24"/>
        </w:rPr>
        <w:t>c</w:t>
      </w:r>
      <w:r w:rsidRPr="00A975FD">
        <w:rPr>
          <w:rFonts w:ascii="Calibri" w:hAnsi="Calibri" w:cs="Calibri"/>
          <w:spacing w:val="1"/>
          <w:sz w:val="24"/>
          <w:szCs w:val="24"/>
        </w:rPr>
        <w:t>o</w:t>
      </w:r>
      <w:r w:rsidRPr="00A975FD">
        <w:rPr>
          <w:rFonts w:ascii="Calibri" w:hAnsi="Calibri" w:cs="Calibri"/>
          <w:spacing w:val="-2"/>
          <w:sz w:val="24"/>
          <w:szCs w:val="24"/>
        </w:rPr>
        <w:t>m</w:t>
      </w:r>
      <w:r w:rsidRPr="00A975FD">
        <w:rPr>
          <w:rFonts w:ascii="Calibri" w:hAnsi="Calibri" w:cs="Calibri"/>
          <w:spacing w:val="1"/>
          <w:sz w:val="24"/>
          <w:szCs w:val="24"/>
        </w:rPr>
        <w:t>p</w:t>
      </w:r>
      <w:r w:rsidRPr="00A975FD">
        <w:rPr>
          <w:rFonts w:ascii="Calibri" w:hAnsi="Calibri" w:cs="Calibri"/>
          <w:sz w:val="24"/>
          <w:szCs w:val="24"/>
        </w:rPr>
        <w:t>l</w:t>
      </w:r>
      <w:r w:rsidRPr="00A975FD">
        <w:rPr>
          <w:rFonts w:ascii="Calibri" w:hAnsi="Calibri" w:cs="Calibri"/>
          <w:spacing w:val="-2"/>
          <w:sz w:val="24"/>
          <w:szCs w:val="24"/>
        </w:rPr>
        <w:t>e</w:t>
      </w:r>
      <w:r w:rsidRPr="00A975FD">
        <w:rPr>
          <w:rFonts w:ascii="Calibri" w:hAnsi="Calibri" w:cs="Calibri"/>
          <w:spacing w:val="1"/>
          <w:sz w:val="24"/>
          <w:szCs w:val="24"/>
        </w:rPr>
        <w:t>t</w:t>
      </w:r>
      <w:r w:rsidRPr="00A975FD">
        <w:rPr>
          <w:rFonts w:ascii="Calibri" w:hAnsi="Calibri" w:cs="Calibri"/>
          <w:sz w:val="24"/>
          <w:szCs w:val="24"/>
        </w:rPr>
        <w:t>e</w:t>
      </w:r>
      <w:r w:rsidRPr="00A975FD">
        <w:rPr>
          <w:rFonts w:ascii="Calibri" w:hAnsi="Calibri" w:cs="Calibri"/>
          <w:spacing w:val="-8"/>
          <w:sz w:val="24"/>
          <w:szCs w:val="24"/>
        </w:rPr>
        <w:t xml:space="preserve"> </w:t>
      </w:r>
      <w:r w:rsidRPr="00A975FD">
        <w:rPr>
          <w:rFonts w:ascii="Calibri" w:hAnsi="Calibri" w:cs="Calibri"/>
          <w:spacing w:val="-1"/>
          <w:sz w:val="24"/>
          <w:szCs w:val="24"/>
        </w:rPr>
        <w:t>y</w:t>
      </w:r>
      <w:r w:rsidRPr="00A975FD">
        <w:rPr>
          <w:rFonts w:ascii="Calibri" w:hAnsi="Calibri" w:cs="Calibri"/>
          <w:spacing w:val="-2"/>
          <w:sz w:val="24"/>
          <w:szCs w:val="24"/>
        </w:rPr>
        <w:t>o</w:t>
      </w:r>
      <w:r w:rsidRPr="00A975FD">
        <w:rPr>
          <w:rFonts w:ascii="Calibri" w:hAnsi="Calibri" w:cs="Calibri"/>
          <w:spacing w:val="1"/>
          <w:sz w:val="24"/>
          <w:szCs w:val="24"/>
        </w:rPr>
        <w:t>u</w:t>
      </w:r>
      <w:r w:rsidRPr="00A975FD">
        <w:rPr>
          <w:rFonts w:ascii="Calibri" w:hAnsi="Calibri" w:cs="Calibri"/>
          <w:sz w:val="24"/>
          <w:szCs w:val="24"/>
        </w:rPr>
        <w:t>r a</w:t>
      </w:r>
      <w:r w:rsidRPr="00A975FD">
        <w:rPr>
          <w:rFonts w:ascii="Calibri" w:hAnsi="Calibri" w:cs="Calibri"/>
          <w:spacing w:val="1"/>
          <w:sz w:val="24"/>
          <w:szCs w:val="24"/>
        </w:rPr>
        <w:t>n</w:t>
      </w:r>
      <w:r w:rsidRPr="00A975FD">
        <w:rPr>
          <w:rFonts w:ascii="Calibri" w:hAnsi="Calibri" w:cs="Calibri"/>
          <w:sz w:val="24"/>
          <w:szCs w:val="24"/>
        </w:rPr>
        <w:t>s</w:t>
      </w:r>
      <w:r w:rsidRPr="00A975FD">
        <w:rPr>
          <w:rFonts w:ascii="Calibri" w:hAnsi="Calibri" w:cs="Calibri"/>
          <w:spacing w:val="-1"/>
          <w:sz w:val="24"/>
          <w:szCs w:val="24"/>
        </w:rPr>
        <w:t>w</w:t>
      </w:r>
      <w:r w:rsidRPr="00A975FD">
        <w:rPr>
          <w:rFonts w:ascii="Calibri" w:hAnsi="Calibri" w:cs="Calibri"/>
          <w:spacing w:val="1"/>
          <w:sz w:val="24"/>
          <w:szCs w:val="24"/>
        </w:rPr>
        <w:t>e</w:t>
      </w:r>
      <w:r w:rsidRPr="00A975FD">
        <w:rPr>
          <w:rFonts w:ascii="Calibri" w:hAnsi="Calibri" w:cs="Calibri"/>
          <w:sz w:val="24"/>
          <w:szCs w:val="24"/>
        </w:rPr>
        <w:t>rs.</w:t>
      </w:r>
    </w:p>
    <w:p w:rsidR="00A975FD" w:rsidRPr="00A975FD" w:rsidRDefault="00A975FD" w:rsidP="00A975FD">
      <w:pPr>
        <w:widowControl w:val="0"/>
        <w:tabs>
          <w:tab w:val="left" w:pos="9720"/>
        </w:tabs>
        <w:autoSpaceDE w:val="0"/>
        <w:autoSpaceDN w:val="0"/>
        <w:adjustRightInd w:val="0"/>
        <w:spacing w:before="12" w:after="0" w:line="240" w:lineRule="auto"/>
        <w:ind w:left="90" w:right="-20" w:firstLine="10"/>
        <w:rPr>
          <w:rFonts w:ascii="Calibri" w:hAnsi="Calibri" w:cs="Calibri"/>
          <w:spacing w:val="1"/>
          <w:sz w:val="24"/>
          <w:szCs w:val="24"/>
        </w:rPr>
      </w:pPr>
    </w:p>
    <w:p w:rsidR="00A975FD" w:rsidRPr="00A975FD" w:rsidRDefault="00A975FD" w:rsidP="00A975FD">
      <w:pPr>
        <w:widowControl w:val="0"/>
        <w:tabs>
          <w:tab w:val="left" w:pos="9720"/>
        </w:tabs>
        <w:autoSpaceDE w:val="0"/>
        <w:autoSpaceDN w:val="0"/>
        <w:adjustRightInd w:val="0"/>
        <w:spacing w:before="12" w:after="0" w:line="240" w:lineRule="auto"/>
        <w:ind w:left="90" w:right="-20" w:firstLine="10"/>
        <w:rPr>
          <w:rFonts w:ascii="Calibri" w:hAnsi="Calibri" w:cs="Calibri"/>
          <w:sz w:val="24"/>
          <w:szCs w:val="24"/>
        </w:rPr>
      </w:pPr>
      <w:r w:rsidRPr="00A975FD">
        <w:rPr>
          <w:rFonts w:ascii="Calibri" w:hAnsi="Calibri" w:cs="Calibri"/>
          <w:spacing w:val="1"/>
          <w:sz w:val="24"/>
          <w:szCs w:val="24"/>
        </w:rPr>
        <w:t>P</w:t>
      </w:r>
      <w:r w:rsidRPr="00A975FD">
        <w:rPr>
          <w:rFonts w:ascii="Calibri" w:hAnsi="Calibri" w:cs="Calibri"/>
          <w:sz w:val="24"/>
          <w:szCs w:val="24"/>
        </w:rPr>
        <w:t>LEA</w:t>
      </w:r>
      <w:r w:rsidRPr="00A975FD">
        <w:rPr>
          <w:rFonts w:ascii="Calibri" w:hAnsi="Calibri" w:cs="Calibri"/>
          <w:spacing w:val="-2"/>
          <w:sz w:val="24"/>
          <w:szCs w:val="24"/>
        </w:rPr>
        <w:t>S</w:t>
      </w:r>
      <w:r w:rsidRPr="00A975FD">
        <w:rPr>
          <w:rFonts w:ascii="Calibri" w:hAnsi="Calibri" w:cs="Calibri"/>
          <w:sz w:val="24"/>
          <w:szCs w:val="24"/>
        </w:rPr>
        <w:t>E</w:t>
      </w:r>
      <w:r w:rsidRPr="00A975FD">
        <w:rPr>
          <w:rFonts w:ascii="Calibri" w:hAnsi="Calibri" w:cs="Calibri"/>
          <w:spacing w:val="-4"/>
          <w:sz w:val="24"/>
          <w:szCs w:val="24"/>
        </w:rPr>
        <w:t xml:space="preserve"> </w:t>
      </w:r>
      <w:r w:rsidRPr="00A975FD">
        <w:rPr>
          <w:rFonts w:ascii="Calibri" w:hAnsi="Calibri" w:cs="Calibri"/>
          <w:spacing w:val="-1"/>
          <w:sz w:val="24"/>
          <w:szCs w:val="24"/>
        </w:rPr>
        <w:t>B</w:t>
      </w:r>
      <w:r w:rsidRPr="00A975FD">
        <w:rPr>
          <w:rFonts w:ascii="Calibri" w:hAnsi="Calibri" w:cs="Calibri"/>
          <w:sz w:val="24"/>
          <w:szCs w:val="24"/>
        </w:rPr>
        <w:t>E SU</w:t>
      </w:r>
      <w:r w:rsidRPr="00A975FD">
        <w:rPr>
          <w:rFonts w:ascii="Calibri" w:hAnsi="Calibri" w:cs="Calibri"/>
          <w:spacing w:val="-3"/>
          <w:sz w:val="24"/>
          <w:szCs w:val="24"/>
        </w:rPr>
        <w:t>R</w:t>
      </w:r>
      <w:r w:rsidRPr="00A975FD">
        <w:rPr>
          <w:rFonts w:ascii="Calibri" w:hAnsi="Calibri" w:cs="Calibri"/>
          <w:sz w:val="24"/>
          <w:szCs w:val="24"/>
        </w:rPr>
        <w:t>E</w:t>
      </w:r>
      <w:r w:rsidRPr="00A975FD">
        <w:rPr>
          <w:rFonts w:ascii="Calibri" w:hAnsi="Calibri" w:cs="Calibri"/>
          <w:spacing w:val="-4"/>
          <w:sz w:val="24"/>
          <w:szCs w:val="24"/>
        </w:rPr>
        <w:t xml:space="preserve"> </w:t>
      </w:r>
      <w:r w:rsidRPr="00A975FD">
        <w:rPr>
          <w:rFonts w:ascii="Calibri" w:hAnsi="Calibri" w:cs="Calibri"/>
          <w:spacing w:val="1"/>
          <w:sz w:val="24"/>
          <w:szCs w:val="24"/>
        </w:rPr>
        <w:t>T</w:t>
      </w:r>
      <w:r w:rsidRPr="00A975FD">
        <w:rPr>
          <w:rFonts w:ascii="Calibri" w:hAnsi="Calibri" w:cs="Calibri"/>
          <w:sz w:val="24"/>
          <w:szCs w:val="24"/>
        </w:rPr>
        <w:t>O W</w:t>
      </w:r>
      <w:r w:rsidRPr="00A975FD">
        <w:rPr>
          <w:rFonts w:ascii="Calibri" w:hAnsi="Calibri" w:cs="Calibri"/>
          <w:spacing w:val="-1"/>
          <w:sz w:val="24"/>
          <w:szCs w:val="24"/>
        </w:rPr>
        <w:t>R</w:t>
      </w:r>
      <w:r w:rsidRPr="00A975FD">
        <w:rPr>
          <w:rFonts w:ascii="Calibri" w:hAnsi="Calibri" w:cs="Calibri"/>
          <w:spacing w:val="-3"/>
          <w:sz w:val="24"/>
          <w:szCs w:val="24"/>
        </w:rPr>
        <w:t>I</w:t>
      </w:r>
      <w:r w:rsidRPr="00A975FD">
        <w:rPr>
          <w:rFonts w:ascii="Calibri" w:hAnsi="Calibri" w:cs="Calibri"/>
          <w:spacing w:val="1"/>
          <w:sz w:val="24"/>
          <w:szCs w:val="24"/>
        </w:rPr>
        <w:t>T</w:t>
      </w:r>
      <w:r w:rsidRPr="00A975FD">
        <w:rPr>
          <w:rFonts w:ascii="Calibri" w:hAnsi="Calibri" w:cs="Calibri"/>
          <w:sz w:val="24"/>
          <w:szCs w:val="24"/>
        </w:rPr>
        <w:t>E</w:t>
      </w:r>
      <w:r w:rsidRPr="00A975FD">
        <w:rPr>
          <w:rFonts w:ascii="Calibri" w:hAnsi="Calibri" w:cs="Calibri"/>
          <w:spacing w:val="-7"/>
          <w:sz w:val="24"/>
          <w:szCs w:val="24"/>
        </w:rPr>
        <w:t xml:space="preserve"> </w:t>
      </w:r>
      <w:r w:rsidRPr="00A975FD">
        <w:rPr>
          <w:rFonts w:ascii="Calibri" w:hAnsi="Calibri" w:cs="Calibri"/>
          <w:spacing w:val="1"/>
          <w:sz w:val="24"/>
          <w:szCs w:val="24"/>
        </w:rPr>
        <w:t>Y</w:t>
      </w:r>
      <w:r w:rsidRPr="00A975FD">
        <w:rPr>
          <w:rFonts w:ascii="Calibri" w:hAnsi="Calibri" w:cs="Calibri"/>
          <w:spacing w:val="-1"/>
          <w:sz w:val="24"/>
          <w:szCs w:val="24"/>
        </w:rPr>
        <w:t>O</w:t>
      </w:r>
      <w:r w:rsidRPr="00A975FD">
        <w:rPr>
          <w:rFonts w:ascii="Calibri" w:hAnsi="Calibri" w:cs="Calibri"/>
          <w:sz w:val="24"/>
          <w:szCs w:val="24"/>
        </w:rPr>
        <w:t>UR</w:t>
      </w:r>
      <w:r w:rsidRPr="00A975FD">
        <w:rPr>
          <w:rFonts w:ascii="Calibri" w:hAnsi="Calibri" w:cs="Calibri"/>
          <w:spacing w:val="-5"/>
          <w:sz w:val="24"/>
          <w:szCs w:val="24"/>
        </w:rPr>
        <w:t xml:space="preserve"> </w:t>
      </w:r>
      <w:r w:rsidRPr="00A975FD">
        <w:rPr>
          <w:rFonts w:ascii="Calibri" w:hAnsi="Calibri" w:cs="Calibri"/>
          <w:spacing w:val="-1"/>
          <w:sz w:val="24"/>
          <w:szCs w:val="24"/>
        </w:rPr>
        <w:t>R</w:t>
      </w:r>
      <w:r w:rsidRPr="00A975FD">
        <w:rPr>
          <w:rFonts w:ascii="Calibri" w:hAnsi="Calibri" w:cs="Calibri"/>
          <w:sz w:val="24"/>
          <w:szCs w:val="24"/>
        </w:rPr>
        <w:t>ES</w:t>
      </w:r>
      <w:r w:rsidRPr="00A975FD">
        <w:rPr>
          <w:rFonts w:ascii="Calibri" w:hAnsi="Calibri" w:cs="Calibri"/>
          <w:spacing w:val="1"/>
          <w:sz w:val="24"/>
          <w:szCs w:val="24"/>
        </w:rPr>
        <w:t>P</w:t>
      </w:r>
      <w:r w:rsidRPr="00A975FD">
        <w:rPr>
          <w:rFonts w:ascii="Calibri" w:hAnsi="Calibri" w:cs="Calibri"/>
          <w:spacing w:val="-1"/>
          <w:sz w:val="24"/>
          <w:szCs w:val="24"/>
        </w:rPr>
        <w:t>O</w:t>
      </w:r>
      <w:r w:rsidRPr="00A975FD">
        <w:rPr>
          <w:rFonts w:ascii="Calibri" w:hAnsi="Calibri" w:cs="Calibri"/>
          <w:spacing w:val="1"/>
          <w:sz w:val="24"/>
          <w:szCs w:val="24"/>
        </w:rPr>
        <w:t>N</w:t>
      </w:r>
      <w:r w:rsidRPr="00A975FD">
        <w:rPr>
          <w:rFonts w:ascii="Calibri" w:hAnsi="Calibri" w:cs="Calibri"/>
          <w:sz w:val="24"/>
          <w:szCs w:val="24"/>
        </w:rPr>
        <w:t>SE</w:t>
      </w:r>
      <w:r w:rsidRPr="00A975FD">
        <w:rPr>
          <w:rFonts w:ascii="Calibri" w:hAnsi="Calibri" w:cs="Calibri"/>
          <w:spacing w:val="-8"/>
          <w:sz w:val="24"/>
          <w:szCs w:val="24"/>
        </w:rPr>
        <w:t xml:space="preserve"> </w:t>
      </w:r>
      <w:r w:rsidRPr="00A975FD">
        <w:rPr>
          <w:rFonts w:ascii="Calibri" w:hAnsi="Calibri" w:cs="Calibri"/>
          <w:sz w:val="24"/>
          <w:szCs w:val="24"/>
        </w:rPr>
        <w:t>AS</w:t>
      </w:r>
      <w:r w:rsidRPr="00A975FD">
        <w:rPr>
          <w:rFonts w:ascii="Calibri" w:hAnsi="Calibri" w:cs="Calibri"/>
          <w:spacing w:val="-1"/>
          <w:sz w:val="24"/>
          <w:szCs w:val="24"/>
        </w:rPr>
        <w:t xml:space="preserve"> </w:t>
      </w:r>
      <w:r w:rsidRPr="00A975FD">
        <w:rPr>
          <w:rFonts w:ascii="Calibri" w:hAnsi="Calibri" w:cs="Calibri"/>
          <w:sz w:val="24"/>
          <w:szCs w:val="24"/>
        </w:rPr>
        <w:t>A</w:t>
      </w:r>
      <w:r w:rsidRPr="00A975FD">
        <w:rPr>
          <w:rFonts w:ascii="Calibri" w:hAnsi="Calibri" w:cs="Calibri"/>
          <w:spacing w:val="-2"/>
          <w:sz w:val="24"/>
          <w:szCs w:val="24"/>
        </w:rPr>
        <w:t xml:space="preserve"> </w:t>
      </w:r>
      <w:r w:rsidRPr="00A975FD">
        <w:rPr>
          <w:rFonts w:ascii="Calibri" w:hAnsi="Calibri" w:cs="Calibri"/>
          <w:sz w:val="24"/>
          <w:szCs w:val="24"/>
        </w:rPr>
        <w:t>S</w:t>
      </w:r>
      <w:r w:rsidRPr="00A975FD">
        <w:rPr>
          <w:rFonts w:ascii="Calibri" w:hAnsi="Calibri" w:cs="Calibri"/>
          <w:spacing w:val="-1"/>
          <w:sz w:val="24"/>
          <w:szCs w:val="24"/>
        </w:rPr>
        <w:t>HOR</w:t>
      </w:r>
      <w:r w:rsidRPr="00A975FD">
        <w:rPr>
          <w:rFonts w:ascii="Calibri" w:hAnsi="Calibri" w:cs="Calibri"/>
          <w:sz w:val="24"/>
          <w:szCs w:val="24"/>
        </w:rPr>
        <w:t>T</w:t>
      </w:r>
      <w:r w:rsidRPr="00A975FD">
        <w:rPr>
          <w:rFonts w:ascii="Calibri" w:hAnsi="Calibri" w:cs="Calibri"/>
          <w:spacing w:val="1"/>
          <w:sz w:val="24"/>
          <w:szCs w:val="24"/>
        </w:rPr>
        <w:t xml:space="preserve"> </w:t>
      </w:r>
      <w:r w:rsidRPr="00A975FD">
        <w:rPr>
          <w:rFonts w:ascii="Calibri" w:hAnsi="Calibri" w:cs="Calibri"/>
          <w:sz w:val="24"/>
          <w:szCs w:val="24"/>
        </w:rPr>
        <w:t>ESS</w:t>
      </w:r>
      <w:r w:rsidRPr="00A975FD">
        <w:rPr>
          <w:rFonts w:ascii="Calibri" w:hAnsi="Calibri" w:cs="Calibri"/>
          <w:spacing w:val="-4"/>
          <w:sz w:val="24"/>
          <w:szCs w:val="24"/>
        </w:rPr>
        <w:t>A</w:t>
      </w:r>
      <w:r w:rsidRPr="00A975FD">
        <w:rPr>
          <w:rFonts w:ascii="Calibri" w:hAnsi="Calibri" w:cs="Calibri"/>
          <w:sz w:val="24"/>
          <w:szCs w:val="24"/>
        </w:rPr>
        <w:t>Y</w:t>
      </w:r>
      <w:r w:rsidRPr="00A975FD">
        <w:rPr>
          <w:rFonts w:ascii="Calibri" w:hAnsi="Calibri" w:cs="Calibri"/>
          <w:spacing w:val="3"/>
          <w:sz w:val="24"/>
          <w:szCs w:val="24"/>
        </w:rPr>
        <w:t xml:space="preserve"> </w:t>
      </w:r>
      <w:r w:rsidRPr="00A975FD">
        <w:rPr>
          <w:rFonts w:ascii="Calibri" w:hAnsi="Calibri" w:cs="Calibri"/>
          <w:spacing w:val="-3"/>
          <w:sz w:val="24"/>
          <w:szCs w:val="24"/>
        </w:rPr>
        <w:t>U</w:t>
      </w:r>
      <w:r w:rsidRPr="00A975FD">
        <w:rPr>
          <w:rFonts w:ascii="Calibri" w:hAnsi="Calibri" w:cs="Calibri"/>
          <w:spacing w:val="-2"/>
          <w:sz w:val="24"/>
          <w:szCs w:val="24"/>
        </w:rPr>
        <w:t>S</w:t>
      </w:r>
      <w:r w:rsidRPr="00A975FD">
        <w:rPr>
          <w:rFonts w:ascii="Calibri" w:hAnsi="Calibri" w:cs="Calibri"/>
          <w:sz w:val="24"/>
          <w:szCs w:val="24"/>
        </w:rPr>
        <w:t>I</w:t>
      </w:r>
      <w:r w:rsidRPr="00A975FD">
        <w:rPr>
          <w:rFonts w:ascii="Calibri" w:hAnsi="Calibri" w:cs="Calibri"/>
          <w:spacing w:val="1"/>
          <w:sz w:val="24"/>
          <w:szCs w:val="24"/>
        </w:rPr>
        <w:t>N</w:t>
      </w:r>
      <w:r w:rsidRPr="00A975FD">
        <w:rPr>
          <w:rFonts w:ascii="Calibri" w:hAnsi="Calibri" w:cs="Calibri"/>
          <w:sz w:val="24"/>
          <w:szCs w:val="24"/>
        </w:rPr>
        <w:t>G</w:t>
      </w:r>
      <w:r w:rsidRPr="00A975FD">
        <w:rPr>
          <w:rFonts w:ascii="Calibri" w:hAnsi="Calibri" w:cs="Calibri"/>
          <w:spacing w:val="-9"/>
          <w:sz w:val="24"/>
          <w:szCs w:val="24"/>
        </w:rPr>
        <w:t xml:space="preserve"> </w:t>
      </w:r>
      <w:r w:rsidRPr="00A975FD">
        <w:rPr>
          <w:rFonts w:ascii="Calibri" w:hAnsi="Calibri" w:cs="Calibri"/>
          <w:spacing w:val="1"/>
          <w:sz w:val="24"/>
          <w:szCs w:val="24"/>
        </w:rPr>
        <w:t>T</w:t>
      </w:r>
      <w:r w:rsidRPr="00A975FD">
        <w:rPr>
          <w:rFonts w:ascii="Calibri" w:hAnsi="Calibri" w:cs="Calibri"/>
          <w:spacing w:val="-1"/>
          <w:sz w:val="24"/>
          <w:szCs w:val="24"/>
        </w:rPr>
        <w:t>H</w:t>
      </w:r>
      <w:r w:rsidRPr="00A975FD">
        <w:rPr>
          <w:rFonts w:ascii="Calibri" w:hAnsi="Calibri" w:cs="Calibri"/>
          <w:sz w:val="24"/>
          <w:szCs w:val="24"/>
        </w:rPr>
        <w:t>EA</w:t>
      </w:r>
      <w:r w:rsidRPr="00A975FD">
        <w:rPr>
          <w:rFonts w:ascii="Calibri" w:hAnsi="Calibri" w:cs="Calibri"/>
          <w:spacing w:val="1"/>
          <w:sz w:val="24"/>
          <w:szCs w:val="24"/>
        </w:rPr>
        <w:t>T</w:t>
      </w:r>
      <w:r w:rsidRPr="00A975FD">
        <w:rPr>
          <w:rFonts w:ascii="Calibri" w:hAnsi="Calibri" w:cs="Calibri"/>
          <w:sz w:val="24"/>
          <w:szCs w:val="24"/>
        </w:rPr>
        <w:t xml:space="preserve">ER </w:t>
      </w:r>
      <w:r w:rsidRPr="00A975FD">
        <w:rPr>
          <w:rFonts w:ascii="Calibri" w:hAnsi="Calibri" w:cs="Calibri"/>
          <w:spacing w:val="1"/>
          <w:sz w:val="24"/>
          <w:szCs w:val="24"/>
        </w:rPr>
        <w:t>V</w:t>
      </w:r>
      <w:r w:rsidRPr="00A975FD">
        <w:rPr>
          <w:rFonts w:ascii="Calibri" w:hAnsi="Calibri" w:cs="Calibri"/>
          <w:spacing w:val="-1"/>
          <w:sz w:val="24"/>
          <w:szCs w:val="24"/>
        </w:rPr>
        <w:t>OC</w:t>
      </w:r>
      <w:r w:rsidRPr="00A975FD">
        <w:rPr>
          <w:rFonts w:ascii="Calibri" w:hAnsi="Calibri" w:cs="Calibri"/>
          <w:sz w:val="24"/>
          <w:szCs w:val="24"/>
        </w:rPr>
        <w:t>A</w:t>
      </w:r>
      <w:r w:rsidRPr="00A975FD">
        <w:rPr>
          <w:rFonts w:ascii="Calibri" w:hAnsi="Calibri" w:cs="Calibri"/>
          <w:spacing w:val="-1"/>
          <w:sz w:val="24"/>
          <w:szCs w:val="24"/>
        </w:rPr>
        <w:t>B</w:t>
      </w:r>
      <w:r w:rsidRPr="00A975FD">
        <w:rPr>
          <w:rFonts w:ascii="Calibri" w:hAnsi="Calibri" w:cs="Calibri"/>
          <w:sz w:val="24"/>
          <w:szCs w:val="24"/>
        </w:rPr>
        <w:t>ULA</w:t>
      </w:r>
      <w:r w:rsidRPr="00A975FD">
        <w:rPr>
          <w:rFonts w:ascii="Calibri" w:hAnsi="Calibri" w:cs="Calibri"/>
          <w:spacing w:val="-1"/>
          <w:sz w:val="24"/>
          <w:szCs w:val="24"/>
        </w:rPr>
        <w:t>R</w:t>
      </w:r>
      <w:r w:rsidRPr="00A975FD">
        <w:rPr>
          <w:rFonts w:ascii="Calibri" w:hAnsi="Calibri" w:cs="Calibri"/>
          <w:spacing w:val="1"/>
          <w:sz w:val="24"/>
          <w:szCs w:val="24"/>
        </w:rPr>
        <w:t>Y</w:t>
      </w:r>
      <w:r w:rsidRPr="00A975FD">
        <w:rPr>
          <w:rFonts w:ascii="Calibri" w:hAnsi="Calibri" w:cs="Calibri"/>
          <w:sz w:val="24"/>
          <w:szCs w:val="24"/>
        </w:rPr>
        <w:t>.</w:t>
      </w:r>
    </w:p>
    <w:p w:rsidR="00A975FD" w:rsidRPr="00A975FD" w:rsidRDefault="00A975FD" w:rsidP="00A975FD">
      <w:pPr>
        <w:widowControl w:val="0"/>
        <w:autoSpaceDE w:val="0"/>
        <w:autoSpaceDN w:val="0"/>
        <w:adjustRightInd w:val="0"/>
        <w:spacing w:before="28" w:after="0" w:line="289" w:lineRule="exact"/>
        <w:ind w:right="-20"/>
        <w:rPr>
          <w:rFonts w:ascii="Wingdings" w:hAnsi="Wingdings" w:cs="Wingdings"/>
          <w:sz w:val="24"/>
          <w:szCs w:val="24"/>
        </w:rPr>
      </w:pPr>
    </w:p>
    <w:p w:rsidR="00A975FD" w:rsidRPr="00A975FD" w:rsidRDefault="00A975FD" w:rsidP="00A975FD">
      <w:pPr>
        <w:widowControl w:val="0"/>
        <w:numPr>
          <w:ilvl w:val="0"/>
          <w:numId w:val="17"/>
        </w:numPr>
        <w:autoSpaceDE w:val="0"/>
        <w:autoSpaceDN w:val="0"/>
        <w:adjustRightInd w:val="0"/>
        <w:spacing w:before="28" w:after="0" w:line="289" w:lineRule="exact"/>
        <w:ind w:right="-20"/>
        <w:contextualSpacing/>
        <w:rPr>
          <w:rFonts w:ascii="Calibri" w:hAnsi="Calibri" w:cs="Calibri"/>
          <w:sz w:val="24"/>
          <w:szCs w:val="24"/>
        </w:rPr>
      </w:pPr>
      <w:r w:rsidRPr="00A975FD">
        <w:rPr>
          <w:rFonts w:ascii="Calibri" w:hAnsi="Calibri" w:cs="Calibri"/>
          <w:b/>
          <w:bCs/>
          <w:sz w:val="24"/>
          <w:szCs w:val="24"/>
          <w:highlight w:val="yellow"/>
        </w:rPr>
        <w:t>D</w:t>
      </w:r>
      <w:r w:rsidRPr="00A975FD">
        <w:rPr>
          <w:rFonts w:ascii="Calibri" w:hAnsi="Calibri" w:cs="Calibri"/>
          <w:b/>
          <w:bCs/>
          <w:spacing w:val="1"/>
          <w:sz w:val="24"/>
          <w:szCs w:val="24"/>
          <w:highlight w:val="yellow"/>
        </w:rPr>
        <w:t>O</w:t>
      </w:r>
      <w:r w:rsidRPr="00A975FD">
        <w:rPr>
          <w:rFonts w:ascii="Calibri" w:hAnsi="Calibri" w:cs="Calibri"/>
          <w:b/>
          <w:bCs/>
          <w:sz w:val="24"/>
          <w:szCs w:val="24"/>
          <w:highlight w:val="yellow"/>
        </w:rPr>
        <w:t>:</w:t>
      </w:r>
      <w:r w:rsidRPr="00A975FD">
        <w:rPr>
          <w:rFonts w:ascii="Calibri" w:hAnsi="Calibri" w:cs="Calibri"/>
          <w:b/>
          <w:bCs/>
          <w:sz w:val="24"/>
          <w:szCs w:val="24"/>
        </w:rPr>
        <w:t xml:space="preserve"> </w:t>
      </w:r>
      <w:r w:rsidRPr="00A975FD">
        <w:rPr>
          <w:rFonts w:ascii="Calibri" w:hAnsi="Calibri" w:cs="Calibri"/>
          <w:b/>
          <w:bCs/>
          <w:spacing w:val="2"/>
          <w:sz w:val="24"/>
          <w:szCs w:val="24"/>
        </w:rPr>
        <w:t xml:space="preserve"> </w:t>
      </w:r>
      <w:r w:rsidRPr="00A975FD">
        <w:rPr>
          <w:rFonts w:ascii="Calibri" w:hAnsi="Calibri" w:cs="Calibri"/>
          <w:b/>
          <w:bCs/>
          <w:spacing w:val="1"/>
          <w:sz w:val="24"/>
          <w:szCs w:val="24"/>
        </w:rPr>
        <w:t>A</w:t>
      </w:r>
      <w:r w:rsidRPr="00A975FD">
        <w:rPr>
          <w:rFonts w:ascii="Calibri" w:hAnsi="Calibri" w:cs="Calibri"/>
          <w:b/>
          <w:bCs/>
          <w:spacing w:val="-2"/>
          <w:sz w:val="24"/>
          <w:szCs w:val="24"/>
        </w:rPr>
        <w:t>d</w:t>
      </w:r>
      <w:r w:rsidRPr="00A975FD">
        <w:rPr>
          <w:rFonts w:ascii="Calibri" w:hAnsi="Calibri" w:cs="Calibri"/>
          <w:b/>
          <w:bCs/>
          <w:spacing w:val="1"/>
          <w:sz w:val="24"/>
          <w:szCs w:val="24"/>
        </w:rPr>
        <w:t>ju</w:t>
      </w:r>
      <w:r w:rsidRPr="00A975FD">
        <w:rPr>
          <w:rFonts w:ascii="Calibri" w:hAnsi="Calibri" w:cs="Calibri"/>
          <w:b/>
          <w:bCs/>
          <w:spacing w:val="-2"/>
          <w:sz w:val="24"/>
          <w:szCs w:val="24"/>
        </w:rPr>
        <w:t>d</w:t>
      </w:r>
      <w:r w:rsidRPr="00A975FD">
        <w:rPr>
          <w:rFonts w:ascii="Calibri" w:hAnsi="Calibri" w:cs="Calibri"/>
          <w:b/>
          <w:bCs/>
          <w:spacing w:val="1"/>
          <w:sz w:val="24"/>
          <w:szCs w:val="24"/>
        </w:rPr>
        <w:t>i</w:t>
      </w:r>
      <w:r w:rsidRPr="00A975FD">
        <w:rPr>
          <w:rFonts w:ascii="Calibri" w:hAnsi="Calibri" w:cs="Calibri"/>
          <w:b/>
          <w:bCs/>
          <w:sz w:val="24"/>
          <w:szCs w:val="24"/>
        </w:rPr>
        <w:t>c</w:t>
      </w:r>
      <w:r w:rsidRPr="00A975FD">
        <w:rPr>
          <w:rFonts w:ascii="Calibri" w:hAnsi="Calibri" w:cs="Calibri"/>
          <w:b/>
          <w:bCs/>
          <w:spacing w:val="-1"/>
          <w:sz w:val="24"/>
          <w:szCs w:val="24"/>
        </w:rPr>
        <w:t>a</w:t>
      </w:r>
      <w:r w:rsidRPr="00A975FD">
        <w:rPr>
          <w:rFonts w:ascii="Calibri" w:hAnsi="Calibri" w:cs="Calibri"/>
          <w:b/>
          <w:bCs/>
          <w:spacing w:val="1"/>
          <w:sz w:val="24"/>
          <w:szCs w:val="24"/>
        </w:rPr>
        <w:t>t</w:t>
      </w:r>
      <w:r w:rsidRPr="00A975FD">
        <w:rPr>
          <w:rFonts w:ascii="Calibri" w:hAnsi="Calibri" w:cs="Calibri"/>
          <w:b/>
          <w:bCs/>
          <w:spacing w:val="-2"/>
          <w:sz w:val="24"/>
          <w:szCs w:val="24"/>
        </w:rPr>
        <w:t>o</w:t>
      </w:r>
      <w:r w:rsidRPr="00A975FD">
        <w:rPr>
          <w:rFonts w:ascii="Calibri" w:hAnsi="Calibri" w:cs="Calibri"/>
          <w:b/>
          <w:bCs/>
          <w:spacing w:val="1"/>
          <w:sz w:val="24"/>
          <w:szCs w:val="24"/>
        </w:rPr>
        <w:t>r</w:t>
      </w:r>
      <w:r w:rsidRPr="00A975FD">
        <w:rPr>
          <w:rFonts w:ascii="Calibri" w:hAnsi="Calibri" w:cs="Calibri"/>
          <w:b/>
          <w:bCs/>
          <w:sz w:val="24"/>
          <w:szCs w:val="24"/>
        </w:rPr>
        <w:t>s:</w:t>
      </w:r>
      <w:r w:rsidRPr="00A975FD">
        <w:rPr>
          <w:rFonts w:ascii="Calibri" w:hAnsi="Calibri" w:cs="Calibri"/>
          <w:b/>
          <w:bCs/>
          <w:spacing w:val="-21"/>
          <w:sz w:val="24"/>
          <w:szCs w:val="24"/>
        </w:rPr>
        <w:t xml:space="preserve"> </w:t>
      </w:r>
      <w:r w:rsidRPr="00A975FD">
        <w:rPr>
          <w:rFonts w:ascii="Calibri" w:hAnsi="Calibri" w:cs="Calibri"/>
          <w:spacing w:val="1"/>
          <w:sz w:val="24"/>
          <w:szCs w:val="24"/>
        </w:rPr>
        <w:t>P</w:t>
      </w:r>
      <w:r w:rsidRPr="00A975FD">
        <w:rPr>
          <w:rFonts w:ascii="Calibri" w:hAnsi="Calibri" w:cs="Calibri"/>
          <w:sz w:val="24"/>
          <w:szCs w:val="24"/>
        </w:rPr>
        <w:t>l</w:t>
      </w:r>
      <w:r w:rsidRPr="00A975FD">
        <w:rPr>
          <w:rFonts w:ascii="Calibri" w:hAnsi="Calibri" w:cs="Calibri"/>
          <w:spacing w:val="-2"/>
          <w:sz w:val="24"/>
          <w:szCs w:val="24"/>
        </w:rPr>
        <w:t>a</w:t>
      </w:r>
      <w:r w:rsidRPr="00A975FD">
        <w:rPr>
          <w:rFonts w:ascii="Calibri" w:hAnsi="Calibri" w:cs="Calibri"/>
          <w:sz w:val="24"/>
          <w:szCs w:val="24"/>
        </w:rPr>
        <w:t>y</w:t>
      </w:r>
      <w:r w:rsidRPr="00A975FD">
        <w:rPr>
          <w:rFonts w:ascii="Calibri" w:hAnsi="Calibri" w:cs="Calibri"/>
          <w:spacing w:val="-3"/>
          <w:sz w:val="24"/>
          <w:szCs w:val="24"/>
        </w:rPr>
        <w:t xml:space="preserve"> v</w:t>
      </w:r>
      <w:r w:rsidRPr="00A975FD">
        <w:rPr>
          <w:rFonts w:ascii="Calibri" w:hAnsi="Calibri" w:cs="Calibri"/>
          <w:sz w:val="24"/>
          <w:szCs w:val="24"/>
        </w:rPr>
        <w:t>i</w:t>
      </w:r>
      <w:r w:rsidRPr="00A975FD">
        <w:rPr>
          <w:rFonts w:ascii="Calibri" w:hAnsi="Calibri" w:cs="Calibri"/>
          <w:spacing w:val="1"/>
          <w:sz w:val="24"/>
          <w:szCs w:val="24"/>
        </w:rPr>
        <w:t>d</w:t>
      </w:r>
      <w:r w:rsidRPr="00A975FD">
        <w:rPr>
          <w:rFonts w:ascii="Calibri" w:hAnsi="Calibri" w:cs="Calibri"/>
          <w:sz w:val="24"/>
          <w:szCs w:val="24"/>
        </w:rPr>
        <w:t>eo</w:t>
      </w:r>
      <w:r w:rsidRPr="00A975FD">
        <w:rPr>
          <w:rFonts w:ascii="Calibri" w:hAnsi="Calibri" w:cs="Calibri"/>
          <w:spacing w:val="-5"/>
          <w:sz w:val="24"/>
          <w:szCs w:val="24"/>
        </w:rPr>
        <w:t xml:space="preserve"> </w:t>
      </w:r>
      <w:r w:rsidRPr="00A975FD">
        <w:rPr>
          <w:rFonts w:ascii="Calibri" w:hAnsi="Calibri" w:cs="Calibri"/>
          <w:spacing w:val="1"/>
          <w:sz w:val="24"/>
          <w:szCs w:val="24"/>
        </w:rPr>
        <w:t>on</w:t>
      </w:r>
      <w:r w:rsidRPr="00A975FD">
        <w:rPr>
          <w:rFonts w:ascii="Calibri" w:hAnsi="Calibri" w:cs="Calibri"/>
          <w:spacing w:val="-3"/>
          <w:sz w:val="24"/>
          <w:szCs w:val="24"/>
        </w:rPr>
        <w:t>c</w:t>
      </w:r>
      <w:r w:rsidRPr="00A975FD">
        <w:rPr>
          <w:rFonts w:ascii="Calibri" w:hAnsi="Calibri" w:cs="Calibri"/>
          <w:sz w:val="24"/>
          <w:szCs w:val="24"/>
        </w:rPr>
        <w:t>e.</w:t>
      </w:r>
    </w:p>
    <w:p w:rsidR="00A975FD" w:rsidRPr="00A975FD" w:rsidRDefault="00A975FD" w:rsidP="00A975FD">
      <w:pPr>
        <w:widowControl w:val="0"/>
        <w:autoSpaceDE w:val="0"/>
        <w:autoSpaceDN w:val="0"/>
        <w:adjustRightInd w:val="0"/>
        <w:spacing w:before="3" w:after="0" w:line="280" w:lineRule="exact"/>
        <w:rPr>
          <w:rFonts w:ascii="Calibri" w:hAnsi="Calibri" w:cs="Calibri"/>
          <w:sz w:val="28"/>
          <w:szCs w:val="28"/>
        </w:rPr>
      </w:pPr>
    </w:p>
    <w:p w:rsidR="00A975FD" w:rsidRPr="00A975FD" w:rsidRDefault="00A975FD" w:rsidP="00A975FD">
      <w:pPr>
        <w:widowControl w:val="0"/>
        <w:autoSpaceDE w:val="0"/>
        <w:autoSpaceDN w:val="0"/>
        <w:adjustRightInd w:val="0"/>
        <w:spacing w:before="11" w:after="0" w:line="240" w:lineRule="auto"/>
        <w:ind w:right="-20"/>
        <w:rPr>
          <w:rFonts w:ascii="Calibri" w:hAnsi="Calibri" w:cs="Calibri"/>
          <w:sz w:val="24"/>
          <w:szCs w:val="24"/>
        </w:rPr>
      </w:pPr>
      <w:r w:rsidRPr="00A975FD">
        <w:rPr>
          <w:rFonts w:ascii="Calibri" w:hAnsi="Calibri" w:cs="Calibri"/>
          <w:b/>
          <w:bCs/>
          <w:sz w:val="24"/>
          <w:szCs w:val="24"/>
          <w:highlight w:val="yellow"/>
        </w:rPr>
        <w:t>#2</w:t>
      </w:r>
      <w:r w:rsidRPr="00A975FD">
        <w:rPr>
          <w:rFonts w:ascii="Calibri" w:hAnsi="Calibri" w:cs="Calibri"/>
          <w:b/>
          <w:bCs/>
          <w:spacing w:val="-1"/>
          <w:sz w:val="24"/>
          <w:szCs w:val="24"/>
          <w:highlight w:val="yellow"/>
        </w:rPr>
        <w:t xml:space="preserve"> </w:t>
      </w:r>
      <w:proofErr w:type="gramStart"/>
      <w:r w:rsidRPr="00A975FD">
        <w:rPr>
          <w:rFonts w:ascii="Calibri" w:hAnsi="Calibri" w:cs="Calibri"/>
          <w:b/>
          <w:bCs/>
          <w:spacing w:val="-1"/>
          <w:sz w:val="24"/>
          <w:szCs w:val="24"/>
          <w:highlight w:val="yellow"/>
        </w:rPr>
        <w:t>S</w:t>
      </w:r>
      <w:r w:rsidRPr="00A975FD">
        <w:rPr>
          <w:rFonts w:ascii="Calibri" w:hAnsi="Calibri" w:cs="Calibri"/>
          <w:b/>
          <w:bCs/>
          <w:spacing w:val="1"/>
          <w:sz w:val="24"/>
          <w:szCs w:val="24"/>
          <w:highlight w:val="yellow"/>
        </w:rPr>
        <w:t>A</w:t>
      </w:r>
      <w:r w:rsidRPr="00A975FD">
        <w:rPr>
          <w:rFonts w:ascii="Calibri" w:hAnsi="Calibri" w:cs="Calibri"/>
          <w:b/>
          <w:bCs/>
          <w:sz w:val="24"/>
          <w:szCs w:val="24"/>
          <w:highlight w:val="yellow"/>
        </w:rPr>
        <w:t>Y</w:t>
      </w:r>
      <w:proofErr w:type="gramEnd"/>
      <w:r w:rsidRPr="00A975FD">
        <w:rPr>
          <w:rFonts w:ascii="Calibri" w:hAnsi="Calibri" w:cs="Calibri"/>
          <w:b/>
          <w:bCs/>
          <w:sz w:val="24"/>
          <w:szCs w:val="24"/>
          <w:highlight w:val="yellow"/>
        </w:rPr>
        <w:t>:</w:t>
      </w:r>
      <w:r w:rsidRPr="00A975FD">
        <w:rPr>
          <w:rFonts w:ascii="Calibri" w:hAnsi="Calibri" w:cs="Calibri"/>
          <w:b/>
          <w:bCs/>
          <w:spacing w:val="46"/>
          <w:sz w:val="24"/>
          <w:szCs w:val="24"/>
        </w:rPr>
        <w:t xml:space="preserve"> </w:t>
      </w:r>
      <w:r w:rsidRPr="00A975FD">
        <w:rPr>
          <w:rFonts w:ascii="Calibri" w:hAnsi="Calibri" w:cs="Calibri"/>
          <w:spacing w:val="1"/>
          <w:sz w:val="24"/>
          <w:szCs w:val="24"/>
        </w:rPr>
        <w:t>No</w:t>
      </w:r>
      <w:r w:rsidRPr="00A975FD">
        <w:rPr>
          <w:rFonts w:ascii="Calibri" w:hAnsi="Calibri" w:cs="Calibri"/>
          <w:sz w:val="24"/>
          <w:szCs w:val="24"/>
        </w:rPr>
        <w:t>w</w:t>
      </w:r>
      <w:r w:rsidRPr="00A975FD">
        <w:rPr>
          <w:rFonts w:ascii="Calibri" w:hAnsi="Calibri" w:cs="Calibri"/>
          <w:spacing w:val="-8"/>
          <w:sz w:val="24"/>
          <w:szCs w:val="24"/>
        </w:rPr>
        <w:t xml:space="preserve"> </w:t>
      </w:r>
      <w:r w:rsidRPr="00A975FD">
        <w:rPr>
          <w:rFonts w:ascii="Calibri" w:hAnsi="Calibri" w:cs="Calibri"/>
          <w:spacing w:val="1"/>
          <w:sz w:val="24"/>
          <w:szCs w:val="24"/>
        </w:rPr>
        <w:t>p</w:t>
      </w:r>
      <w:r w:rsidRPr="00A975FD">
        <w:rPr>
          <w:rFonts w:ascii="Calibri" w:hAnsi="Calibri" w:cs="Calibri"/>
          <w:spacing w:val="-2"/>
          <w:sz w:val="24"/>
          <w:szCs w:val="24"/>
        </w:rPr>
        <w:t>l</w:t>
      </w:r>
      <w:r w:rsidRPr="00A975FD">
        <w:rPr>
          <w:rFonts w:ascii="Calibri" w:hAnsi="Calibri" w:cs="Calibri"/>
          <w:spacing w:val="1"/>
          <w:sz w:val="24"/>
          <w:szCs w:val="24"/>
        </w:rPr>
        <w:t>e</w:t>
      </w:r>
      <w:r w:rsidRPr="00A975FD">
        <w:rPr>
          <w:rFonts w:ascii="Calibri" w:hAnsi="Calibri" w:cs="Calibri"/>
          <w:sz w:val="24"/>
          <w:szCs w:val="24"/>
        </w:rPr>
        <w:t>ase</w:t>
      </w:r>
      <w:r w:rsidRPr="00A975FD">
        <w:rPr>
          <w:rFonts w:ascii="Calibri" w:hAnsi="Calibri" w:cs="Calibri"/>
          <w:spacing w:val="-4"/>
          <w:sz w:val="24"/>
          <w:szCs w:val="24"/>
        </w:rPr>
        <w:t xml:space="preserve"> </w:t>
      </w:r>
      <w:r w:rsidRPr="00A975FD">
        <w:rPr>
          <w:rFonts w:ascii="Calibri" w:hAnsi="Calibri" w:cs="Calibri"/>
          <w:spacing w:val="1"/>
          <w:sz w:val="24"/>
          <w:szCs w:val="24"/>
        </w:rPr>
        <w:t>tu</w:t>
      </w:r>
      <w:r w:rsidRPr="00A975FD">
        <w:rPr>
          <w:rFonts w:ascii="Calibri" w:hAnsi="Calibri" w:cs="Calibri"/>
          <w:spacing w:val="-4"/>
          <w:sz w:val="24"/>
          <w:szCs w:val="24"/>
        </w:rPr>
        <w:t>r</w:t>
      </w:r>
      <w:r w:rsidRPr="00A975FD">
        <w:rPr>
          <w:rFonts w:ascii="Calibri" w:hAnsi="Calibri" w:cs="Calibri"/>
          <w:sz w:val="24"/>
          <w:szCs w:val="24"/>
        </w:rPr>
        <w:t>n</w:t>
      </w:r>
      <w:r w:rsidRPr="00A975FD">
        <w:rPr>
          <w:rFonts w:ascii="Calibri" w:hAnsi="Calibri" w:cs="Calibri"/>
          <w:spacing w:val="-4"/>
          <w:sz w:val="24"/>
          <w:szCs w:val="24"/>
        </w:rPr>
        <w:t xml:space="preserve"> </w:t>
      </w:r>
      <w:r w:rsidRPr="00A975FD">
        <w:rPr>
          <w:rFonts w:ascii="Calibri" w:hAnsi="Calibri" w:cs="Calibri"/>
          <w:spacing w:val="1"/>
          <w:sz w:val="24"/>
          <w:szCs w:val="24"/>
        </w:rPr>
        <w:t>t</w:t>
      </w:r>
      <w:r w:rsidRPr="00A975FD">
        <w:rPr>
          <w:rFonts w:ascii="Calibri" w:hAnsi="Calibri" w:cs="Calibri"/>
          <w:sz w:val="24"/>
          <w:szCs w:val="24"/>
        </w:rPr>
        <w:t>o</w:t>
      </w:r>
      <w:r w:rsidRPr="00A975FD">
        <w:rPr>
          <w:rFonts w:ascii="Calibri" w:hAnsi="Calibri" w:cs="Calibri"/>
          <w:spacing w:val="-2"/>
          <w:sz w:val="24"/>
          <w:szCs w:val="24"/>
        </w:rPr>
        <w:t xml:space="preserve"> </w:t>
      </w:r>
      <w:r w:rsidRPr="00A975FD">
        <w:rPr>
          <w:rFonts w:ascii="Calibri" w:hAnsi="Calibri" w:cs="Calibri"/>
          <w:spacing w:val="1"/>
          <w:sz w:val="24"/>
          <w:szCs w:val="24"/>
        </w:rPr>
        <w:t>p</w:t>
      </w:r>
      <w:r w:rsidRPr="00A975FD">
        <w:rPr>
          <w:rFonts w:ascii="Calibri" w:hAnsi="Calibri" w:cs="Calibri"/>
          <w:sz w:val="24"/>
          <w:szCs w:val="24"/>
        </w:rPr>
        <w:t>ag</w:t>
      </w:r>
      <w:r w:rsidRPr="00A975FD">
        <w:rPr>
          <w:rFonts w:ascii="Calibri" w:hAnsi="Calibri" w:cs="Calibri"/>
          <w:spacing w:val="1"/>
          <w:sz w:val="24"/>
          <w:szCs w:val="24"/>
        </w:rPr>
        <w:t>e</w:t>
      </w:r>
      <w:r w:rsidRPr="00A975FD">
        <w:rPr>
          <w:rFonts w:ascii="Calibri" w:hAnsi="Calibri" w:cs="Calibri"/>
          <w:sz w:val="24"/>
          <w:szCs w:val="24"/>
        </w:rPr>
        <w:t>s</w:t>
      </w:r>
      <w:r w:rsidRPr="00A975FD">
        <w:rPr>
          <w:rFonts w:ascii="Calibri" w:hAnsi="Calibri" w:cs="Calibri"/>
          <w:spacing w:val="-5"/>
          <w:sz w:val="24"/>
          <w:szCs w:val="24"/>
        </w:rPr>
        <w:t xml:space="preserve"> </w:t>
      </w:r>
      <w:r w:rsidRPr="00A975FD">
        <w:rPr>
          <w:rFonts w:ascii="Calibri" w:hAnsi="Calibri" w:cs="Calibri"/>
          <w:spacing w:val="1"/>
          <w:sz w:val="24"/>
          <w:szCs w:val="24"/>
        </w:rPr>
        <w:t>11</w:t>
      </w:r>
      <w:r w:rsidRPr="00A975FD">
        <w:rPr>
          <w:rFonts w:ascii="Calibri" w:hAnsi="Calibri" w:cs="Calibri"/>
          <w:spacing w:val="-3"/>
          <w:sz w:val="24"/>
          <w:szCs w:val="24"/>
        </w:rPr>
        <w:t xml:space="preserve"> </w:t>
      </w:r>
      <w:r w:rsidRPr="00A975FD">
        <w:rPr>
          <w:rFonts w:ascii="Calibri" w:hAnsi="Calibri" w:cs="Calibri"/>
          <w:spacing w:val="-2"/>
          <w:sz w:val="24"/>
          <w:szCs w:val="24"/>
        </w:rPr>
        <w:t>a</w:t>
      </w:r>
      <w:r w:rsidRPr="00A975FD">
        <w:rPr>
          <w:rFonts w:ascii="Calibri" w:hAnsi="Calibri" w:cs="Calibri"/>
          <w:spacing w:val="-1"/>
          <w:sz w:val="24"/>
          <w:szCs w:val="24"/>
        </w:rPr>
        <w:t>n</w:t>
      </w:r>
      <w:r w:rsidRPr="00A975FD">
        <w:rPr>
          <w:rFonts w:ascii="Calibri" w:hAnsi="Calibri" w:cs="Calibri"/>
          <w:sz w:val="24"/>
          <w:szCs w:val="24"/>
        </w:rPr>
        <w:t>d</w:t>
      </w:r>
      <w:r w:rsidRPr="00A975FD">
        <w:rPr>
          <w:rFonts w:ascii="Calibri" w:hAnsi="Calibri" w:cs="Calibri"/>
          <w:spacing w:val="4"/>
          <w:sz w:val="24"/>
          <w:szCs w:val="24"/>
        </w:rPr>
        <w:t xml:space="preserve"> </w:t>
      </w:r>
      <w:r w:rsidRPr="00A975FD">
        <w:rPr>
          <w:rFonts w:ascii="Calibri" w:hAnsi="Calibri" w:cs="Calibri"/>
          <w:spacing w:val="-4"/>
          <w:sz w:val="24"/>
          <w:szCs w:val="24"/>
        </w:rPr>
        <w:t>13</w:t>
      </w:r>
      <w:r w:rsidRPr="00A975FD">
        <w:rPr>
          <w:rFonts w:ascii="Calibri" w:hAnsi="Calibri" w:cs="Calibri"/>
          <w:sz w:val="24"/>
          <w:szCs w:val="24"/>
        </w:rPr>
        <w:t xml:space="preserve"> </w:t>
      </w:r>
      <w:r w:rsidRPr="00A975FD">
        <w:rPr>
          <w:rFonts w:ascii="Calibri" w:hAnsi="Calibri" w:cs="Calibri"/>
          <w:spacing w:val="-2"/>
          <w:sz w:val="24"/>
          <w:szCs w:val="24"/>
        </w:rPr>
        <w:t>i</w:t>
      </w:r>
      <w:r w:rsidRPr="00A975FD">
        <w:rPr>
          <w:rFonts w:ascii="Calibri" w:hAnsi="Calibri" w:cs="Calibri"/>
          <w:sz w:val="24"/>
          <w:szCs w:val="24"/>
        </w:rPr>
        <w:t>n</w:t>
      </w:r>
      <w:r w:rsidRPr="00A975FD">
        <w:rPr>
          <w:rFonts w:ascii="Calibri" w:hAnsi="Calibri" w:cs="Calibri"/>
          <w:spacing w:val="2"/>
          <w:sz w:val="24"/>
          <w:szCs w:val="24"/>
        </w:rPr>
        <w:t xml:space="preserve"> </w:t>
      </w:r>
      <w:r w:rsidRPr="00A975FD">
        <w:rPr>
          <w:rFonts w:ascii="Calibri" w:hAnsi="Calibri" w:cs="Calibri"/>
          <w:spacing w:val="-1"/>
          <w:sz w:val="24"/>
          <w:szCs w:val="24"/>
        </w:rPr>
        <w:t>y</w:t>
      </w:r>
      <w:r w:rsidRPr="00A975FD">
        <w:rPr>
          <w:rFonts w:ascii="Calibri" w:hAnsi="Calibri" w:cs="Calibri"/>
          <w:spacing w:val="-4"/>
          <w:sz w:val="24"/>
          <w:szCs w:val="24"/>
        </w:rPr>
        <w:t>o</w:t>
      </w:r>
      <w:r w:rsidRPr="00A975FD">
        <w:rPr>
          <w:rFonts w:ascii="Calibri" w:hAnsi="Calibri" w:cs="Calibri"/>
          <w:spacing w:val="1"/>
          <w:sz w:val="24"/>
          <w:szCs w:val="24"/>
        </w:rPr>
        <w:t>u</w:t>
      </w:r>
      <w:r w:rsidRPr="00A975FD">
        <w:rPr>
          <w:rFonts w:ascii="Calibri" w:hAnsi="Calibri" w:cs="Calibri"/>
          <w:sz w:val="24"/>
          <w:szCs w:val="24"/>
        </w:rPr>
        <w:t>r</w:t>
      </w:r>
      <w:r w:rsidRPr="00A975FD">
        <w:rPr>
          <w:rFonts w:ascii="Calibri" w:hAnsi="Calibri" w:cs="Calibri"/>
          <w:spacing w:val="-1"/>
          <w:sz w:val="24"/>
          <w:szCs w:val="24"/>
        </w:rPr>
        <w:t xml:space="preserve"> </w:t>
      </w:r>
      <w:r w:rsidRPr="00A975FD">
        <w:rPr>
          <w:rFonts w:ascii="Calibri" w:hAnsi="Calibri" w:cs="Calibri"/>
          <w:spacing w:val="-2"/>
          <w:sz w:val="24"/>
          <w:szCs w:val="24"/>
        </w:rPr>
        <w:t>S</w:t>
      </w:r>
      <w:r w:rsidRPr="00A975FD">
        <w:rPr>
          <w:rFonts w:ascii="Calibri" w:hAnsi="Calibri" w:cs="Calibri"/>
          <w:spacing w:val="1"/>
          <w:sz w:val="24"/>
          <w:szCs w:val="24"/>
        </w:rPr>
        <w:t>tud</w:t>
      </w:r>
      <w:r w:rsidRPr="00A975FD">
        <w:rPr>
          <w:rFonts w:ascii="Calibri" w:hAnsi="Calibri" w:cs="Calibri"/>
          <w:spacing w:val="-2"/>
          <w:sz w:val="24"/>
          <w:szCs w:val="24"/>
        </w:rPr>
        <w:t>e</w:t>
      </w:r>
      <w:r w:rsidRPr="00A975FD">
        <w:rPr>
          <w:rFonts w:ascii="Calibri" w:hAnsi="Calibri" w:cs="Calibri"/>
          <w:spacing w:val="-1"/>
          <w:sz w:val="24"/>
          <w:szCs w:val="24"/>
        </w:rPr>
        <w:t>n</w:t>
      </w:r>
      <w:r w:rsidRPr="00A975FD">
        <w:rPr>
          <w:rFonts w:ascii="Calibri" w:hAnsi="Calibri" w:cs="Calibri"/>
          <w:sz w:val="24"/>
          <w:szCs w:val="24"/>
        </w:rPr>
        <w:t>t Ass</w:t>
      </w:r>
      <w:r w:rsidRPr="00A975FD">
        <w:rPr>
          <w:rFonts w:ascii="Calibri" w:hAnsi="Calibri" w:cs="Calibri"/>
          <w:spacing w:val="1"/>
          <w:sz w:val="24"/>
          <w:szCs w:val="24"/>
        </w:rPr>
        <w:t>e</w:t>
      </w:r>
      <w:r w:rsidRPr="00A975FD">
        <w:rPr>
          <w:rFonts w:ascii="Calibri" w:hAnsi="Calibri" w:cs="Calibri"/>
          <w:sz w:val="24"/>
          <w:szCs w:val="24"/>
        </w:rPr>
        <w:t>ssm</w:t>
      </w:r>
      <w:r w:rsidRPr="00A975FD">
        <w:rPr>
          <w:rFonts w:ascii="Calibri" w:hAnsi="Calibri" w:cs="Calibri"/>
          <w:spacing w:val="-2"/>
          <w:sz w:val="24"/>
          <w:szCs w:val="24"/>
        </w:rPr>
        <w:t>e</w:t>
      </w:r>
      <w:r w:rsidRPr="00A975FD">
        <w:rPr>
          <w:rFonts w:ascii="Calibri" w:hAnsi="Calibri" w:cs="Calibri"/>
          <w:spacing w:val="1"/>
          <w:sz w:val="24"/>
          <w:szCs w:val="24"/>
        </w:rPr>
        <w:t>n</w:t>
      </w:r>
      <w:r w:rsidRPr="00A975FD">
        <w:rPr>
          <w:rFonts w:ascii="Calibri" w:hAnsi="Calibri" w:cs="Calibri"/>
          <w:sz w:val="24"/>
          <w:szCs w:val="24"/>
        </w:rPr>
        <w:t>t</w:t>
      </w:r>
      <w:r w:rsidRPr="00A975FD">
        <w:rPr>
          <w:rFonts w:ascii="Calibri" w:hAnsi="Calibri" w:cs="Calibri"/>
          <w:spacing w:val="-10"/>
          <w:sz w:val="24"/>
          <w:szCs w:val="24"/>
        </w:rPr>
        <w:t xml:space="preserve"> </w:t>
      </w:r>
      <w:r w:rsidRPr="00A975FD">
        <w:rPr>
          <w:rFonts w:ascii="Calibri" w:hAnsi="Calibri" w:cs="Calibri"/>
          <w:spacing w:val="-3"/>
          <w:sz w:val="24"/>
          <w:szCs w:val="24"/>
        </w:rPr>
        <w:t>B</w:t>
      </w:r>
      <w:r w:rsidRPr="00A975FD">
        <w:rPr>
          <w:rFonts w:ascii="Calibri" w:hAnsi="Calibri" w:cs="Calibri"/>
          <w:spacing w:val="1"/>
          <w:sz w:val="24"/>
          <w:szCs w:val="24"/>
        </w:rPr>
        <w:t>oo</w:t>
      </w:r>
      <w:r w:rsidRPr="00A975FD">
        <w:rPr>
          <w:rFonts w:ascii="Calibri" w:hAnsi="Calibri" w:cs="Calibri"/>
          <w:spacing w:val="-1"/>
          <w:sz w:val="24"/>
          <w:szCs w:val="24"/>
        </w:rPr>
        <w:t>k</w:t>
      </w:r>
      <w:r w:rsidRPr="00A975FD">
        <w:rPr>
          <w:rFonts w:ascii="Calibri" w:hAnsi="Calibri" w:cs="Calibri"/>
          <w:sz w:val="24"/>
          <w:szCs w:val="24"/>
        </w:rPr>
        <w:t>l</w:t>
      </w:r>
      <w:r w:rsidRPr="00A975FD">
        <w:rPr>
          <w:rFonts w:ascii="Calibri" w:hAnsi="Calibri" w:cs="Calibri"/>
          <w:spacing w:val="1"/>
          <w:sz w:val="24"/>
          <w:szCs w:val="24"/>
        </w:rPr>
        <w:t>e</w:t>
      </w:r>
      <w:r w:rsidRPr="00A975FD">
        <w:rPr>
          <w:rFonts w:ascii="Calibri" w:hAnsi="Calibri" w:cs="Calibri"/>
          <w:sz w:val="24"/>
          <w:szCs w:val="24"/>
        </w:rPr>
        <w:t>t</w:t>
      </w:r>
    </w:p>
    <w:p w:rsidR="00A975FD" w:rsidRPr="00A975FD" w:rsidRDefault="00A975FD" w:rsidP="00A975FD">
      <w:pPr>
        <w:widowControl w:val="0"/>
        <w:numPr>
          <w:ilvl w:val="0"/>
          <w:numId w:val="19"/>
        </w:numPr>
        <w:autoSpaceDE w:val="0"/>
        <w:autoSpaceDN w:val="0"/>
        <w:adjustRightInd w:val="0"/>
        <w:spacing w:before="12" w:after="0" w:line="240" w:lineRule="auto"/>
        <w:ind w:right="-20"/>
        <w:contextualSpacing/>
        <w:rPr>
          <w:rFonts w:ascii="Calibri" w:hAnsi="Calibri" w:cs="Calibri"/>
          <w:sz w:val="24"/>
          <w:szCs w:val="24"/>
        </w:rPr>
      </w:pPr>
      <w:r w:rsidRPr="00A975FD">
        <w:rPr>
          <w:rFonts w:ascii="Calibri" w:hAnsi="Calibri" w:cs="Calibri"/>
          <w:sz w:val="24"/>
          <w:szCs w:val="24"/>
        </w:rPr>
        <w:t>I</w:t>
      </w:r>
      <w:r w:rsidRPr="00A975FD">
        <w:rPr>
          <w:rFonts w:ascii="Calibri" w:hAnsi="Calibri" w:cs="Calibri"/>
          <w:spacing w:val="-1"/>
          <w:sz w:val="24"/>
          <w:szCs w:val="24"/>
        </w:rPr>
        <w:t xml:space="preserve"> w</w:t>
      </w:r>
      <w:r w:rsidRPr="00A975FD">
        <w:rPr>
          <w:rFonts w:ascii="Calibri" w:hAnsi="Calibri" w:cs="Calibri"/>
          <w:sz w:val="24"/>
          <w:szCs w:val="24"/>
        </w:rPr>
        <w:t>ill</w:t>
      </w:r>
      <w:r w:rsidRPr="00A975FD">
        <w:rPr>
          <w:rFonts w:ascii="Calibri" w:hAnsi="Calibri" w:cs="Calibri"/>
          <w:spacing w:val="-1"/>
          <w:sz w:val="24"/>
          <w:szCs w:val="24"/>
        </w:rPr>
        <w:t xml:space="preserve"> </w:t>
      </w:r>
      <w:r w:rsidRPr="00A975FD">
        <w:rPr>
          <w:rFonts w:ascii="Calibri" w:hAnsi="Calibri" w:cs="Calibri"/>
          <w:sz w:val="24"/>
          <w:szCs w:val="24"/>
        </w:rPr>
        <w:t>r</w:t>
      </w:r>
      <w:r w:rsidRPr="00A975FD">
        <w:rPr>
          <w:rFonts w:ascii="Calibri" w:hAnsi="Calibri" w:cs="Calibri"/>
          <w:spacing w:val="1"/>
          <w:sz w:val="24"/>
          <w:szCs w:val="24"/>
        </w:rPr>
        <w:t>e</w:t>
      </w:r>
      <w:r w:rsidRPr="00A975FD">
        <w:rPr>
          <w:rFonts w:ascii="Calibri" w:hAnsi="Calibri" w:cs="Calibri"/>
          <w:sz w:val="24"/>
          <w:szCs w:val="24"/>
        </w:rPr>
        <w:t>ad</w:t>
      </w:r>
      <w:r w:rsidRPr="00A975FD">
        <w:rPr>
          <w:rFonts w:ascii="Calibri" w:hAnsi="Calibri" w:cs="Calibri"/>
          <w:spacing w:val="-5"/>
          <w:sz w:val="24"/>
          <w:szCs w:val="24"/>
        </w:rPr>
        <w:t xml:space="preserve"> </w:t>
      </w:r>
      <w:r w:rsidRPr="00A975FD">
        <w:rPr>
          <w:rFonts w:ascii="Calibri" w:hAnsi="Calibri" w:cs="Calibri"/>
          <w:spacing w:val="1"/>
          <w:sz w:val="24"/>
          <w:szCs w:val="24"/>
        </w:rPr>
        <w:t>t</w:t>
      </w:r>
      <w:r w:rsidRPr="00A975FD">
        <w:rPr>
          <w:rFonts w:ascii="Calibri" w:hAnsi="Calibri" w:cs="Calibri"/>
          <w:spacing w:val="-1"/>
          <w:sz w:val="24"/>
          <w:szCs w:val="24"/>
        </w:rPr>
        <w:t>h</w:t>
      </w:r>
      <w:r w:rsidRPr="00A975FD">
        <w:rPr>
          <w:rFonts w:ascii="Calibri" w:hAnsi="Calibri" w:cs="Calibri"/>
          <w:sz w:val="24"/>
          <w:szCs w:val="24"/>
        </w:rPr>
        <w:t>e</w:t>
      </w:r>
      <w:r w:rsidRPr="00A975FD">
        <w:rPr>
          <w:rFonts w:ascii="Calibri" w:hAnsi="Calibri" w:cs="Calibri"/>
          <w:spacing w:val="-3"/>
          <w:sz w:val="24"/>
          <w:szCs w:val="24"/>
        </w:rPr>
        <w:t xml:space="preserve"> </w:t>
      </w:r>
      <w:r w:rsidRPr="00A975FD">
        <w:rPr>
          <w:rFonts w:ascii="Calibri" w:hAnsi="Calibri" w:cs="Calibri"/>
          <w:spacing w:val="1"/>
          <w:sz w:val="24"/>
          <w:szCs w:val="24"/>
        </w:rPr>
        <w:t>qu</w:t>
      </w:r>
      <w:r w:rsidRPr="00A975FD">
        <w:rPr>
          <w:rFonts w:ascii="Calibri" w:hAnsi="Calibri" w:cs="Calibri"/>
          <w:sz w:val="24"/>
          <w:szCs w:val="24"/>
        </w:rPr>
        <w:t>e</w:t>
      </w:r>
      <w:r w:rsidRPr="00A975FD">
        <w:rPr>
          <w:rFonts w:ascii="Calibri" w:hAnsi="Calibri" w:cs="Calibri"/>
          <w:spacing w:val="-3"/>
          <w:sz w:val="24"/>
          <w:szCs w:val="24"/>
        </w:rPr>
        <w:t>s</w:t>
      </w:r>
      <w:r w:rsidRPr="00A975FD">
        <w:rPr>
          <w:rFonts w:ascii="Calibri" w:hAnsi="Calibri" w:cs="Calibri"/>
          <w:spacing w:val="1"/>
          <w:sz w:val="24"/>
          <w:szCs w:val="24"/>
        </w:rPr>
        <w:t>t</w:t>
      </w:r>
      <w:r w:rsidRPr="00A975FD">
        <w:rPr>
          <w:rFonts w:ascii="Calibri" w:hAnsi="Calibri" w:cs="Calibri"/>
          <w:sz w:val="24"/>
          <w:szCs w:val="24"/>
        </w:rPr>
        <w:t>i</w:t>
      </w:r>
      <w:r w:rsidRPr="00A975FD">
        <w:rPr>
          <w:rFonts w:ascii="Calibri" w:hAnsi="Calibri" w:cs="Calibri"/>
          <w:spacing w:val="1"/>
          <w:sz w:val="24"/>
          <w:szCs w:val="24"/>
        </w:rPr>
        <w:t>o</w:t>
      </w:r>
      <w:r w:rsidRPr="00A975FD">
        <w:rPr>
          <w:rFonts w:ascii="Calibri" w:hAnsi="Calibri" w:cs="Calibri"/>
          <w:spacing w:val="-1"/>
          <w:sz w:val="24"/>
          <w:szCs w:val="24"/>
        </w:rPr>
        <w:t>n</w:t>
      </w:r>
      <w:r w:rsidRPr="00A975FD">
        <w:rPr>
          <w:rFonts w:ascii="Calibri" w:hAnsi="Calibri" w:cs="Calibri"/>
          <w:sz w:val="24"/>
          <w:szCs w:val="24"/>
        </w:rPr>
        <w:t>s</w:t>
      </w:r>
      <w:r w:rsidRPr="00A975FD">
        <w:rPr>
          <w:rFonts w:ascii="Calibri" w:hAnsi="Calibri" w:cs="Calibri"/>
          <w:spacing w:val="-8"/>
          <w:sz w:val="24"/>
          <w:szCs w:val="24"/>
        </w:rPr>
        <w:t xml:space="preserve"> </w:t>
      </w:r>
      <w:r w:rsidRPr="00A975FD">
        <w:rPr>
          <w:rFonts w:ascii="Calibri" w:hAnsi="Calibri" w:cs="Calibri"/>
          <w:sz w:val="24"/>
          <w:szCs w:val="24"/>
        </w:rPr>
        <w:t>al</w:t>
      </w:r>
      <w:r w:rsidRPr="00A975FD">
        <w:rPr>
          <w:rFonts w:ascii="Calibri" w:hAnsi="Calibri" w:cs="Calibri"/>
          <w:spacing w:val="1"/>
          <w:sz w:val="24"/>
          <w:szCs w:val="24"/>
        </w:rPr>
        <w:t>oud</w:t>
      </w:r>
      <w:r w:rsidRPr="00A975FD">
        <w:rPr>
          <w:rFonts w:ascii="Calibri" w:hAnsi="Calibri" w:cs="Calibri"/>
          <w:sz w:val="24"/>
          <w:szCs w:val="24"/>
        </w:rPr>
        <w:t>,</w:t>
      </w:r>
      <w:r w:rsidRPr="00A975FD">
        <w:rPr>
          <w:rFonts w:ascii="Calibri" w:hAnsi="Calibri" w:cs="Calibri"/>
          <w:spacing w:val="-2"/>
          <w:sz w:val="24"/>
          <w:szCs w:val="24"/>
        </w:rPr>
        <w:t xml:space="preserve"> </w:t>
      </w:r>
      <w:r w:rsidRPr="00A975FD">
        <w:rPr>
          <w:rFonts w:ascii="Calibri" w:hAnsi="Calibri" w:cs="Calibri"/>
          <w:spacing w:val="1"/>
          <w:sz w:val="24"/>
          <w:szCs w:val="24"/>
        </w:rPr>
        <w:t>p</w:t>
      </w:r>
      <w:r w:rsidRPr="00A975FD">
        <w:rPr>
          <w:rFonts w:ascii="Calibri" w:hAnsi="Calibri" w:cs="Calibri"/>
          <w:spacing w:val="-2"/>
          <w:sz w:val="24"/>
          <w:szCs w:val="24"/>
        </w:rPr>
        <w:t>l</w:t>
      </w:r>
      <w:r w:rsidRPr="00A975FD">
        <w:rPr>
          <w:rFonts w:ascii="Calibri" w:hAnsi="Calibri" w:cs="Calibri"/>
          <w:spacing w:val="1"/>
          <w:sz w:val="24"/>
          <w:szCs w:val="24"/>
        </w:rPr>
        <w:t>e</w:t>
      </w:r>
      <w:r w:rsidRPr="00A975FD">
        <w:rPr>
          <w:rFonts w:ascii="Calibri" w:hAnsi="Calibri" w:cs="Calibri"/>
          <w:sz w:val="24"/>
          <w:szCs w:val="24"/>
        </w:rPr>
        <w:t>ase</w:t>
      </w:r>
      <w:r w:rsidRPr="00A975FD">
        <w:rPr>
          <w:rFonts w:ascii="Calibri" w:hAnsi="Calibri" w:cs="Calibri"/>
          <w:spacing w:val="-4"/>
          <w:sz w:val="24"/>
          <w:szCs w:val="24"/>
        </w:rPr>
        <w:t xml:space="preserve"> </w:t>
      </w:r>
      <w:r w:rsidRPr="00A975FD">
        <w:rPr>
          <w:rFonts w:ascii="Calibri" w:hAnsi="Calibri" w:cs="Calibri"/>
          <w:spacing w:val="1"/>
          <w:sz w:val="24"/>
          <w:szCs w:val="24"/>
        </w:rPr>
        <w:t>fo</w:t>
      </w:r>
      <w:r w:rsidRPr="00A975FD">
        <w:rPr>
          <w:rFonts w:ascii="Calibri" w:hAnsi="Calibri" w:cs="Calibri"/>
          <w:sz w:val="24"/>
          <w:szCs w:val="24"/>
        </w:rPr>
        <w:t>llow</w:t>
      </w:r>
      <w:r w:rsidRPr="00A975FD">
        <w:rPr>
          <w:rFonts w:ascii="Calibri" w:hAnsi="Calibri" w:cs="Calibri"/>
          <w:spacing w:val="-5"/>
          <w:sz w:val="24"/>
          <w:szCs w:val="24"/>
        </w:rPr>
        <w:t xml:space="preserve"> </w:t>
      </w:r>
      <w:r w:rsidRPr="00A975FD">
        <w:rPr>
          <w:rFonts w:ascii="Calibri" w:hAnsi="Calibri" w:cs="Calibri"/>
          <w:sz w:val="24"/>
          <w:szCs w:val="24"/>
        </w:rPr>
        <w:t>a</w:t>
      </w:r>
      <w:r w:rsidRPr="00A975FD">
        <w:rPr>
          <w:rFonts w:ascii="Calibri" w:hAnsi="Calibri" w:cs="Calibri"/>
          <w:spacing w:val="-2"/>
          <w:sz w:val="24"/>
          <w:szCs w:val="24"/>
        </w:rPr>
        <w:t>lo</w:t>
      </w:r>
      <w:r w:rsidRPr="00A975FD">
        <w:rPr>
          <w:rFonts w:ascii="Calibri" w:hAnsi="Calibri" w:cs="Calibri"/>
          <w:spacing w:val="1"/>
          <w:sz w:val="24"/>
          <w:szCs w:val="24"/>
        </w:rPr>
        <w:t>n</w:t>
      </w:r>
      <w:r w:rsidRPr="00A975FD">
        <w:rPr>
          <w:rFonts w:ascii="Calibri" w:hAnsi="Calibri" w:cs="Calibri"/>
          <w:sz w:val="24"/>
          <w:szCs w:val="24"/>
        </w:rPr>
        <w:t xml:space="preserve">g. </w:t>
      </w:r>
      <w:r w:rsidRPr="00A975FD">
        <w:rPr>
          <w:rFonts w:ascii="Calibri" w:hAnsi="Calibri" w:cs="Calibri"/>
          <w:spacing w:val="1"/>
          <w:sz w:val="24"/>
          <w:szCs w:val="24"/>
        </w:rPr>
        <w:t>N</w:t>
      </w:r>
      <w:r w:rsidRPr="00A975FD">
        <w:rPr>
          <w:rFonts w:ascii="Calibri" w:hAnsi="Calibri" w:cs="Calibri"/>
          <w:spacing w:val="-2"/>
          <w:sz w:val="24"/>
          <w:szCs w:val="24"/>
        </w:rPr>
        <w:t>o</w:t>
      </w:r>
      <w:r w:rsidRPr="00A975FD">
        <w:rPr>
          <w:rFonts w:ascii="Calibri" w:hAnsi="Calibri" w:cs="Calibri"/>
          <w:spacing w:val="1"/>
          <w:sz w:val="24"/>
          <w:szCs w:val="24"/>
        </w:rPr>
        <w:t>t</w:t>
      </w:r>
      <w:r w:rsidRPr="00A975FD">
        <w:rPr>
          <w:rFonts w:ascii="Calibri" w:hAnsi="Calibri" w:cs="Calibri"/>
          <w:sz w:val="24"/>
          <w:szCs w:val="24"/>
        </w:rPr>
        <w:t>e</w:t>
      </w:r>
      <w:r w:rsidRPr="00A975FD">
        <w:rPr>
          <w:rFonts w:ascii="Calibri" w:hAnsi="Calibri" w:cs="Calibri"/>
          <w:spacing w:val="-10"/>
          <w:sz w:val="24"/>
          <w:szCs w:val="24"/>
        </w:rPr>
        <w:t xml:space="preserve"> </w:t>
      </w:r>
      <w:r w:rsidRPr="00A975FD">
        <w:rPr>
          <w:rFonts w:ascii="Calibri" w:hAnsi="Calibri" w:cs="Calibri"/>
          <w:spacing w:val="1"/>
          <w:sz w:val="24"/>
          <w:szCs w:val="24"/>
        </w:rPr>
        <w:t>th</w:t>
      </w:r>
      <w:r w:rsidRPr="00A975FD">
        <w:rPr>
          <w:rFonts w:ascii="Calibri" w:hAnsi="Calibri" w:cs="Calibri"/>
          <w:sz w:val="24"/>
          <w:szCs w:val="24"/>
        </w:rPr>
        <w:t>at</w:t>
      </w:r>
      <w:r w:rsidRPr="00A975FD">
        <w:rPr>
          <w:rFonts w:ascii="Calibri" w:hAnsi="Calibri" w:cs="Calibri"/>
          <w:spacing w:val="-8"/>
          <w:sz w:val="24"/>
          <w:szCs w:val="24"/>
        </w:rPr>
        <w:t xml:space="preserve"> </w:t>
      </w:r>
      <w:r w:rsidRPr="00A975FD">
        <w:rPr>
          <w:rFonts w:ascii="Calibri" w:hAnsi="Calibri" w:cs="Calibri"/>
          <w:spacing w:val="1"/>
          <w:sz w:val="24"/>
          <w:szCs w:val="24"/>
        </w:rPr>
        <w:t>the</w:t>
      </w:r>
      <w:r w:rsidRPr="00A975FD">
        <w:rPr>
          <w:rFonts w:ascii="Calibri" w:hAnsi="Calibri" w:cs="Calibri"/>
          <w:sz w:val="24"/>
          <w:szCs w:val="24"/>
        </w:rPr>
        <w:t>re</w:t>
      </w:r>
      <w:r w:rsidRPr="00A975FD">
        <w:rPr>
          <w:rFonts w:ascii="Calibri" w:hAnsi="Calibri" w:cs="Calibri"/>
          <w:spacing w:val="-10"/>
          <w:sz w:val="24"/>
          <w:szCs w:val="24"/>
        </w:rPr>
        <w:t xml:space="preserve"> </w:t>
      </w:r>
      <w:r w:rsidRPr="00A975FD">
        <w:rPr>
          <w:rFonts w:ascii="Calibri" w:hAnsi="Calibri" w:cs="Calibri"/>
          <w:spacing w:val="-2"/>
          <w:sz w:val="24"/>
          <w:szCs w:val="24"/>
        </w:rPr>
        <w:t>a</w:t>
      </w:r>
      <w:r w:rsidRPr="00A975FD">
        <w:rPr>
          <w:rFonts w:ascii="Calibri" w:hAnsi="Calibri" w:cs="Calibri"/>
          <w:sz w:val="24"/>
          <w:szCs w:val="24"/>
        </w:rPr>
        <w:t>re</w:t>
      </w:r>
      <w:r w:rsidRPr="00A975FD">
        <w:rPr>
          <w:rFonts w:ascii="Calibri" w:hAnsi="Calibri" w:cs="Calibri"/>
          <w:spacing w:val="-4"/>
          <w:sz w:val="24"/>
          <w:szCs w:val="24"/>
        </w:rPr>
        <w:t xml:space="preserve"> </w:t>
      </w:r>
      <w:r w:rsidRPr="00A975FD">
        <w:rPr>
          <w:rFonts w:ascii="Calibri" w:hAnsi="Calibri" w:cs="Calibri"/>
          <w:spacing w:val="-1"/>
          <w:sz w:val="24"/>
          <w:szCs w:val="24"/>
        </w:rPr>
        <w:t>t</w:t>
      </w:r>
      <w:r w:rsidRPr="00A975FD">
        <w:rPr>
          <w:rFonts w:ascii="Calibri" w:hAnsi="Calibri" w:cs="Calibri"/>
          <w:spacing w:val="-6"/>
          <w:sz w:val="24"/>
          <w:szCs w:val="24"/>
        </w:rPr>
        <w:t>w</w:t>
      </w:r>
      <w:r w:rsidRPr="00A975FD">
        <w:rPr>
          <w:rFonts w:ascii="Calibri" w:hAnsi="Calibri" w:cs="Calibri"/>
          <w:sz w:val="24"/>
          <w:szCs w:val="24"/>
        </w:rPr>
        <w:t>o</w:t>
      </w:r>
      <w:r w:rsidRPr="00A975FD">
        <w:rPr>
          <w:rFonts w:ascii="Calibri" w:hAnsi="Calibri" w:cs="Calibri"/>
          <w:spacing w:val="-1"/>
          <w:sz w:val="24"/>
          <w:szCs w:val="24"/>
        </w:rPr>
        <w:t xml:space="preserve"> </w:t>
      </w:r>
      <w:r w:rsidRPr="00A975FD">
        <w:rPr>
          <w:rFonts w:ascii="Calibri" w:hAnsi="Calibri" w:cs="Calibri"/>
          <w:spacing w:val="1"/>
          <w:sz w:val="24"/>
          <w:szCs w:val="24"/>
        </w:rPr>
        <w:t>p</w:t>
      </w:r>
      <w:r w:rsidRPr="00A975FD">
        <w:rPr>
          <w:rFonts w:ascii="Calibri" w:hAnsi="Calibri" w:cs="Calibri"/>
          <w:sz w:val="24"/>
          <w:szCs w:val="24"/>
        </w:rPr>
        <w:t>a</w:t>
      </w:r>
      <w:r w:rsidRPr="00A975FD">
        <w:rPr>
          <w:rFonts w:ascii="Calibri" w:hAnsi="Calibri" w:cs="Calibri"/>
          <w:spacing w:val="-2"/>
          <w:sz w:val="24"/>
          <w:szCs w:val="24"/>
        </w:rPr>
        <w:t>r</w:t>
      </w:r>
      <w:r w:rsidRPr="00A975FD">
        <w:rPr>
          <w:rFonts w:ascii="Calibri" w:hAnsi="Calibri" w:cs="Calibri"/>
          <w:spacing w:val="1"/>
          <w:sz w:val="24"/>
          <w:szCs w:val="24"/>
        </w:rPr>
        <w:t>t</w:t>
      </w:r>
      <w:r w:rsidRPr="00A975FD">
        <w:rPr>
          <w:rFonts w:ascii="Calibri" w:hAnsi="Calibri" w:cs="Calibri"/>
          <w:sz w:val="24"/>
          <w:szCs w:val="24"/>
        </w:rPr>
        <w:t>s</w:t>
      </w:r>
      <w:r w:rsidRPr="00A975FD">
        <w:rPr>
          <w:rFonts w:ascii="Calibri" w:hAnsi="Calibri" w:cs="Calibri"/>
          <w:spacing w:val="-4"/>
          <w:sz w:val="24"/>
          <w:szCs w:val="24"/>
        </w:rPr>
        <w:t xml:space="preserve"> </w:t>
      </w:r>
      <w:r w:rsidRPr="00A975FD">
        <w:rPr>
          <w:rFonts w:ascii="Calibri" w:hAnsi="Calibri" w:cs="Calibri"/>
          <w:spacing w:val="1"/>
          <w:sz w:val="24"/>
          <w:szCs w:val="24"/>
        </w:rPr>
        <w:t>t</w:t>
      </w:r>
      <w:r w:rsidRPr="00A975FD">
        <w:rPr>
          <w:rFonts w:ascii="Calibri" w:hAnsi="Calibri" w:cs="Calibri"/>
          <w:sz w:val="24"/>
          <w:szCs w:val="24"/>
        </w:rPr>
        <w:t>o</w:t>
      </w:r>
      <w:r w:rsidRPr="00A975FD">
        <w:rPr>
          <w:rFonts w:ascii="Calibri" w:hAnsi="Calibri" w:cs="Calibri"/>
          <w:spacing w:val="-2"/>
          <w:sz w:val="24"/>
          <w:szCs w:val="24"/>
        </w:rPr>
        <w:t xml:space="preserve"> </w:t>
      </w:r>
      <w:r w:rsidRPr="00A975FD">
        <w:rPr>
          <w:rFonts w:ascii="Calibri" w:hAnsi="Calibri" w:cs="Calibri"/>
          <w:spacing w:val="1"/>
          <w:sz w:val="24"/>
          <w:szCs w:val="24"/>
        </w:rPr>
        <w:t>e</w:t>
      </w:r>
      <w:r w:rsidRPr="00A975FD">
        <w:rPr>
          <w:rFonts w:ascii="Calibri" w:hAnsi="Calibri" w:cs="Calibri"/>
          <w:sz w:val="24"/>
          <w:szCs w:val="24"/>
        </w:rPr>
        <w:t>a</w:t>
      </w:r>
      <w:r w:rsidRPr="00A975FD">
        <w:rPr>
          <w:rFonts w:ascii="Calibri" w:hAnsi="Calibri" w:cs="Calibri"/>
          <w:spacing w:val="-3"/>
          <w:sz w:val="24"/>
          <w:szCs w:val="24"/>
        </w:rPr>
        <w:t>c</w:t>
      </w:r>
      <w:r w:rsidRPr="00A975FD">
        <w:rPr>
          <w:rFonts w:ascii="Calibri" w:hAnsi="Calibri" w:cs="Calibri"/>
          <w:sz w:val="24"/>
          <w:szCs w:val="24"/>
        </w:rPr>
        <w:t xml:space="preserve">h </w:t>
      </w:r>
      <w:r w:rsidRPr="00A975FD">
        <w:rPr>
          <w:rFonts w:ascii="Calibri" w:hAnsi="Calibri" w:cs="Calibri"/>
          <w:spacing w:val="1"/>
          <w:sz w:val="24"/>
          <w:szCs w:val="24"/>
        </w:rPr>
        <w:t>que</w:t>
      </w:r>
      <w:r w:rsidRPr="00A975FD">
        <w:rPr>
          <w:rFonts w:ascii="Calibri" w:hAnsi="Calibri" w:cs="Calibri"/>
          <w:spacing w:val="-3"/>
          <w:sz w:val="24"/>
          <w:szCs w:val="24"/>
        </w:rPr>
        <w:t>s</w:t>
      </w:r>
      <w:r w:rsidRPr="00A975FD">
        <w:rPr>
          <w:rFonts w:ascii="Calibri" w:hAnsi="Calibri" w:cs="Calibri"/>
          <w:spacing w:val="1"/>
          <w:sz w:val="24"/>
          <w:szCs w:val="24"/>
        </w:rPr>
        <w:t>t</w:t>
      </w:r>
      <w:r w:rsidRPr="00A975FD">
        <w:rPr>
          <w:rFonts w:ascii="Calibri" w:hAnsi="Calibri" w:cs="Calibri"/>
          <w:sz w:val="24"/>
          <w:szCs w:val="24"/>
        </w:rPr>
        <w:t>i</w:t>
      </w:r>
      <w:r w:rsidRPr="00A975FD">
        <w:rPr>
          <w:rFonts w:ascii="Calibri" w:hAnsi="Calibri" w:cs="Calibri"/>
          <w:spacing w:val="1"/>
          <w:sz w:val="24"/>
          <w:szCs w:val="24"/>
        </w:rPr>
        <w:t>on</w:t>
      </w:r>
      <w:r w:rsidRPr="00A975FD">
        <w:rPr>
          <w:rFonts w:ascii="Calibri" w:hAnsi="Calibri" w:cs="Calibri"/>
          <w:sz w:val="24"/>
          <w:szCs w:val="24"/>
        </w:rPr>
        <w:t>.</w:t>
      </w:r>
    </w:p>
    <w:p w:rsidR="00A975FD" w:rsidRPr="00A975FD" w:rsidRDefault="00A975FD" w:rsidP="00A975FD">
      <w:pPr>
        <w:widowControl w:val="0"/>
        <w:numPr>
          <w:ilvl w:val="0"/>
          <w:numId w:val="5"/>
        </w:numPr>
        <w:autoSpaceDE w:val="0"/>
        <w:autoSpaceDN w:val="0"/>
        <w:adjustRightInd w:val="0"/>
        <w:spacing w:before="12" w:after="0" w:line="240" w:lineRule="auto"/>
        <w:ind w:left="720" w:right="376" w:firstLine="0"/>
        <w:contextualSpacing/>
        <w:rPr>
          <w:rFonts w:ascii="Calibri" w:hAnsi="Calibri" w:cs="Calibri"/>
          <w:sz w:val="24"/>
          <w:szCs w:val="24"/>
        </w:rPr>
      </w:pPr>
    </w:p>
    <w:p w:rsidR="00A975FD" w:rsidRPr="00A975FD" w:rsidRDefault="00A975FD" w:rsidP="00A975FD">
      <w:pPr>
        <w:widowControl w:val="0"/>
        <w:numPr>
          <w:ilvl w:val="0"/>
          <w:numId w:val="17"/>
        </w:numPr>
        <w:autoSpaceDE w:val="0"/>
        <w:autoSpaceDN w:val="0"/>
        <w:adjustRightInd w:val="0"/>
        <w:spacing w:before="12" w:after="0" w:line="240" w:lineRule="auto"/>
        <w:ind w:right="376"/>
        <w:contextualSpacing/>
        <w:rPr>
          <w:rFonts w:ascii="Calibri" w:hAnsi="Calibri" w:cs="Calibri"/>
          <w:sz w:val="24"/>
          <w:szCs w:val="24"/>
        </w:rPr>
      </w:pPr>
      <w:r w:rsidRPr="00A975FD">
        <w:rPr>
          <w:rFonts w:ascii="Calibri" w:hAnsi="Calibri" w:cs="Calibri"/>
          <w:b/>
          <w:bCs/>
          <w:sz w:val="24"/>
          <w:szCs w:val="24"/>
          <w:highlight w:val="yellow"/>
        </w:rPr>
        <w:t>D</w:t>
      </w:r>
      <w:r w:rsidRPr="00A975FD">
        <w:rPr>
          <w:rFonts w:ascii="Calibri" w:hAnsi="Calibri" w:cs="Calibri"/>
          <w:b/>
          <w:bCs/>
          <w:spacing w:val="1"/>
          <w:sz w:val="24"/>
          <w:szCs w:val="24"/>
          <w:highlight w:val="yellow"/>
        </w:rPr>
        <w:t>O</w:t>
      </w:r>
      <w:r w:rsidRPr="00A975FD">
        <w:rPr>
          <w:rFonts w:ascii="Calibri" w:hAnsi="Calibri" w:cs="Calibri"/>
          <w:b/>
          <w:bCs/>
          <w:sz w:val="24"/>
          <w:szCs w:val="24"/>
          <w:highlight w:val="yellow"/>
        </w:rPr>
        <w:t>:</w:t>
      </w:r>
      <w:r w:rsidRPr="00A975FD">
        <w:rPr>
          <w:rFonts w:ascii="Calibri" w:hAnsi="Calibri" w:cs="Calibri"/>
          <w:b/>
          <w:bCs/>
          <w:sz w:val="24"/>
          <w:szCs w:val="24"/>
        </w:rPr>
        <w:t xml:space="preserve"> </w:t>
      </w:r>
      <w:r w:rsidRPr="00A975FD">
        <w:rPr>
          <w:rFonts w:ascii="Calibri" w:hAnsi="Calibri" w:cs="Calibri"/>
          <w:b/>
          <w:bCs/>
          <w:spacing w:val="2"/>
          <w:sz w:val="24"/>
          <w:szCs w:val="24"/>
        </w:rPr>
        <w:t xml:space="preserve"> </w:t>
      </w:r>
      <w:r w:rsidRPr="00A975FD">
        <w:rPr>
          <w:rFonts w:ascii="Calibri" w:hAnsi="Calibri" w:cs="Calibri"/>
          <w:b/>
          <w:bCs/>
          <w:spacing w:val="1"/>
          <w:sz w:val="24"/>
          <w:szCs w:val="24"/>
        </w:rPr>
        <w:t>A</w:t>
      </w:r>
      <w:r w:rsidRPr="00A975FD">
        <w:rPr>
          <w:rFonts w:ascii="Calibri" w:hAnsi="Calibri" w:cs="Calibri"/>
          <w:b/>
          <w:bCs/>
          <w:spacing w:val="-2"/>
          <w:sz w:val="24"/>
          <w:szCs w:val="24"/>
        </w:rPr>
        <w:t>d</w:t>
      </w:r>
      <w:r w:rsidRPr="00A975FD">
        <w:rPr>
          <w:rFonts w:ascii="Calibri" w:hAnsi="Calibri" w:cs="Calibri"/>
          <w:b/>
          <w:bCs/>
          <w:spacing w:val="1"/>
          <w:sz w:val="24"/>
          <w:szCs w:val="24"/>
        </w:rPr>
        <w:t>ju</w:t>
      </w:r>
      <w:r w:rsidRPr="00A975FD">
        <w:rPr>
          <w:rFonts w:ascii="Calibri" w:hAnsi="Calibri" w:cs="Calibri"/>
          <w:b/>
          <w:bCs/>
          <w:spacing w:val="-2"/>
          <w:sz w:val="24"/>
          <w:szCs w:val="24"/>
        </w:rPr>
        <w:t>d</w:t>
      </w:r>
      <w:r w:rsidRPr="00A975FD">
        <w:rPr>
          <w:rFonts w:ascii="Calibri" w:hAnsi="Calibri" w:cs="Calibri"/>
          <w:b/>
          <w:bCs/>
          <w:spacing w:val="1"/>
          <w:sz w:val="24"/>
          <w:szCs w:val="24"/>
        </w:rPr>
        <w:t>i</w:t>
      </w:r>
      <w:r w:rsidRPr="00A975FD">
        <w:rPr>
          <w:rFonts w:ascii="Calibri" w:hAnsi="Calibri" w:cs="Calibri"/>
          <w:b/>
          <w:bCs/>
          <w:sz w:val="24"/>
          <w:szCs w:val="24"/>
        </w:rPr>
        <w:t>c</w:t>
      </w:r>
      <w:r w:rsidRPr="00A975FD">
        <w:rPr>
          <w:rFonts w:ascii="Calibri" w:hAnsi="Calibri" w:cs="Calibri"/>
          <w:b/>
          <w:bCs/>
          <w:spacing w:val="-1"/>
          <w:sz w:val="24"/>
          <w:szCs w:val="24"/>
        </w:rPr>
        <w:t>a</w:t>
      </w:r>
      <w:r w:rsidRPr="00A975FD">
        <w:rPr>
          <w:rFonts w:ascii="Calibri" w:hAnsi="Calibri" w:cs="Calibri"/>
          <w:b/>
          <w:bCs/>
          <w:spacing w:val="1"/>
          <w:sz w:val="24"/>
          <w:szCs w:val="24"/>
        </w:rPr>
        <w:t>t</w:t>
      </w:r>
      <w:r w:rsidRPr="00A975FD">
        <w:rPr>
          <w:rFonts w:ascii="Calibri" w:hAnsi="Calibri" w:cs="Calibri"/>
          <w:b/>
          <w:bCs/>
          <w:spacing w:val="-2"/>
          <w:sz w:val="24"/>
          <w:szCs w:val="24"/>
        </w:rPr>
        <w:t>o</w:t>
      </w:r>
      <w:r w:rsidRPr="00A975FD">
        <w:rPr>
          <w:rFonts w:ascii="Calibri" w:hAnsi="Calibri" w:cs="Calibri"/>
          <w:b/>
          <w:bCs/>
          <w:spacing w:val="1"/>
          <w:sz w:val="24"/>
          <w:szCs w:val="24"/>
        </w:rPr>
        <w:t>r</w:t>
      </w:r>
      <w:r w:rsidRPr="00A975FD">
        <w:rPr>
          <w:rFonts w:ascii="Calibri" w:hAnsi="Calibri" w:cs="Calibri"/>
          <w:b/>
          <w:bCs/>
          <w:sz w:val="24"/>
          <w:szCs w:val="24"/>
        </w:rPr>
        <w:t>s:</w:t>
      </w:r>
      <w:r w:rsidRPr="00A975FD">
        <w:rPr>
          <w:rFonts w:ascii="Calibri" w:hAnsi="Calibri" w:cs="Calibri"/>
          <w:b/>
          <w:bCs/>
          <w:spacing w:val="-21"/>
          <w:sz w:val="24"/>
          <w:szCs w:val="24"/>
        </w:rPr>
        <w:t xml:space="preserve"> </w:t>
      </w:r>
      <w:r w:rsidRPr="00A975FD">
        <w:rPr>
          <w:rFonts w:ascii="Calibri" w:hAnsi="Calibri" w:cs="Calibri"/>
          <w:spacing w:val="-1"/>
          <w:sz w:val="24"/>
          <w:szCs w:val="24"/>
        </w:rPr>
        <w:t>R</w:t>
      </w:r>
      <w:r w:rsidRPr="00A975FD">
        <w:rPr>
          <w:rFonts w:ascii="Calibri" w:hAnsi="Calibri" w:cs="Calibri"/>
          <w:spacing w:val="1"/>
          <w:sz w:val="24"/>
          <w:szCs w:val="24"/>
        </w:rPr>
        <w:t>e</w:t>
      </w:r>
      <w:r w:rsidRPr="00A975FD">
        <w:rPr>
          <w:rFonts w:ascii="Calibri" w:hAnsi="Calibri" w:cs="Calibri"/>
          <w:spacing w:val="-2"/>
          <w:sz w:val="24"/>
          <w:szCs w:val="24"/>
        </w:rPr>
        <w:t>a</w:t>
      </w:r>
      <w:r w:rsidRPr="00A975FD">
        <w:rPr>
          <w:rFonts w:ascii="Calibri" w:hAnsi="Calibri" w:cs="Calibri"/>
          <w:sz w:val="24"/>
          <w:szCs w:val="24"/>
        </w:rPr>
        <w:t>d</w:t>
      </w:r>
      <w:r w:rsidRPr="00A975FD">
        <w:rPr>
          <w:rFonts w:ascii="Calibri" w:hAnsi="Calibri" w:cs="Calibri"/>
          <w:spacing w:val="-2"/>
          <w:sz w:val="24"/>
          <w:szCs w:val="24"/>
        </w:rPr>
        <w:t xml:space="preserve"> </w:t>
      </w:r>
      <w:r w:rsidRPr="00A975FD">
        <w:rPr>
          <w:rFonts w:ascii="Calibri" w:hAnsi="Calibri" w:cs="Calibri"/>
          <w:spacing w:val="1"/>
          <w:sz w:val="24"/>
          <w:szCs w:val="24"/>
        </w:rPr>
        <w:t>que</w:t>
      </w:r>
      <w:r w:rsidRPr="00A975FD">
        <w:rPr>
          <w:rFonts w:ascii="Calibri" w:hAnsi="Calibri" w:cs="Calibri"/>
          <w:spacing w:val="-3"/>
          <w:sz w:val="24"/>
          <w:szCs w:val="24"/>
        </w:rPr>
        <w:t>s</w:t>
      </w:r>
      <w:r w:rsidRPr="00A975FD">
        <w:rPr>
          <w:rFonts w:ascii="Calibri" w:hAnsi="Calibri" w:cs="Calibri"/>
          <w:spacing w:val="1"/>
          <w:sz w:val="24"/>
          <w:szCs w:val="24"/>
        </w:rPr>
        <w:t>t</w:t>
      </w:r>
      <w:r w:rsidRPr="00A975FD">
        <w:rPr>
          <w:rFonts w:ascii="Calibri" w:hAnsi="Calibri" w:cs="Calibri"/>
          <w:sz w:val="24"/>
          <w:szCs w:val="24"/>
        </w:rPr>
        <w:t>i</w:t>
      </w:r>
      <w:r w:rsidRPr="00A975FD">
        <w:rPr>
          <w:rFonts w:ascii="Calibri" w:hAnsi="Calibri" w:cs="Calibri"/>
          <w:spacing w:val="1"/>
          <w:sz w:val="24"/>
          <w:szCs w:val="24"/>
        </w:rPr>
        <w:t>on</w:t>
      </w:r>
      <w:r w:rsidRPr="00A975FD">
        <w:rPr>
          <w:rFonts w:ascii="Calibri" w:hAnsi="Calibri" w:cs="Calibri"/>
          <w:sz w:val="24"/>
          <w:szCs w:val="24"/>
        </w:rPr>
        <w:t>s</w:t>
      </w:r>
      <w:r w:rsidRPr="00A975FD">
        <w:rPr>
          <w:rFonts w:ascii="Calibri" w:hAnsi="Calibri" w:cs="Calibri"/>
          <w:spacing w:val="-4"/>
          <w:sz w:val="24"/>
          <w:szCs w:val="24"/>
        </w:rPr>
        <w:t xml:space="preserve"> </w:t>
      </w:r>
      <w:r w:rsidRPr="00A975FD">
        <w:rPr>
          <w:rFonts w:ascii="Calibri" w:hAnsi="Calibri" w:cs="Calibri"/>
          <w:sz w:val="24"/>
          <w:szCs w:val="24"/>
        </w:rPr>
        <w:t>al</w:t>
      </w:r>
      <w:r w:rsidRPr="00A975FD">
        <w:rPr>
          <w:rFonts w:ascii="Calibri" w:hAnsi="Calibri" w:cs="Calibri"/>
          <w:spacing w:val="-2"/>
          <w:sz w:val="24"/>
          <w:szCs w:val="24"/>
        </w:rPr>
        <w:t>o</w:t>
      </w:r>
      <w:r w:rsidRPr="00A975FD">
        <w:rPr>
          <w:rFonts w:ascii="Calibri" w:hAnsi="Calibri" w:cs="Calibri"/>
          <w:spacing w:val="-1"/>
          <w:sz w:val="24"/>
          <w:szCs w:val="24"/>
        </w:rPr>
        <w:t>u</w:t>
      </w:r>
      <w:r w:rsidRPr="00A975FD">
        <w:rPr>
          <w:rFonts w:ascii="Calibri" w:hAnsi="Calibri" w:cs="Calibri"/>
          <w:sz w:val="24"/>
          <w:szCs w:val="24"/>
        </w:rPr>
        <w:t>d</w:t>
      </w:r>
    </w:p>
    <w:p w:rsidR="00A975FD" w:rsidRPr="00A975FD" w:rsidRDefault="00A975FD" w:rsidP="00A975FD">
      <w:pPr>
        <w:widowControl w:val="0"/>
        <w:numPr>
          <w:ilvl w:val="0"/>
          <w:numId w:val="5"/>
        </w:numPr>
        <w:autoSpaceDE w:val="0"/>
        <w:autoSpaceDN w:val="0"/>
        <w:adjustRightInd w:val="0"/>
        <w:spacing w:before="12" w:after="0" w:line="240" w:lineRule="auto"/>
        <w:ind w:left="720" w:right="376" w:firstLine="0"/>
        <w:contextualSpacing/>
        <w:rPr>
          <w:rFonts w:ascii="Calibri" w:hAnsi="Calibri" w:cs="Calibri"/>
          <w:sz w:val="24"/>
          <w:szCs w:val="24"/>
        </w:rPr>
      </w:pPr>
    </w:p>
    <w:p w:rsidR="00A975FD" w:rsidRPr="00A975FD" w:rsidRDefault="00A975FD" w:rsidP="00A975FD">
      <w:pPr>
        <w:widowControl w:val="0"/>
        <w:numPr>
          <w:ilvl w:val="0"/>
          <w:numId w:val="19"/>
        </w:numPr>
        <w:autoSpaceDE w:val="0"/>
        <w:autoSpaceDN w:val="0"/>
        <w:adjustRightInd w:val="0"/>
        <w:spacing w:before="12" w:after="0" w:line="240" w:lineRule="auto"/>
        <w:ind w:right="-20"/>
        <w:contextualSpacing/>
        <w:rPr>
          <w:rFonts w:ascii="Calibri" w:hAnsi="Calibri" w:cs="Calibri"/>
          <w:sz w:val="24"/>
          <w:szCs w:val="24"/>
        </w:rPr>
      </w:pPr>
      <w:r w:rsidRPr="00A975FD">
        <w:rPr>
          <w:rFonts w:ascii="Calibri" w:hAnsi="Calibri" w:cs="Calibri"/>
          <w:b/>
          <w:bCs/>
          <w:spacing w:val="-1"/>
          <w:sz w:val="24"/>
          <w:szCs w:val="24"/>
        </w:rPr>
        <w:t>R</w:t>
      </w:r>
      <w:r w:rsidRPr="00A975FD">
        <w:rPr>
          <w:rFonts w:ascii="Calibri" w:hAnsi="Calibri" w:cs="Calibri"/>
          <w:b/>
          <w:bCs/>
          <w:spacing w:val="1"/>
          <w:sz w:val="24"/>
          <w:szCs w:val="24"/>
        </w:rPr>
        <w:t>E</w:t>
      </w:r>
      <w:r w:rsidRPr="00A975FD">
        <w:rPr>
          <w:rFonts w:ascii="Calibri" w:hAnsi="Calibri" w:cs="Calibri"/>
          <w:b/>
          <w:bCs/>
          <w:spacing w:val="-1"/>
          <w:sz w:val="24"/>
          <w:szCs w:val="24"/>
        </w:rPr>
        <w:t>M</w:t>
      </w:r>
      <w:r w:rsidRPr="00A975FD">
        <w:rPr>
          <w:rFonts w:ascii="Calibri" w:hAnsi="Calibri" w:cs="Calibri"/>
          <w:b/>
          <w:bCs/>
          <w:spacing w:val="1"/>
          <w:sz w:val="24"/>
          <w:szCs w:val="24"/>
        </w:rPr>
        <w:t>E</w:t>
      </w:r>
      <w:r w:rsidRPr="00A975FD">
        <w:rPr>
          <w:rFonts w:ascii="Calibri" w:hAnsi="Calibri" w:cs="Calibri"/>
          <w:b/>
          <w:bCs/>
          <w:spacing w:val="-1"/>
          <w:sz w:val="24"/>
          <w:szCs w:val="24"/>
        </w:rPr>
        <w:t>M</w:t>
      </w:r>
      <w:r w:rsidRPr="00A975FD">
        <w:rPr>
          <w:rFonts w:ascii="Calibri" w:hAnsi="Calibri" w:cs="Calibri"/>
          <w:b/>
          <w:bCs/>
          <w:sz w:val="24"/>
          <w:szCs w:val="24"/>
        </w:rPr>
        <w:t>B</w:t>
      </w:r>
      <w:r w:rsidRPr="00A975FD">
        <w:rPr>
          <w:rFonts w:ascii="Calibri" w:hAnsi="Calibri" w:cs="Calibri"/>
          <w:b/>
          <w:bCs/>
          <w:spacing w:val="1"/>
          <w:sz w:val="24"/>
          <w:szCs w:val="24"/>
        </w:rPr>
        <w:t>E</w:t>
      </w:r>
      <w:r w:rsidRPr="00A975FD">
        <w:rPr>
          <w:rFonts w:ascii="Calibri" w:hAnsi="Calibri" w:cs="Calibri"/>
          <w:b/>
          <w:bCs/>
          <w:spacing w:val="-1"/>
          <w:sz w:val="24"/>
          <w:szCs w:val="24"/>
        </w:rPr>
        <w:t>R</w:t>
      </w:r>
      <w:r w:rsidRPr="00A975FD">
        <w:rPr>
          <w:rFonts w:ascii="Calibri" w:hAnsi="Calibri" w:cs="Calibri"/>
          <w:b/>
          <w:bCs/>
          <w:sz w:val="24"/>
          <w:szCs w:val="24"/>
        </w:rPr>
        <w:t>,</w:t>
      </w:r>
      <w:r w:rsidRPr="00A975FD">
        <w:rPr>
          <w:rFonts w:ascii="Calibri" w:hAnsi="Calibri" w:cs="Calibri"/>
          <w:b/>
          <w:bCs/>
          <w:spacing w:val="-19"/>
          <w:sz w:val="24"/>
          <w:szCs w:val="24"/>
        </w:rPr>
        <w:t xml:space="preserve"> </w:t>
      </w:r>
      <w:r w:rsidRPr="00A975FD">
        <w:rPr>
          <w:rFonts w:ascii="Calibri" w:hAnsi="Calibri" w:cs="Calibri"/>
          <w:b/>
          <w:bCs/>
          <w:sz w:val="24"/>
          <w:szCs w:val="24"/>
        </w:rPr>
        <w:t>Y</w:t>
      </w:r>
      <w:r w:rsidRPr="00A975FD">
        <w:rPr>
          <w:rFonts w:ascii="Calibri" w:hAnsi="Calibri" w:cs="Calibri"/>
          <w:b/>
          <w:bCs/>
          <w:spacing w:val="1"/>
          <w:sz w:val="24"/>
          <w:szCs w:val="24"/>
        </w:rPr>
        <w:t>O</w:t>
      </w:r>
      <w:r w:rsidRPr="00A975FD">
        <w:rPr>
          <w:rFonts w:ascii="Calibri" w:hAnsi="Calibri" w:cs="Calibri"/>
          <w:b/>
          <w:bCs/>
          <w:sz w:val="24"/>
          <w:szCs w:val="24"/>
        </w:rPr>
        <w:t>U</w:t>
      </w:r>
      <w:r w:rsidRPr="00A975FD">
        <w:rPr>
          <w:rFonts w:ascii="Calibri" w:hAnsi="Calibri" w:cs="Calibri"/>
          <w:b/>
          <w:bCs/>
          <w:spacing w:val="-5"/>
          <w:sz w:val="24"/>
          <w:szCs w:val="24"/>
        </w:rPr>
        <w:t xml:space="preserve"> </w:t>
      </w:r>
      <w:r w:rsidRPr="00A975FD">
        <w:rPr>
          <w:rFonts w:ascii="Calibri" w:hAnsi="Calibri" w:cs="Calibri"/>
          <w:b/>
          <w:bCs/>
          <w:spacing w:val="1"/>
          <w:sz w:val="24"/>
          <w:szCs w:val="24"/>
        </w:rPr>
        <w:t>A</w:t>
      </w:r>
      <w:r w:rsidRPr="00A975FD">
        <w:rPr>
          <w:rFonts w:ascii="Calibri" w:hAnsi="Calibri" w:cs="Calibri"/>
          <w:b/>
          <w:bCs/>
          <w:spacing w:val="-1"/>
          <w:sz w:val="24"/>
          <w:szCs w:val="24"/>
        </w:rPr>
        <w:t>R</w:t>
      </w:r>
      <w:r w:rsidRPr="00A975FD">
        <w:rPr>
          <w:rFonts w:ascii="Calibri" w:hAnsi="Calibri" w:cs="Calibri"/>
          <w:b/>
          <w:bCs/>
          <w:sz w:val="24"/>
          <w:szCs w:val="24"/>
        </w:rPr>
        <w:t>E</w:t>
      </w:r>
      <w:r w:rsidRPr="00A975FD">
        <w:rPr>
          <w:rFonts w:ascii="Calibri" w:hAnsi="Calibri" w:cs="Calibri"/>
          <w:b/>
          <w:bCs/>
          <w:spacing w:val="-10"/>
          <w:sz w:val="24"/>
          <w:szCs w:val="24"/>
        </w:rPr>
        <w:t xml:space="preserve"> </w:t>
      </w:r>
      <w:r w:rsidRPr="00A975FD">
        <w:rPr>
          <w:rFonts w:ascii="Calibri" w:hAnsi="Calibri" w:cs="Calibri"/>
          <w:b/>
          <w:bCs/>
          <w:spacing w:val="1"/>
          <w:sz w:val="24"/>
          <w:szCs w:val="24"/>
        </w:rPr>
        <w:t>T</w:t>
      </w:r>
      <w:r w:rsidRPr="00A975FD">
        <w:rPr>
          <w:rFonts w:ascii="Calibri" w:hAnsi="Calibri" w:cs="Calibri"/>
          <w:b/>
          <w:bCs/>
          <w:sz w:val="24"/>
          <w:szCs w:val="24"/>
        </w:rPr>
        <w:t>O</w:t>
      </w:r>
      <w:r w:rsidRPr="00A975FD">
        <w:rPr>
          <w:rFonts w:ascii="Calibri" w:hAnsi="Calibri" w:cs="Calibri"/>
          <w:b/>
          <w:bCs/>
          <w:spacing w:val="2"/>
          <w:sz w:val="24"/>
          <w:szCs w:val="24"/>
        </w:rPr>
        <w:t xml:space="preserve"> </w:t>
      </w:r>
      <w:r w:rsidRPr="00A975FD">
        <w:rPr>
          <w:rFonts w:ascii="Calibri" w:hAnsi="Calibri" w:cs="Calibri"/>
          <w:b/>
          <w:bCs/>
          <w:spacing w:val="1"/>
          <w:sz w:val="24"/>
          <w:szCs w:val="24"/>
        </w:rPr>
        <w:t>A</w:t>
      </w:r>
      <w:r w:rsidRPr="00A975FD">
        <w:rPr>
          <w:rFonts w:ascii="Calibri" w:hAnsi="Calibri" w:cs="Calibri"/>
          <w:b/>
          <w:bCs/>
          <w:sz w:val="24"/>
          <w:szCs w:val="24"/>
        </w:rPr>
        <w:t>N</w:t>
      </w:r>
      <w:r w:rsidRPr="00A975FD">
        <w:rPr>
          <w:rFonts w:ascii="Calibri" w:hAnsi="Calibri" w:cs="Calibri"/>
          <w:b/>
          <w:bCs/>
          <w:spacing w:val="-3"/>
          <w:sz w:val="24"/>
          <w:szCs w:val="24"/>
        </w:rPr>
        <w:t>S</w:t>
      </w:r>
      <w:r w:rsidRPr="00A975FD">
        <w:rPr>
          <w:rFonts w:ascii="Calibri" w:hAnsi="Calibri" w:cs="Calibri"/>
          <w:b/>
          <w:bCs/>
          <w:spacing w:val="1"/>
          <w:sz w:val="24"/>
          <w:szCs w:val="24"/>
        </w:rPr>
        <w:t>WE</w:t>
      </w:r>
      <w:r w:rsidRPr="00A975FD">
        <w:rPr>
          <w:rFonts w:ascii="Calibri" w:hAnsi="Calibri" w:cs="Calibri"/>
          <w:b/>
          <w:bCs/>
          <w:sz w:val="24"/>
          <w:szCs w:val="24"/>
        </w:rPr>
        <w:t>R</w:t>
      </w:r>
      <w:r w:rsidRPr="00A975FD">
        <w:rPr>
          <w:rFonts w:ascii="Calibri" w:hAnsi="Calibri" w:cs="Calibri"/>
          <w:b/>
          <w:bCs/>
          <w:spacing w:val="-18"/>
          <w:sz w:val="24"/>
          <w:szCs w:val="24"/>
        </w:rPr>
        <w:t xml:space="preserve"> </w:t>
      </w:r>
      <w:r w:rsidRPr="00A975FD">
        <w:rPr>
          <w:rFonts w:ascii="Calibri" w:hAnsi="Calibri" w:cs="Calibri"/>
          <w:b/>
          <w:bCs/>
          <w:spacing w:val="1"/>
          <w:sz w:val="24"/>
          <w:szCs w:val="24"/>
        </w:rPr>
        <w:t>O</w:t>
      </w:r>
      <w:r w:rsidRPr="00A975FD">
        <w:rPr>
          <w:rFonts w:ascii="Calibri" w:hAnsi="Calibri" w:cs="Calibri"/>
          <w:b/>
          <w:bCs/>
          <w:sz w:val="24"/>
          <w:szCs w:val="24"/>
        </w:rPr>
        <w:t>N</w:t>
      </w:r>
      <w:r w:rsidRPr="00A975FD">
        <w:rPr>
          <w:rFonts w:ascii="Calibri" w:hAnsi="Calibri" w:cs="Calibri"/>
          <w:b/>
          <w:bCs/>
          <w:spacing w:val="-1"/>
          <w:sz w:val="24"/>
          <w:szCs w:val="24"/>
        </w:rPr>
        <w:t>L</w:t>
      </w:r>
      <w:r w:rsidRPr="00A975FD">
        <w:rPr>
          <w:rFonts w:ascii="Calibri" w:hAnsi="Calibri" w:cs="Calibri"/>
          <w:b/>
          <w:bCs/>
          <w:sz w:val="24"/>
          <w:szCs w:val="24"/>
        </w:rPr>
        <w:t>Y</w:t>
      </w:r>
      <w:r w:rsidRPr="00A975FD">
        <w:rPr>
          <w:rFonts w:ascii="Calibri" w:hAnsi="Calibri" w:cs="Calibri"/>
          <w:b/>
          <w:bCs/>
          <w:spacing w:val="-8"/>
          <w:sz w:val="24"/>
          <w:szCs w:val="24"/>
        </w:rPr>
        <w:t xml:space="preserve"> </w:t>
      </w:r>
      <w:r w:rsidRPr="00A975FD">
        <w:rPr>
          <w:rFonts w:ascii="Calibri" w:hAnsi="Calibri" w:cs="Calibri"/>
          <w:b/>
          <w:bCs/>
          <w:spacing w:val="1"/>
          <w:sz w:val="24"/>
          <w:szCs w:val="24"/>
          <w:u w:val="thick"/>
        </w:rPr>
        <w:t>O</w:t>
      </w:r>
      <w:r w:rsidRPr="00A975FD">
        <w:rPr>
          <w:rFonts w:ascii="Calibri" w:hAnsi="Calibri" w:cs="Calibri"/>
          <w:b/>
          <w:bCs/>
          <w:spacing w:val="-2"/>
          <w:sz w:val="24"/>
          <w:szCs w:val="24"/>
          <w:u w:val="thick"/>
        </w:rPr>
        <w:t>NE</w:t>
      </w:r>
      <w:r w:rsidRPr="00A975FD">
        <w:rPr>
          <w:rFonts w:ascii="Calibri" w:hAnsi="Calibri" w:cs="Calibri"/>
          <w:b/>
          <w:bCs/>
          <w:spacing w:val="-3"/>
          <w:sz w:val="24"/>
          <w:szCs w:val="24"/>
          <w:u w:val="thick"/>
        </w:rPr>
        <w:t xml:space="preserve"> </w:t>
      </w:r>
      <w:r w:rsidRPr="00A975FD">
        <w:rPr>
          <w:rFonts w:ascii="Calibri" w:hAnsi="Calibri" w:cs="Calibri"/>
          <w:b/>
          <w:bCs/>
          <w:spacing w:val="1"/>
          <w:sz w:val="24"/>
          <w:szCs w:val="24"/>
        </w:rPr>
        <w:t>Q</w:t>
      </w:r>
      <w:r w:rsidRPr="00A975FD">
        <w:rPr>
          <w:rFonts w:ascii="Calibri" w:hAnsi="Calibri" w:cs="Calibri"/>
          <w:b/>
          <w:bCs/>
          <w:spacing w:val="-1"/>
          <w:sz w:val="24"/>
          <w:szCs w:val="24"/>
        </w:rPr>
        <w:t>U</w:t>
      </w:r>
      <w:r w:rsidRPr="00A975FD">
        <w:rPr>
          <w:rFonts w:ascii="Calibri" w:hAnsi="Calibri" w:cs="Calibri"/>
          <w:b/>
          <w:bCs/>
          <w:spacing w:val="1"/>
          <w:sz w:val="24"/>
          <w:szCs w:val="24"/>
        </w:rPr>
        <w:t>E</w:t>
      </w:r>
      <w:r w:rsidRPr="00A975FD">
        <w:rPr>
          <w:rFonts w:ascii="Calibri" w:hAnsi="Calibri" w:cs="Calibri"/>
          <w:b/>
          <w:bCs/>
          <w:spacing w:val="-1"/>
          <w:sz w:val="24"/>
          <w:szCs w:val="24"/>
        </w:rPr>
        <w:t>S</w:t>
      </w:r>
      <w:r w:rsidRPr="00A975FD">
        <w:rPr>
          <w:rFonts w:ascii="Calibri" w:hAnsi="Calibri" w:cs="Calibri"/>
          <w:b/>
          <w:bCs/>
          <w:spacing w:val="1"/>
          <w:sz w:val="24"/>
          <w:szCs w:val="24"/>
        </w:rPr>
        <w:t>TIO</w:t>
      </w:r>
      <w:r w:rsidRPr="00A975FD">
        <w:rPr>
          <w:rFonts w:ascii="Calibri" w:hAnsi="Calibri" w:cs="Calibri"/>
          <w:b/>
          <w:bCs/>
          <w:sz w:val="24"/>
          <w:szCs w:val="24"/>
        </w:rPr>
        <w:t>N.</w:t>
      </w:r>
    </w:p>
    <w:p w:rsidR="00A975FD" w:rsidRPr="00A975FD" w:rsidRDefault="00A975FD" w:rsidP="00A975FD">
      <w:pPr>
        <w:widowControl w:val="0"/>
        <w:numPr>
          <w:ilvl w:val="0"/>
          <w:numId w:val="19"/>
        </w:numPr>
        <w:autoSpaceDE w:val="0"/>
        <w:autoSpaceDN w:val="0"/>
        <w:adjustRightInd w:val="0"/>
        <w:spacing w:before="12" w:after="0" w:line="240" w:lineRule="auto"/>
        <w:ind w:right="-20"/>
        <w:contextualSpacing/>
        <w:rPr>
          <w:rFonts w:ascii="Calibri" w:hAnsi="Calibri" w:cs="Calibri"/>
          <w:sz w:val="24"/>
          <w:szCs w:val="24"/>
        </w:rPr>
      </w:pPr>
      <w:r w:rsidRPr="00A975FD">
        <w:rPr>
          <w:rFonts w:ascii="Calibri" w:hAnsi="Calibri" w:cs="Calibri"/>
          <w:spacing w:val="1"/>
          <w:sz w:val="24"/>
          <w:szCs w:val="24"/>
        </w:rPr>
        <w:t>P</w:t>
      </w:r>
      <w:r w:rsidRPr="00A975FD">
        <w:rPr>
          <w:rFonts w:ascii="Calibri" w:hAnsi="Calibri" w:cs="Calibri"/>
          <w:sz w:val="24"/>
          <w:szCs w:val="24"/>
        </w:rPr>
        <w:t>lease</w:t>
      </w:r>
      <w:r w:rsidRPr="00A975FD">
        <w:rPr>
          <w:rFonts w:ascii="Calibri" w:hAnsi="Calibri" w:cs="Calibri"/>
          <w:spacing w:val="-3"/>
          <w:sz w:val="24"/>
          <w:szCs w:val="24"/>
        </w:rPr>
        <w:t xml:space="preserve"> </w:t>
      </w:r>
      <w:r w:rsidRPr="00A975FD">
        <w:rPr>
          <w:rFonts w:ascii="Calibri" w:hAnsi="Calibri" w:cs="Calibri"/>
          <w:spacing w:val="1"/>
          <w:sz w:val="24"/>
          <w:szCs w:val="24"/>
        </w:rPr>
        <w:t>fu</w:t>
      </w:r>
      <w:r w:rsidRPr="00A975FD">
        <w:rPr>
          <w:rFonts w:ascii="Calibri" w:hAnsi="Calibri" w:cs="Calibri"/>
          <w:sz w:val="24"/>
          <w:szCs w:val="24"/>
        </w:rPr>
        <w:t>lly</w:t>
      </w:r>
      <w:r w:rsidRPr="00A975FD">
        <w:rPr>
          <w:rFonts w:ascii="Calibri" w:hAnsi="Calibri" w:cs="Calibri"/>
          <w:spacing w:val="-2"/>
          <w:sz w:val="24"/>
          <w:szCs w:val="24"/>
        </w:rPr>
        <w:t xml:space="preserve"> </w:t>
      </w:r>
      <w:r w:rsidRPr="00A975FD">
        <w:rPr>
          <w:rFonts w:ascii="Calibri" w:hAnsi="Calibri" w:cs="Calibri"/>
          <w:spacing w:val="1"/>
          <w:sz w:val="24"/>
          <w:szCs w:val="24"/>
        </w:rPr>
        <w:t>d</w:t>
      </w:r>
      <w:r w:rsidRPr="00A975FD">
        <w:rPr>
          <w:rFonts w:ascii="Calibri" w:hAnsi="Calibri" w:cs="Calibri"/>
          <w:sz w:val="24"/>
          <w:szCs w:val="24"/>
        </w:rPr>
        <w:t>es</w:t>
      </w:r>
      <w:r w:rsidRPr="00A975FD">
        <w:rPr>
          <w:rFonts w:ascii="Calibri" w:hAnsi="Calibri" w:cs="Calibri"/>
          <w:spacing w:val="-1"/>
          <w:sz w:val="24"/>
          <w:szCs w:val="24"/>
        </w:rPr>
        <w:t>c</w:t>
      </w:r>
      <w:r w:rsidRPr="00A975FD">
        <w:rPr>
          <w:rFonts w:ascii="Calibri" w:hAnsi="Calibri" w:cs="Calibri"/>
          <w:sz w:val="24"/>
          <w:szCs w:val="24"/>
        </w:rPr>
        <w:t>ri</w:t>
      </w:r>
      <w:r w:rsidRPr="00A975FD">
        <w:rPr>
          <w:rFonts w:ascii="Calibri" w:hAnsi="Calibri" w:cs="Calibri"/>
          <w:spacing w:val="-1"/>
          <w:sz w:val="24"/>
          <w:szCs w:val="24"/>
        </w:rPr>
        <w:t>b</w:t>
      </w:r>
      <w:r w:rsidRPr="00A975FD">
        <w:rPr>
          <w:rFonts w:ascii="Calibri" w:hAnsi="Calibri" w:cs="Calibri"/>
          <w:sz w:val="24"/>
          <w:szCs w:val="24"/>
        </w:rPr>
        <w:t>e</w:t>
      </w:r>
      <w:r w:rsidRPr="00A975FD">
        <w:rPr>
          <w:rFonts w:ascii="Calibri" w:hAnsi="Calibri" w:cs="Calibri"/>
          <w:spacing w:val="-3"/>
          <w:sz w:val="24"/>
          <w:szCs w:val="24"/>
        </w:rPr>
        <w:t xml:space="preserve"> </w:t>
      </w:r>
      <w:r w:rsidRPr="00A975FD">
        <w:rPr>
          <w:rFonts w:ascii="Calibri" w:hAnsi="Calibri" w:cs="Calibri"/>
          <w:spacing w:val="-5"/>
          <w:sz w:val="24"/>
          <w:szCs w:val="24"/>
        </w:rPr>
        <w:t>a</w:t>
      </w:r>
      <w:r w:rsidRPr="00A975FD">
        <w:rPr>
          <w:rFonts w:ascii="Calibri" w:hAnsi="Calibri" w:cs="Calibri"/>
          <w:spacing w:val="1"/>
          <w:sz w:val="24"/>
          <w:szCs w:val="24"/>
        </w:rPr>
        <w:t>n</w:t>
      </w:r>
      <w:r w:rsidRPr="00A975FD">
        <w:rPr>
          <w:rFonts w:ascii="Calibri" w:hAnsi="Calibri" w:cs="Calibri"/>
          <w:sz w:val="24"/>
          <w:szCs w:val="24"/>
        </w:rPr>
        <w:t>d</w:t>
      </w:r>
      <w:r w:rsidRPr="00A975FD">
        <w:rPr>
          <w:rFonts w:ascii="Calibri" w:hAnsi="Calibri" w:cs="Calibri"/>
          <w:spacing w:val="2"/>
          <w:sz w:val="24"/>
          <w:szCs w:val="24"/>
        </w:rPr>
        <w:t xml:space="preserve"> </w:t>
      </w:r>
      <w:r w:rsidRPr="00A975FD">
        <w:rPr>
          <w:rFonts w:ascii="Calibri" w:hAnsi="Calibri" w:cs="Calibri"/>
          <w:spacing w:val="1"/>
          <w:sz w:val="24"/>
          <w:szCs w:val="24"/>
        </w:rPr>
        <w:t>p</w:t>
      </w:r>
      <w:r w:rsidRPr="00A975FD">
        <w:rPr>
          <w:rFonts w:ascii="Calibri" w:hAnsi="Calibri" w:cs="Calibri"/>
          <w:sz w:val="24"/>
          <w:szCs w:val="24"/>
        </w:rPr>
        <w:t>r</w:t>
      </w:r>
      <w:r w:rsidRPr="00A975FD">
        <w:rPr>
          <w:rFonts w:ascii="Calibri" w:hAnsi="Calibri" w:cs="Calibri"/>
          <w:spacing w:val="1"/>
          <w:sz w:val="24"/>
          <w:szCs w:val="24"/>
        </w:rPr>
        <w:t>o</w:t>
      </w:r>
      <w:r w:rsidRPr="00A975FD">
        <w:rPr>
          <w:rFonts w:ascii="Calibri" w:hAnsi="Calibri" w:cs="Calibri"/>
          <w:sz w:val="24"/>
          <w:szCs w:val="24"/>
        </w:rPr>
        <w:t>vi</w:t>
      </w:r>
      <w:r w:rsidRPr="00A975FD">
        <w:rPr>
          <w:rFonts w:ascii="Calibri" w:hAnsi="Calibri" w:cs="Calibri"/>
          <w:spacing w:val="1"/>
          <w:sz w:val="24"/>
          <w:szCs w:val="24"/>
        </w:rPr>
        <w:t>d</w:t>
      </w:r>
      <w:r w:rsidRPr="00A975FD">
        <w:rPr>
          <w:rFonts w:ascii="Calibri" w:hAnsi="Calibri" w:cs="Calibri"/>
          <w:sz w:val="24"/>
          <w:szCs w:val="24"/>
        </w:rPr>
        <w:t>e</w:t>
      </w:r>
      <w:r w:rsidRPr="00A975FD">
        <w:rPr>
          <w:rFonts w:ascii="Calibri" w:hAnsi="Calibri" w:cs="Calibri"/>
          <w:spacing w:val="-8"/>
          <w:sz w:val="24"/>
          <w:szCs w:val="24"/>
        </w:rPr>
        <w:t xml:space="preserve"> </w:t>
      </w:r>
      <w:r w:rsidRPr="00A975FD">
        <w:rPr>
          <w:rFonts w:ascii="Calibri" w:hAnsi="Calibri" w:cs="Calibri"/>
          <w:spacing w:val="1"/>
          <w:sz w:val="24"/>
          <w:szCs w:val="24"/>
        </w:rPr>
        <w:t>d</w:t>
      </w:r>
      <w:r w:rsidRPr="00A975FD">
        <w:rPr>
          <w:rFonts w:ascii="Calibri" w:hAnsi="Calibri" w:cs="Calibri"/>
          <w:sz w:val="24"/>
          <w:szCs w:val="24"/>
        </w:rPr>
        <w:t>e</w:t>
      </w:r>
      <w:r w:rsidRPr="00A975FD">
        <w:rPr>
          <w:rFonts w:ascii="Calibri" w:hAnsi="Calibri" w:cs="Calibri"/>
          <w:spacing w:val="1"/>
          <w:sz w:val="24"/>
          <w:szCs w:val="24"/>
        </w:rPr>
        <w:t>t</w:t>
      </w:r>
      <w:r w:rsidRPr="00A975FD">
        <w:rPr>
          <w:rFonts w:ascii="Calibri" w:hAnsi="Calibri" w:cs="Calibri"/>
          <w:sz w:val="24"/>
          <w:szCs w:val="24"/>
        </w:rPr>
        <w:t>a</w:t>
      </w:r>
      <w:r w:rsidRPr="00A975FD">
        <w:rPr>
          <w:rFonts w:ascii="Calibri" w:hAnsi="Calibri" w:cs="Calibri"/>
          <w:spacing w:val="-2"/>
          <w:sz w:val="24"/>
          <w:szCs w:val="24"/>
        </w:rPr>
        <w:t>i</w:t>
      </w:r>
      <w:r w:rsidRPr="00A975FD">
        <w:rPr>
          <w:rFonts w:ascii="Calibri" w:hAnsi="Calibri" w:cs="Calibri"/>
          <w:sz w:val="24"/>
          <w:szCs w:val="24"/>
        </w:rPr>
        <w:t>ls</w:t>
      </w:r>
      <w:r w:rsidRPr="00A975FD">
        <w:rPr>
          <w:rFonts w:ascii="Calibri" w:hAnsi="Calibri" w:cs="Calibri"/>
          <w:spacing w:val="-6"/>
          <w:sz w:val="24"/>
          <w:szCs w:val="24"/>
        </w:rPr>
        <w:t xml:space="preserve"> </w:t>
      </w:r>
      <w:r w:rsidRPr="00A975FD">
        <w:rPr>
          <w:rFonts w:ascii="Calibri" w:hAnsi="Calibri" w:cs="Calibri"/>
          <w:spacing w:val="1"/>
          <w:sz w:val="24"/>
          <w:szCs w:val="24"/>
        </w:rPr>
        <w:t>f</w:t>
      </w:r>
      <w:r w:rsidRPr="00A975FD">
        <w:rPr>
          <w:rFonts w:ascii="Calibri" w:hAnsi="Calibri" w:cs="Calibri"/>
          <w:sz w:val="24"/>
          <w:szCs w:val="24"/>
        </w:rPr>
        <w:t>r</w:t>
      </w:r>
      <w:r w:rsidRPr="00A975FD">
        <w:rPr>
          <w:rFonts w:ascii="Calibri" w:hAnsi="Calibri" w:cs="Calibri"/>
          <w:spacing w:val="1"/>
          <w:sz w:val="24"/>
          <w:szCs w:val="24"/>
        </w:rPr>
        <w:t>o</w:t>
      </w:r>
      <w:r w:rsidRPr="00A975FD">
        <w:rPr>
          <w:rFonts w:ascii="Calibri" w:hAnsi="Calibri" w:cs="Calibri"/>
          <w:sz w:val="24"/>
          <w:szCs w:val="24"/>
        </w:rPr>
        <w:t>m</w:t>
      </w:r>
      <w:r w:rsidRPr="00A975FD">
        <w:rPr>
          <w:rFonts w:ascii="Calibri" w:hAnsi="Calibri" w:cs="Calibri"/>
          <w:spacing w:val="-9"/>
          <w:sz w:val="24"/>
          <w:szCs w:val="24"/>
        </w:rPr>
        <w:t xml:space="preserve"> </w:t>
      </w:r>
      <w:r w:rsidRPr="00A975FD">
        <w:rPr>
          <w:rFonts w:ascii="Calibri" w:hAnsi="Calibri" w:cs="Calibri"/>
          <w:spacing w:val="-1"/>
          <w:sz w:val="24"/>
          <w:szCs w:val="24"/>
        </w:rPr>
        <w:t>t</w:t>
      </w:r>
      <w:r w:rsidRPr="00A975FD">
        <w:rPr>
          <w:rFonts w:ascii="Calibri" w:hAnsi="Calibri" w:cs="Calibri"/>
          <w:spacing w:val="1"/>
          <w:sz w:val="24"/>
          <w:szCs w:val="24"/>
        </w:rPr>
        <w:t>h</w:t>
      </w:r>
      <w:r w:rsidRPr="00A975FD">
        <w:rPr>
          <w:rFonts w:ascii="Calibri" w:hAnsi="Calibri" w:cs="Calibri"/>
          <w:sz w:val="24"/>
          <w:szCs w:val="24"/>
        </w:rPr>
        <w:t>e</w:t>
      </w:r>
      <w:r w:rsidRPr="00A975FD">
        <w:rPr>
          <w:rFonts w:ascii="Calibri" w:hAnsi="Calibri" w:cs="Calibri"/>
          <w:spacing w:val="-3"/>
          <w:sz w:val="24"/>
          <w:szCs w:val="24"/>
        </w:rPr>
        <w:t xml:space="preserve"> </w:t>
      </w:r>
      <w:r w:rsidRPr="00A975FD">
        <w:rPr>
          <w:rFonts w:ascii="Calibri" w:hAnsi="Calibri" w:cs="Calibri"/>
          <w:sz w:val="24"/>
          <w:szCs w:val="24"/>
        </w:rPr>
        <w:t>s</w:t>
      </w:r>
      <w:r w:rsidRPr="00A975FD">
        <w:rPr>
          <w:rFonts w:ascii="Calibri" w:hAnsi="Calibri" w:cs="Calibri"/>
          <w:spacing w:val="-1"/>
          <w:sz w:val="24"/>
          <w:szCs w:val="24"/>
        </w:rPr>
        <w:t>c</w:t>
      </w:r>
      <w:r w:rsidRPr="00A975FD">
        <w:rPr>
          <w:rFonts w:ascii="Calibri" w:hAnsi="Calibri" w:cs="Calibri"/>
          <w:sz w:val="24"/>
          <w:szCs w:val="24"/>
        </w:rPr>
        <w:t>e</w:t>
      </w:r>
      <w:r w:rsidRPr="00A975FD">
        <w:rPr>
          <w:rFonts w:ascii="Calibri" w:hAnsi="Calibri" w:cs="Calibri"/>
          <w:spacing w:val="1"/>
          <w:sz w:val="24"/>
          <w:szCs w:val="24"/>
        </w:rPr>
        <w:t>n</w:t>
      </w:r>
      <w:r w:rsidRPr="00A975FD">
        <w:rPr>
          <w:rFonts w:ascii="Calibri" w:hAnsi="Calibri" w:cs="Calibri"/>
          <w:sz w:val="24"/>
          <w:szCs w:val="24"/>
        </w:rPr>
        <w:t>e</w:t>
      </w:r>
      <w:r w:rsidRPr="00A975FD">
        <w:rPr>
          <w:rFonts w:ascii="Calibri" w:hAnsi="Calibri" w:cs="Calibri"/>
          <w:spacing w:val="-8"/>
          <w:sz w:val="24"/>
          <w:szCs w:val="24"/>
        </w:rPr>
        <w:t xml:space="preserve"> </w:t>
      </w:r>
      <w:r w:rsidRPr="00A975FD">
        <w:rPr>
          <w:rFonts w:ascii="Calibri" w:hAnsi="Calibri" w:cs="Calibri"/>
          <w:spacing w:val="1"/>
          <w:sz w:val="24"/>
          <w:szCs w:val="24"/>
        </w:rPr>
        <w:t>t</w:t>
      </w:r>
      <w:r w:rsidRPr="00A975FD">
        <w:rPr>
          <w:rFonts w:ascii="Calibri" w:hAnsi="Calibri" w:cs="Calibri"/>
          <w:sz w:val="24"/>
          <w:szCs w:val="24"/>
        </w:rPr>
        <w:t>o</w:t>
      </w:r>
      <w:r w:rsidRPr="00A975FD">
        <w:rPr>
          <w:rFonts w:ascii="Calibri" w:hAnsi="Calibri" w:cs="Calibri"/>
          <w:spacing w:val="1"/>
          <w:sz w:val="24"/>
          <w:szCs w:val="24"/>
        </w:rPr>
        <w:t xml:space="preserve"> </w:t>
      </w:r>
      <w:r w:rsidRPr="00A975FD">
        <w:rPr>
          <w:rFonts w:ascii="Calibri" w:hAnsi="Calibri" w:cs="Calibri"/>
          <w:spacing w:val="-3"/>
          <w:sz w:val="24"/>
          <w:szCs w:val="24"/>
        </w:rPr>
        <w:t>s</w:t>
      </w:r>
      <w:r w:rsidRPr="00A975FD">
        <w:rPr>
          <w:rFonts w:ascii="Calibri" w:hAnsi="Calibri" w:cs="Calibri"/>
          <w:spacing w:val="1"/>
          <w:sz w:val="24"/>
          <w:szCs w:val="24"/>
        </w:rPr>
        <w:t>u</w:t>
      </w:r>
      <w:r w:rsidRPr="00A975FD">
        <w:rPr>
          <w:rFonts w:ascii="Calibri" w:hAnsi="Calibri" w:cs="Calibri"/>
          <w:spacing w:val="-1"/>
          <w:sz w:val="24"/>
          <w:szCs w:val="24"/>
        </w:rPr>
        <w:t>p</w:t>
      </w:r>
      <w:r w:rsidRPr="00A975FD">
        <w:rPr>
          <w:rFonts w:ascii="Calibri" w:hAnsi="Calibri" w:cs="Calibri"/>
          <w:spacing w:val="1"/>
          <w:sz w:val="24"/>
          <w:szCs w:val="24"/>
        </w:rPr>
        <w:t>po</w:t>
      </w:r>
      <w:r w:rsidRPr="00A975FD">
        <w:rPr>
          <w:rFonts w:ascii="Calibri" w:hAnsi="Calibri" w:cs="Calibri"/>
          <w:sz w:val="24"/>
          <w:szCs w:val="24"/>
        </w:rPr>
        <w:t>rt</w:t>
      </w:r>
      <w:r w:rsidRPr="00A975FD">
        <w:rPr>
          <w:rFonts w:ascii="Calibri" w:hAnsi="Calibri" w:cs="Calibri"/>
          <w:spacing w:val="-5"/>
          <w:sz w:val="24"/>
          <w:szCs w:val="24"/>
        </w:rPr>
        <w:t xml:space="preserve"> </w:t>
      </w:r>
      <w:r w:rsidRPr="00A975FD">
        <w:rPr>
          <w:rFonts w:ascii="Calibri" w:hAnsi="Calibri" w:cs="Calibri"/>
          <w:spacing w:val="-1"/>
          <w:sz w:val="24"/>
          <w:szCs w:val="24"/>
        </w:rPr>
        <w:t>y</w:t>
      </w:r>
      <w:r w:rsidRPr="00A975FD">
        <w:rPr>
          <w:rFonts w:ascii="Calibri" w:hAnsi="Calibri" w:cs="Calibri"/>
          <w:spacing w:val="1"/>
          <w:sz w:val="24"/>
          <w:szCs w:val="24"/>
        </w:rPr>
        <w:t>ou</w:t>
      </w:r>
      <w:r w:rsidRPr="00A975FD">
        <w:rPr>
          <w:rFonts w:ascii="Calibri" w:hAnsi="Calibri" w:cs="Calibri"/>
          <w:sz w:val="24"/>
          <w:szCs w:val="24"/>
        </w:rPr>
        <w:t>r</w:t>
      </w:r>
      <w:r w:rsidRPr="00A975FD">
        <w:rPr>
          <w:rFonts w:ascii="Calibri" w:hAnsi="Calibri" w:cs="Calibri"/>
          <w:spacing w:val="-6"/>
          <w:sz w:val="24"/>
          <w:szCs w:val="24"/>
        </w:rPr>
        <w:t xml:space="preserve"> </w:t>
      </w:r>
      <w:r w:rsidRPr="00A975FD">
        <w:rPr>
          <w:rFonts w:ascii="Calibri" w:hAnsi="Calibri" w:cs="Calibri"/>
          <w:spacing w:val="1"/>
          <w:sz w:val="24"/>
          <w:szCs w:val="24"/>
        </w:rPr>
        <w:t>op</w:t>
      </w:r>
      <w:r w:rsidRPr="00A975FD">
        <w:rPr>
          <w:rFonts w:ascii="Calibri" w:hAnsi="Calibri" w:cs="Calibri"/>
          <w:sz w:val="24"/>
          <w:szCs w:val="24"/>
        </w:rPr>
        <w:t>i</w:t>
      </w:r>
      <w:r w:rsidRPr="00A975FD">
        <w:rPr>
          <w:rFonts w:ascii="Calibri" w:hAnsi="Calibri" w:cs="Calibri"/>
          <w:spacing w:val="1"/>
          <w:sz w:val="24"/>
          <w:szCs w:val="24"/>
        </w:rPr>
        <w:t>n</w:t>
      </w:r>
      <w:r w:rsidRPr="00A975FD">
        <w:rPr>
          <w:rFonts w:ascii="Calibri" w:hAnsi="Calibri" w:cs="Calibri"/>
          <w:sz w:val="24"/>
          <w:szCs w:val="24"/>
        </w:rPr>
        <w:t>i</w:t>
      </w:r>
      <w:r w:rsidRPr="00A975FD">
        <w:rPr>
          <w:rFonts w:ascii="Calibri" w:hAnsi="Calibri" w:cs="Calibri"/>
          <w:spacing w:val="1"/>
          <w:sz w:val="24"/>
          <w:szCs w:val="24"/>
        </w:rPr>
        <w:t>on</w:t>
      </w:r>
      <w:r w:rsidRPr="00A975FD">
        <w:rPr>
          <w:rFonts w:ascii="Calibri" w:hAnsi="Calibri" w:cs="Calibri"/>
          <w:sz w:val="24"/>
          <w:szCs w:val="24"/>
        </w:rPr>
        <w:t>s.</w:t>
      </w:r>
    </w:p>
    <w:p w:rsidR="00A975FD" w:rsidRPr="00A975FD" w:rsidRDefault="00A975FD" w:rsidP="00A975FD">
      <w:pPr>
        <w:widowControl w:val="0"/>
        <w:autoSpaceDE w:val="0"/>
        <w:autoSpaceDN w:val="0"/>
        <w:adjustRightInd w:val="0"/>
        <w:spacing w:before="14" w:after="0" w:line="260" w:lineRule="exact"/>
        <w:rPr>
          <w:rFonts w:ascii="Calibri" w:hAnsi="Calibri" w:cs="Calibri"/>
          <w:sz w:val="26"/>
          <w:szCs w:val="26"/>
        </w:rPr>
      </w:pPr>
    </w:p>
    <w:p w:rsidR="00A975FD" w:rsidRPr="00A975FD" w:rsidRDefault="00A975FD" w:rsidP="00A975FD">
      <w:pPr>
        <w:widowControl w:val="0"/>
        <w:numPr>
          <w:ilvl w:val="0"/>
          <w:numId w:val="17"/>
        </w:numPr>
        <w:autoSpaceDE w:val="0"/>
        <w:autoSpaceDN w:val="0"/>
        <w:adjustRightInd w:val="0"/>
        <w:spacing w:before="26" w:after="0" w:line="240" w:lineRule="auto"/>
        <w:ind w:right="-20"/>
        <w:contextualSpacing/>
        <w:rPr>
          <w:rFonts w:ascii="Calibri" w:hAnsi="Calibri" w:cs="Calibri"/>
          <w:sz w:val="24"/>
          <w:szCs w:val="24"/>
        </w:rPr>
      </w:pPr>
      <w:r w:rsidRPr="00A975FD">
        <w:rPr>
          <w:rFonts w:ascii="Calibri" w:hAnsi="Calibri" w:cs="Calibri"/>
          <w:b/>
          <w:spacing w:val="1"/>
          <w:sz w:val="24"/>
          <w:szCs w:val="24"/>
          <w:highlight w:val="yellow"/>
        </w:rPr>
        <w:t>D</w:t>
      </w:r>
      <w:r w:rsidRPr="00A975FD">
        <w:rPr>
          <w:rFonts w:ascii="Calibri" w:hAnsi="Calibri" w:cs="Calibri"/>
          <w:b/>
          <w:sz w:val="24"/>
          <w:szCs w:val="24"/>
          <w:highlight w:val="yellow"/>
        </w:rPr>
        <w:t>O</w:t>
      </w:r>
      <w:r w:rsidRPr="00A975FD">
        <w:rPr>
          <w:rFonts w:ascii="Calibri" w:hAnsi="Calibri" w:cs="Calibri"/>
          <w:b/>
          <w:sz w:val="24"/>
          <w:szCs w:val="24"/>
        </w:rPr>
        <w:t>:</w:t>
      </w:r>
      <w:r w:rsidRPr="00A975FD">
        <w:rPr>
          <w:rFonts w:ascii="Calibri" w:hAnsi="Calibri" w:cs="Calibri"/>
          <w:spacing w:val="1"/>
          <w:sz w:val="24"/>
          <w:szCs w:val="24"/>
        </w:rPr>
        <w:t xml:space="preserve"> Te</w:t>
      </w:r>
      <w:r w:rsidRPr="00A975FD">
        <w:rPr>
          <w:rFonts w:ascii="Calibri" w:hAnsi="Calibri" w:cs="Calibri"/>
          <w:spacing w:val="-3"/>
          <w:sz w:val="24"/>
          <w:szCs w:val="24"/>
        </w:rPr>
        <w:t>x</w:t>
      </w:r>
      <w:r w:rsidRPr="00A975FD">
        <w:rPr>
          <w:rFonts w:ascii="Calibri" w:hAnsi="Calibri" w:cs="Calibri"/>
          <w:sz w:val="24"/>
          <w:szCs w:val="24"/>
        </w:rPr>
        <w:t>t</w:t>
      </w:r>
      <w:r w:rsidRPr="00A975FD">
        <w:rPr>
          <w:rFonts w:ascii="Calibri" w:hAnsi="Calibri" w:cs="Calibri"/>
          <w:spacing w:val="-1"/>
          <w:sz w:val="24"/>
          <w:szCs w:val="24"/>
        </w:rPr>
        <w:t xml:space="preserve"> </w:t>
      </w:r>
      <w:r w:rsidRPr="00A975FD">
        <w:rPr>
          <w:rFonts w:ascii="Calibri" w:hAnsi="Calibri" w:cs="Calibri"/>
          <w:spacing w:val="-2"/>
          <w:sz w:val="24"/>
          <w:szCs w:val="24"/>
        </w:rPr>
        <w:t>o</w:t>
      </w:r>
      <w:r w:rsidRPr="00A975FD">
        <w:rPr>
          <w:rFonts w:ascii="Calibri" w:hAnsi="Calibri" w:cs="Calibri"/>
          <w:sz w:val="24"/>
          <w:szCs w:val="24"/>
        </w:rPr>
        <w:t>f</w:t>
      </w:r>
      <w:r w:rsidRPr="00A975FD">
        <w:rPr>
          <w:rFonts w:ascii="Calibri" w:hAnsi="Calibri" w:cs="Calibri"/>
          <w:spacing w:val="2"/>
          <w:sz w:val="24"/>
          <w:szCs w:val="24"/>
        </w:rPr>
        <w:t xml:space="preserve"> </w:t>
      </w:r>
      <w:r w:rsidRPr="00A975FD">
        <w:rPr>
          <w:rFonts w:ascii="Calibri" w:hAnsi="Calibri" w:cs="Calibri"/>
          <w:spacing w:val="1"/>
          <w:sz w:val="24"/>
          <w:szCs w:val="24"/>
        </w:rPr>
        <w:t>que</w:t>
      </w:r>
      <w:r w:rsidRPr="00A975FD">
        <w:rPr>
          <w:rFonts w:ascii="Calibri" w:hAnsi="Calibri" w:cs="Calibri"/>
          <w:spacing w:val="-3"/>
          <w:sz w:val="24"/>
          <w:szCs w:val="24"/>
        </w:rPr>
        <w:t>s</w:t>
      </w:r>
      <w:r w:rsidRPr="00A975FD">
        <w:rPr>
          <w:rFonts w:ascii="Calibri" w:hAnsi="Calibri" w:cs="Calibri"/>
          <w:spacing w:val="1"/>
          <w:sz w:val="24"/>
          <w:szCs w:val="24"/>
        </w:rPr>
        <w:t>t</w:t>
      </w:r>
      <w:r w:rsidRPr="00A975FD">
        <w:rPr>
          <w:rFonts w:ascii="Calibri" w:hAnsi="Calibri" w:cs="Calibri"/>
          <w:sz w:val="24"/>
          <w:szCs w:val="24"/>
        </w:rPr>
        <w:t>i</w:t>
      </w:r>
      <w:r w:rsidRPr="00A975FD">
        <w:rPr>
          <w:rFonts w:ascii="Calibri" w:hAnsi="Calibri" w:cs="Calibri"/>
          <w:spacing w:val="1"/>
          <w:sz w:val="24"/>
          <w:szCs w:val="24"/>
        </w:rPr>
        <w:t>on</w:t>
      </w:r>
      <w:r w:rsidRPr="00A975FD">
        <w:rPr>
          <w:rFonts w:ascii="Calibri" w:hAnsi="Calibri" w:cs="Calibri"/>
          <w:sz w:val="24"/>
          <w:szCs w:val="24"/>
        </w:rPr>
        <w:t>s</w:t>
      </w:r>
      <w:r w:rsidRPr="00A975FD">
        <w:rPr>
          <w:rFonts w:ascii="Calibri" w:hAnsi="Calibri" w:cs="Calibri"/>
          <w:spacing w:val="-4"/>
          <w:sz w:val="24"/>
          <w:szCs w:val="24"/>
        </w:rPr>
        <w:t xml:space="preserve"> </w:t>
      </w:r>
      <w:r w:rsidRPr="00A975FD">
        <w:rPr>
          <w:rFonts w:ascii="Calibri" w:hAnsi="Calibri" w:cs="Calibri"/>
          <w:spacing w:val="-1"/>
          <w:sz w:val="24"/>
          <w:szCs w:val="24"/>
        </w:rPr>
        <w:t>t</w:t>
      </w:r>
      <w:r w:rsidRPr="00A975FD">
        <w:rPr>
          <w:rFonts w:ascii="Calibri" w:hAnsi="Calibri" w:cs="Calibri"/>
          <w:sz w:val="24"/>
          <w:szCs w:val="24"/>
        </w:rPr>
        <w:t>o</w:t>
      </w:r>
      <w:r w:rsidRPr="00A975FD">
        <w:rPr>
          <w:rFonts w:ascii="Calibri" w:hAnsi="Calibri" w:cs="Calibri"/>
          <w:spacing w:val="-2"/>
          <w:sz w:val="24"/>
          <w:szCs w:val="24"/>
        </w:rPr>
        <w:t xml:space="preserve"> </w:t>
      </w:r>
      <w:r w:rsidRPr="00A975FD">
        <w:rPr>
          <w:rFonts w:ascii="Calibri" w:hAnsi="Calibri" w:cs="Calibri"/>
          <w:spacing w:val="1"/>
          <w:sz w:val="24"/>
          <w:szCs w:val="24"/>
        </w:rPr>
        <w:t>b</w:t>
      </w:r>
      <w:r w:rsidRPr="00A975FD">
        <w:rPr>
          <w:rFonts w:ascii="Calibri" w:hAnsi="Calibri" w:cs="Calibri"/>
          <w:sz w:val="24"/>
          <w:szCs w:val="24"/>
        </w:rPr>
        <w:t>e</w:t>
      </w:r>
      <w:r w:rsidRPr="00A975FD">
        <w:rPr>
          <w:rFonts w:ascii="Calibri" w:hAnsi="Calibri" w:cs="Calibri"/>
          <w:spacing w:val="-2"/>
          <w:sz w:val="24"/>
          <w:szCs w:val="24"/>
        </w:rPr>
        <w:t xml:space="preserve"> </w:t>
      </w:r>
      <w:r w:rsidRPr="00A975FD">
        <w:rPr>
          <w:rFonts w:ascii="Calibri" w:hAnsi="Calibri" w:cs="Calibri"/>
          <w:sz w:val="24"/>
          <w:szCs w:val="24"/>
        </w:rPr>
        <w:t>r</w:t>
      </w:r>
      <w:r w:rsidRPr="00A975FD">
        <w:rPr>
          <w:rFonts w:ascii="Calibri" w:hAnsi="Calibri" w:cs="Calibri"/>
          <w:spacing w:val="-2"/>
          <w:sz w:val="24"/>
          <w:szCs w:val="24"/>
        </w:rPr>
        <w:t>ea</w:t>
      </w:r>
      <w:r w:rsidRPr="00A975FD">
        <w:rPr>
          <w:rFonts w:ascii="Calibri" w:hAnsi="Calibri" w:cs="Calibri"/>
          <w:sz w:val="24"/>
          <w:szCs w:val="24"/>
        </w:rPr>
        <w:t>d</w:t>
      </w:r>
      <w:r w:rsidRPr="00A975FD">
        <w:rPr>
          <w:rFonts w:ascii="Calibri" w:hAnsi="Calibri" w:cs="Calibri"/>
          <w:spacing w:val="-2"/>
          <w:sz w:val="24"/>
          <w:szCs w:val="24"/>
        </w:rPr>
        <w:t xml:space="preserve"> </w:t>
      </w:r>
      <w:r w:rsidRPr="00A975FD">
        <w:rPr>
          <w:rFonts w:ascii="Calibri" w:hAnsi="Calibri" w:cs="Calibri"/>
          <w:sz w:val="24"/>
          <w:szCs w:val="24"/>
        </w:rPr>
        <w:t>al</w:t>
      </w:r>
      <w:r w:rsidRPr="00A975FD">
        <w:rPr>
          <w:rFonts w:ascii="Calibri" w:hAnsi="Calibri" w:cs="Calibri"/>
          <w:spacing w:val="-2"/>
          <w:sz w:val="24"/>
          <w:szCs w:val="24"/>
        </w:rPr>
        <w:t>o</w:t>
      </w:r>
      <w:r w:rsidRPr="00A975FD">
        <w:rPr>
          <w:rFonts w:ascii="Calibri" w:hAnsi="Calibri" w:cs="Calibri"/>
          <w:spacing w:val="1"/>
          <w:sz w:val="24"/>
          <w:szCs w:val="24"/>
        </w:rPr>
        <w:t>u</w:t>
      </w:r>
      <w:r w:rsidRPr="00A975FD">
        <w:rPr>
          <w:rFonts w:ascii="Calibri" w:hAnsi="Calibri" w:cs="Calibri"/>
          <w:sz w:val="24"/>
          <w:szCs w:val="24"/>
        </w:rPr>
        <w:t>d.</w:t>
      </w:r>
    </w:p>
    <w:p w:rsidR="00A975FD" w:rsidRPr="00A975FD" w:rsidRDefault="00A975FD" w:rsidP="00A975FD">
      <w:pPr>
        <w:widowControl w:val="0"/>
        <w:autoSpaceDE w:val="0"/>
        <w:autoSpaceDN w:val="0"/>
        <w:adjustRightInd w:val="0"/>
        <w:spacing w:before="26" w:after="0" w:line="240" w:lineRule="auto"/>
        <w:ind w:right="-20"/>
        <w:rPr>
          <w:rFonts w:ascii="Calibri" w:hAnsi="Calibri" w:cs="Calibri"/>
          <w:sz w:val="24"/>
          <w:szCs w:val="24"/>
        </w:rPr>
      </w:pPr>
    </w:p>
    <w:p w:rsidR="00A975FD" w:rsidRPr="00A975FD" w:rsidRDefault="00A975FD" w:rsidP="00A975FD">
      <w:pPr>
        <w:widowControl w:val="0"/>
        <w:autoSpaceDE w:val="0"/>
        <w:autoSpaceDN w:val="0"/>
        <w:adjustRightInd w:val="0"/>
        <w:spacing w:before="26" w:after="0" w:line="240" w:lineRule="auto"/>
        <w:ind w:right="-20"/>
        <w:rPr>
          <w:rFonts w:ascii="Calibri" w:hAnsi="Calibri" w:cs="Calibri"/>
          <w:sz w:val="24"/>
          <w:szCs w:val="24"/>
        </w:rPr>
      </w:pPr>
    </w:p>
    <w:p w:rsidR="00A975FD" w:rsidRPr="00A975FD" w:rsidRDefault="00A975FD" w:rsidP="00A975FD">
      <w:pPr>
        <w:widowControl w:val="0"/>
        <w:autoSpaceDE w:val="0"/>
        <w:autoSpaceDN w:val="0"/>
        <w:adjustRightInd w:val="0"/>
        <w:spacing w:before="26" w:after="0" w:line="240" w:lineRule="auto"/>
        <w:ind w:right="-20"/>
        <w:rPr>
          <w:rFonts w:ascii="Calibri" w:hAnsi="Calibri" w:cs="Calibri"/>
          <w:sz w:val="24"/>
          <w:szCs w:val="24"/>
        </w:rPr>
      </w:pPr>
    </w:p>
    <w:p w:rsidR="00A975FD" w:rsidRPr="00A975FD" w:rsidRDefault="00A975FD" w:rsidP="00A975FD">
      <w:pPr>
        <w:widowControl w:val="0"/>
        <w:autoSpaceDE w:val="0"/>
        <w:autoSpaceDN w:val="0"/>
        <w:adjustRightInd w:val="0"/>
        <w:spacing w:before="26" w:after="0" w:line="240" w:lineRule="auto"/>
        <w:ind w:right="-20"/>
        <w:rPr>
          <w:rFonts w:ascii="Calibri" w:hAnsi="Calibri" w:cs="Calibri"/>
          <w:sz w:val="24"/>
          <w:szCs w:val="24"/>
        </w:rPr>
      </w:pPr>
    </w:p>
    <w:p w:rsidR="00A975FD" w:rsidRPr="00A975FD" w:rsidRDefault="00A975FD" w:rsidP="00A975FD">
      <w:pPr>
        <w:widowControl w:val="0"/>
        <w:autoSpaceDE w:val="0"/>
        <w:autoSpaceDN w:val="0"/>
        <w:adjustRightInd w:val="0"/>
        <w:spacing w:before="26" w:after="0" w:line="240" w:lineRule="auto"/>
        <w:ind w:right="-20"/>
        <w:rPr>
          <w:rFonts w:ascii="Calibri" w:hAnsi="Calibri" w:cs="Calibri"/>
          <w:sz w:val="24"/>
          <w:szCs w:val="24"/>
        </w:rPr>
      </w:pPr>
    </w:p>
    <w:p w:rsidR="00A975FD" w:rsidRPr="00A975FD" w:rsidRDefault="00A975FD" w:rsidP="00A975FD">
      <w:pPr>
        <w:widowControl w:val="0"/>
        <w:autoSpaceDE w:val="0"/>
        <w:autoSpaceDN w:val="0"/>
        <w:adjustRightInd w:val="0"/>
        <w:spacing w:before="26" w:after="0" w:line="240" w:lineRule="auto"/>
        <w:ind w:right="-20"/>
        <w:rPr>
          <w:rFonts w:ascii="Calibri" w:hAnsi="Calibri" w:cs="Calibri"/>
          <w:sz w:val="24"/>
          <w:szCs w:val="24"/>
        </w:rPr>
      </w:pPr>
    </w:p>
    <w:p w:rsidR="00A975FD" w:rsidRPr="00A975FD" w:rsidRDefault="00A975FD" w:rsidP="00A975FD">
      <w:pPr>
        <w:widowControl w:val="0"/>
        <w:autoSpaceDE w:val="0"/>
        <w:autoSpaceDN w:val="0"/>
        <w:adjustRightInd w:val="0"/>
        <w:spacing w:after="0" w:line="240" w:lineRule="auto"/>
        <w:ind w:right="-20"/>
        <w:jc w:val="center"/>
        <w:rPr>
          <w:rFonts w:ascii="Arial" w:hAnsi="Arial" w:cs="Arial"/>
          <w:b/>
          <w:bCs/>
          <w:spacing w:val="1"/>
          <w:u w:val="thick"/>
        </w:rPr>
      </w:pPr>
      <w:r w:rsidRPr="00A975FD">
        <w:rPr>
          <w:rFonts w:ascii="Arial" w:hAnsi="Arial" w:cs="Arial"/>
          <w:b/>
          <w:bCs/>
          <w:spacing w:val="-1"/>
        </w:rPr>
        <w:t>SH</w:t>
      </w:r>
      <w:r w:rsidRPr="00A975FD">
        <w:rPr>
          <w:rFonts w:ascii="Arial" w:hAnsi="Arial" w:cs="Arial"/>
          <w:b/>
          <w:bCs/>
          <w:spacing w:val="1"/>
        </w:rPr>
        <w:t>O</w:t>
      </w:r>
      <w:r w:rsidRPr="00A975FD">
        <w:rPr>
          <w:rFonts w:ascii="Arial" w:hAnsi="Arial" w:cs="Arial"/>
          <w:b/>
          <w:bCs/>
          <w:spacing w:val="-1"/>
        </w:rPr>
        <w:t>R</w:t>
      </w:r>
      <w:r w:rsidRPr="00A975FD">
        <w:rPr>
          <w:rFonts w:ascii="Arial" w:hAnsi="Arial" w:cs="Arial"/>
          <w:b/>
          <w:bCs/>
        </w:rPr>
        <w:t>T</w:t>
      </w:r>
      <w:r w:rsidRPr="00A975FD">
        <w:rPr>
          <w:rFonts w:ascii="Arial" w:hAnsi="Arial" w:cs="Arial"/>
          <w:b/>
          <w:bCs/>
          <w:spacing w:val="1"/>
        </w:rPr>
        <w:t xml:space="preserve"> </w:t>
      </w:r>
      <w:r w:rsidRPr="00A975FD">
        <w:rPr>
          <w:rFonts w:ascii="Arial" w:hAnsi="Arial" w:cs="Arial"/>
          <w:b/>
          <w:bCs/>
          <w:spacing w:val="-6"/>
        </w:rPr>
        <w:t>A</w:t>
      </w:r>
      <w:r w:rsidRPr="00A975FD">
        <w:rPr>
          <w:rFonts w:ascii="Arial" w:hAnsi="Arial" w:cs="Arial"/>
          <w:b/>
          <w:bCs/>
          <w:spacing w:val="-1"/>
        </w:rPr>
        <w:t>NS</w:t>
      </w:r>
      <w:r w:rsidRPr="00A975FD">
        <w:rPr>
          <w:rFonts w:ascii="Arial" w:hAnsi="Arial" w:cs="Arial"/>
          <w:b/>
          <w:bCs/>
        </w:rPr>
        <w:t>W</w:t>
      </w:r>
      <w:r w:rsidRPr="00A975FD">
        <w:rPr>
          <w:rFonts w:ascii="Arial" w:hAnsi="Arial" w:cs="Arial"/>
          <w:b/>
          <w:bCs/>
          <w:spacing w:val="-1"/>
        </w:rPr>
        <w:t>E</w:t>
      </w:r>
      <w:r w:rsidRPr="00A975FD">
        <w:rPr>
          <w:rFonts w:ascii="Arial" w:hAnsi="Arial" w:cs="Arial"/>
          <w:b/>
          <w:bCs/>
        </w:rPr>
        <w:t xml:space="preserve">R </w:t>
      </w:r>
      <w:r w:rsidRPr="00A975FD">
        <w:rPr>
          <w:rFonts w:ascii="Arial" w:hAnsi="Arial" w:cs="Arial"/>
          <w:b/>
          <w:bCs/>
          <w:spacing w:val="1"/>
        </w:rPr>
        <w:t>Q</w:t>
      </w:r>
      <w:r w:rsidRPr="00A975FD">
        <w:rPr>
          <w:rFonts w:ascii="Arial" w:hAnsi="Arial" w:cs="Arial"/>
          <w:b/>
          <w:bCs/>
          <w:spacing w:val="-1"/>
        </w:rPr>
        <w:t>U</w:t>
      </w:r>
      <w:r w:rsidRPr="00A975FD">
        <w:rPr>
          <w:rFonts w:ascii="Arial" w:hAnsi="Arial" w:cs="Arial"/>
          <w:b/>
          <w:bCs/>
          <w:spacing w:val="-3"/>
        </w:rPr>
        <w:t>EST</w:t>
      </w:r>
      <w:r w:rsidRPr="00A975FD">
        <w:rPr>
          <w:rFonts w:ascii="Arial" w:hAnsi="Arial" w:cs="Arial"/>
          <w:b/>
          <w:bCs/>
          <w:spacing w:val="1"/>
        </w:rPr>
        <w:t>I</w:t>
      </w:r>
      <w:r w:rsidRPr="00A975FD">
        <w:rPr>
          <w:rFonts w:ascii="Arial" w:hAnsi="Arial" w:cs="Arial"/>
          <w:b/>
          <w:bCs/>
          <w:spacing w:val="-1"/>
        </w:rPr>
        <w:t>ON</w:t>
      </w:r>
      <w:r w:rsidRPr="00A975FD">
        <w:rPr>
          <w:rFonts w:ascii="Arial" w:hAnsi="Arial" w:cs="Arial"/>
          <w:b/>
          <w:bCs/>
        </w:rPr>
        <w:t xml:space="preserve">S </w:t>
      </w:r>
      <w:r w:rsidRPr="00A975FD">
        <w:rPr>
          <w:rFonts w:ascii="Arial" w:hAnsi="Arial" w:cs="Arial"/>
          <w:b/>
          <w:bCs/>
          <w:spacing w:val="-3"/>
        </w:rPr>
        <w:t>T</w:t>
      </w:r>
      <w:r w:rsidRPr="00A975FD">
        <w:rPr>
          <w:rFonts w:ascii="Arial" w:hAnsi="Arial" w:cs="Arial"/>
          <w:b/>
          <w:bCs/>
        </w:rPr>
        <w:t>O</w:t>
      </w:r>
      <w:r w:rsidRPr="00A975FD">
        <w:rPr>
          <w:rFonts w:ascii="Arial" w:hAnsi="Arial" w:cs="Arial"/>
          <w:b/>
          <w:bCs/>
          <w:spacing w:val="2"/>
        </w:rPr>
        <w:t xml:space="preserve"> </w:t>
      </w:r>
      <w:r w:rsidRPr="00A975FD">
        <w:rPr>
          <w:rFonts w:ascii="Arial" w:hAnsi="Arial" w:cs="Arial"/>
          <w:b/>
          <w:bCs/>
          <w:spacing w:val="-3"/>
        </w:rPr>
        <w:t>V</w:t>
      </w:r>
      <w:r w:rsidRPr="00A975FD">
        <w:rPr>
          <w:rFonts w:ascii="Arial" w:hAnsi="Arial" w:cs="Arial"/>
          <w:b/>
          <w:bCs/>
          <w:spacing w:val="1"/>
        </w:rPr>
        <w:t>I</w:t>
      </w:r>
      <w:r w:rsidRPr="00A975FD">
        <w:rPr>
          <w:rFonts w:ascii="Arial" w:hAnsi="Arial" w:cs="Arial"/>
          <w:b/>
          <w:bCs/>
          <w:spacing w:val="-1"/>
        </w:rPr>
        <w:t>DE</w:t>
      </w:r>
      <w:r w:rsidRPr="00A975FD">
        <w:rPr>
          <w:rFonts w:ascii="Arial" w:hAnsi="Arial" w:cs="Arial"/>
          <w:b/>
          <w:bCs/>
        </w:rPr>
        <w:t xml:space="preserve">O </w:t>
      </w:r>
      <w:r w:rsidRPr="00A975FD">
        <w:rPr>
          <w:rFonts w:ascii="Arial" w:hAnsi="Arial" w:cs="Arial"/>
          <w:b/>
          <w:bCs/>
          <w:spacing w:val="-1"/>
        </w:rPr>
        <w:t>P</w:t>
      </w:r>
      <w:r w:rsidRPr="00A975FD">
        <w:rPr>
          <w:rFonts w:ascii="Arial" w:hAnsi="Arial" w:cs="Arial"/>
          <w:b/>
          <w:bCs/>
          <w:spacing w:val="-3"/>
        </w:rPr>
        <w:t>R</w:t>
      </w:r>
      <w:r w:rsidRPr="00A975FD">
        <w:rPr>
          <w:rFonts w:ascii="Arial" w:hAnsi="Arial" w:cs="Arial"/>
          <w:b/>
          <w:bCs/>
          <w:spacing w:val="-1"/>
        </w:rPr>
        <w:t>O</w:t>
      </w:r>
      <w:r w:rsidRPr="00A975FD">
        <w:rPr>
          <w:rFonts w:ascii="Arial" w:hAnsi="Arial" w:cs="Arial"/>
          <w:b/>
          <w:bCs/>
          <w:spacing w:val="1"/>
        </w:rPr>
        <w:t>M</w:t>
      </w:r>
      <w:r w:rsidRPr="00A975FD">
        <w:rPr>
          <w:rFonts w:ascii="Arial" w:hAnsi="Arial" w:cs="Arial"/>
          <w:b/>
          <w:bCs/>
          <w:spacing w:val="-3"/>
        </w:rPr>
        <w:t>PT</w:t>
      </w:r>
      <w:r w:rsidRPr="00A975FD">
        <w:rPr>
          <w:rFonts w:ascii="Arial" w:hAnsi="Arial" w:cs="Arial"/>
          <w:b/>
          <w:bCs/>
          <w:spacing w:val="1"/>
        </w:rPr>
        <w:t>:</w:t>
      </w:r>
    </w:p>
    <w:p w:rsidR="00A975FD" w:rsidRPr="00A975FD" w:rsidRDefault="00A975FD" w:rsidP="00A975FD">
      <w:pPr>
        <w:widowControl w:val="0"/>
        <w:autoSpaceDE w:val="0"/>
        <w:autoSpaceDN w:val="0"/>
        <w:adjustRightInd w:val="0"/>
        <w:spacing w:after="0" w:line="240" w:lineRule="auto"/>
        <w:ind w:right="-20"/>
        <w:jc w:val="center"/>
        <w:rPr>
          <w:rFonts w:ascii="Arial" w:hAnsi="Arial" w:cs="Arial"/>
        </w:rPr>
      </w:pPr>
      <w:r w:rsidRPr="00A975FD">
        <w:rPr>
          <w:rFonts w:ascii="Arial" w:hAnsi="Arial" w:cs="Arial"/>
          <w:b/>
          <w:bCs/>
          <w:spacing w:val="-1"/>
          <w:u w:val="thick"/>
        </w:rPr>
        <w:t>R</w:t>
      </w:r>
      <w:r w:rsidRPr="00A975FD">
        <w:rPr>
          <w:rFonts w:ascii="Arial" w:hAnsi="Arial" w:cs="Arial"/>
          <w:b/>
          <w:bCs/>
          <w:spacing w:val="-3"/>
          <w:u w:val="thick"/>
        </w:rPr>
        <w:t>e</w:t>
      </w:r>
      <w:r w:rsidRPr="00A975FD">
        <w:rPr>
          <w:rFonts w:ascii="Arial" w:hAnsi="Arial" w:cs="Arial"/>
          <w:b/>
          <w:bCs/>
          <w:u w:val="thick"/>
        </w:rPr>
        <w:t>spo</w:t>
      </w:r>
      <w:r w:rsidRPr="00A975FD">
        <w:rPr>
          <w:rFonts w:ascii="Arial" w:hAnsi="Arial" w:cs="Arial"/>
          <w:b/>
          <w:bCs/>
          <w:spacing w:val="-3"/>
          <w:u w:val="thick"/>
        </w:rPr>
        <w:t>n</w:t>
      </w:r>
      <w:r w:rsidRPr="00A975FD">
        <w:rPr>
          <w:rFonts w:ascii="Arial" w:hAnsi="Arial" w:cs="Arial"/>
          <w:b/>
          <w:bCs/>
          <w:u w:val="thick"/>
        </w:rPr>
        <w:t>d</w:t>
      </w:r>
      <w:r w:rsidRPr="00A975FD">
        <w:rPr>
          <w:rFonts w:ascii="Arial" w:hAnsi="Arial" w:cs="Arial"/>
          <w:b/>
          <w:bCs/>
          <w:spacing w:val="1"/>
          <w:u w:val="thick"/>
        </w:rPr>
        <w:t>i</w:t>
      </w:r>
      <w:r w:rsidRPr="00A975FD">
        <w:rPr>
          <w:rFonts w:ascii="Arial" w:hAnsi="Arial" w:cs="Arial"/>
          <w:b/>
          <w:bCs/>
          <w:spacing w:val="-3"/>
          <w:u w:val="thick"/>
        </w:rPr>
        <w:t>ng</w:t>
      </w:r>
      <w:r w:rsidRPr="00A975FD">
        <w:rPr>
          <w:rFonts w:ascii="Arial" w:hAnsi="Arial" w:cs="Arial"/>
          <w:b/>
          <w:bCs/>
          <w:spacing w:val="4"/>
          <w:u w:val="thick"/>
        </w:rPr>
        <w:t xml:space="preserve"> </w:t>
      </w:r>
      <w:r w:rsidRPr="00A975FD">
        <w:rPr>
          <w:rFonts w:ascii="Arial" w:hAnsi="Arial" w:cs="Arial"/>
          <w:b/>
          <w:bCs/>
          <w:spacing w:val="1"/>
          <w:u w:val="thick"/>
        </w:rPr>
        <w:t>t</w:t>
      </w:r>
      <w:r w:rsidRPr="00A975FD">
        <w:rPr>
          <w:rFonts w:ascii="Arial" w:hAnsi="Arial" w:cs="Arial"/>
          <w:b/>
          <w:bCs/>
          <w:spacing w:val="-3"/>
          <w:u w:val="thick"/>
        </w:rPr>
        <w:t>o</w:t>
      </w:r>
      <w:r w:rsidRPr="00A975FD">
        <w:rPr>
          <w:rFonts w:ascii="Arial" w:hAnsi="Arial" w:cs="Arial"/>
          <w:b/>
          <w:bCs/>
          <w:u w:val="thick"/>
        </w:rPr>
        <w:t>:</w:t>
      </w:r>
      <w:r w:rsidRPr="00A975FD">
        <w:rPr>
          <w:rFonts w:ascii="Arial" w:hAnsi="Arial" w:cs="Arial"/>
          <w:b/>
          <w:bCs/>
          <w:spacing w:val="-3"/>
          <w:u w:val="thick"/>
        </w:rPr>
        <w:t xml:space="preserve"> </w:t>
      </w:r>
      <w:r w:rsidRPr="00A975FD">
        <w:rPr>
          <w:rFonts w:ascii="Arial" w:hAnsi="Arial" w:cs="Arial"/>
          <w:b/>
          <w:bCs/>
          <w:u w:val="thick"/>
        </w:rPr>
        <w:t xml:space="preserve">THEATER </w:t>
      </w:r>
      <w:r w:rsidRPr="00A975FD">
        <w:rPr>
          <w:rFonts w:ascii="Arial" w:hAnsi="Arial" w:cs="Arial"/>
          <w:b/>
          <w:bCs/>
          <w:i/>
          <w:iCs/>
          <w:spacing w:val="-1"/>
          <w:u w:val="thick"/>
        </w:rPr>
        <w:t>MASTER WORK</w:t>
      </w:r>
    </w:p>
    <w:p w:rsidR="00A975FD" w:rsidRPr="00A975FD" w:rsidRDefault="00A975FD" w:rsidP="00A975FD">
      <w:pPr>
        <w:widowControl w:val="0"/>
        <w:autoSpaceDE w:val="0"/>
        <w:autoSpaceDN w:val="0"/>
        <w:adjustRightInd w:val="0"/>
        <w:spacing w:before="5" w:after="0" w:line="170" w:lineRule="exact"/>
        <w:rPr>
          <w:rFonts w:ascii="Arial" w:hAnsi="Arial" w:cs="Arial"/>
          <w:sz w:val="17"/>
          <w:szCs w:val="17"/>
        </w:rPr>
      </w:pPr>
    </w:p>
    <w:p w:rsidR="00A975FD" w:rsidRPr="00A975FD" w:rsidRDefault="00A975FD" w:rsidP="00A975FD">
      <w:pPr>
        <w:widowControl w:val="0"/>
        <w:autoSpaceDE w:val="0"/>
        <w:autoSpaceDN w:val="0"/>
        <w:adjustRightInd w:val="0"/>
        <w:spacing w:after="0" w:line="240" w:lineRule="auto"/>
        <w:ind w:left="161" w:right="-20"/>
        <w:rPr>
          <w:rFonts w:ascii="Arial" w:hAnsi="Arial" w:cs="Arial"/>
        </w:rPr>
      </w:pPr>
    </w:p>
    <w:p w:rsidR="00A975FD" w:rsidRPr="00A975FD" w:rsidRDefault="00A975FD" w:rsidP="00A975FD">
      <w:pPr>
        <w:widowControl w:val="0"/>
        <w:autoSpaceDE w:val="0"/>
        <w:autoSpaceDN w:val="0"/>
        <w:adjustRightInd w:val="0"/>
        <w:spacing w:after="0" w:line="240" w:lineRule="auto"/>
        <w:ind w:left="161" w:right="-20"/>
        <w:rPr>
          <w:rFonts w:ascii="Arial" w:hAnsi="Arial" w:cs="Arial"/>
        </w:rPr>
      </w:pPr>
    </w:p>
    <w:p w:rsidR="00A975FD" w:rsidRPr="00A975FD" w:rsidRDefault="00A975FD" w:rsidP="00A975FD">
      <w:pPr>
        <w:widowControl w:val="0"/>
        <w:autoSpaceDE w:val="0"/>
        <w:autoSpaceDN w:val="0"/>
        <w:adjustRightInd w:val="0"/>
        <w:spacing w:after="0" w:line="340" w:lineRule="exact"/>
        <w:ind w:right="357"/>
        <w:rPr>
          <w:rFonts w:eastAsiaTheme="minorHAnsi" w:cstheme="minorHAnsi"/>
          <w:b/>
          <w:sz w:val="24"/>
          <w:szCs w:val="24"/>
        </w:rPr>
      </w:pPr>
      <w:r w:rsidRPr="00A975FD">
        <w:rPr>
          <w:rFonts w:eastAsiaTheme="minorHAnsi" w:cstheme="minorHAnsi"/>
          <w:b/>
          <w:bCs/>
          <w:spacing w:val="-1"/>
          <w:sz w:val="24"/>
          <w:szCs w:val="24"/>
        </w:rPr>
        <w:t>P</w:t>
      </w:r>
      <w:r w:rsidRPr="00A975FD">
        <w:rPr>
          <w:rFonts w:eastAsiaTheme="minorHAnsi" w:cstheme="minorHAnsi"/>
          <w:b/>
          <w:bCs/>
          <w:spacing w:val="1"/>
          <w:sz w:val="24"/>
          <w:szCs w:val="24"/>
        </w:rPr>
        <w:t>l</w:t>
      </w:r>
      <w:r w:rsidRPr="00A975FD">
        <w:rPr>
          <w:rFonts w:eastAsiaTheme="minorHAnsi" w:cstheme="minorHAnsi"/>
          <w:b/>
          <w:bCs/>
          <w:sz w:val="24"/>
          <w:szCs w:val="24"/>
        </w:rPr>
        <w:t>e</w:t>
      </w:r>
      <w:r w:rsidRPr="00A975FD">
        <w:rPr>
          <w:rFonts w:eastAsiaTheme="minorHAnsi" w:cstheme="minorHAnsi"/>
          <w:b/>
          <w:bCs/>
          <w:spacing w:val="1"/>
          <w:sz w:val="24"/>
          <w:szCs w:val="24"/>
        </w:rPr>
        <w:t>a</w:t>
      </w:r>
      <w:r w:rsidRPr="00A975FD">
        <w:rPr>
          <w:rFonts w:eastAsiaTheme="minorHAnsi" w:cstheme="minorHAnsi"/>
          <w:b/>
          <w:bCs/>
          <w:spacing w:val="-2"/>
          <w:sz w:val="24"/>
          <w:szCs w:val="24"/>
        </w:rPr>
        <w:t>s</w:t>
      </w:r>
      <w:r w:rsidRPr="00A975FD">
        <w:rPr>
          <w:rFonts w:eastAsiaTheme="minorHAnsi" w:cstheme="minorHAnsi"/>
          <w:b/>
          <w:bCs/>
          <w:sz w:val="24"/>
          <w:szCs w:val="24"/>
        </w:rPr>
        <w:t>e</w:t>
      </w:r>
      <w:r w:rsidRPr="00A975FD">
        <w:rPr>
          <w:rFonts w:eastAsiaTheme="minorHAnsi" w:cstheme="minorHAnsi"/>
          <w:b/>
          <w:bCs/>
          <w:spacing w:val="-1"/>
          <w:sz w:val="24"/>
          <w:szCs w:val="24"/>
        </w:rPr>
        <w:t xml:space="preserve"> </w:t>
      </w:r>
      <w:r w:rsidRPr="00A975FD">
        <w:rPr>
          <w:rFonts w:eastAsiaTheme="minorHAnsi" w:cstheme="minorHAnsi"/>
          <w:b/>
          <w:bCs/>
          <w:spacing w:val="1"/>
          <w:sz w:val="24"/>
          <w:szCs w:val="24"/>
        </w:rPr>
        <w:t>a</w:t>
      </w:r>
      <w:r w:rsidRPr="00A975FD">
        <w:rPr>
          <w:rFonts w:eastAsiaTheme="minorHAnsi" w:cstheme="minorHAnsi"/>
          <w:b/>
          <w:bCs/>
          <w:sz w:val="24"/>
          <w:szCs w:val="24"/>
        </w:rPr>
        <w:t>n</w:t>
      </w:r>
      <w:r w:rsidRPr="00A975FD">
        <w:rPr>
          <w:rFonts w:eastAsiaTheme="minorHAnsi" w:cstheme="minorHAnsi"/>
          <w:b/>
          <w:bCs/>
          <w:spacing w:val="-2"/>
          <w:sz w:val="24"/>
          <w:szCs w:val="24"/>
        </w:rPr>
        <w:t>s</w:t>
      </w:r>
      <w:r w:rsidRPr="00A975FD">
        <w:rPr>
          <w:rFonts w:eastAsiaTheme="minorHAnsi" w:cstheme="minorHAnsi"/>
          <w:b/>
          <w:bCs/>
          <w:sz w:val="24"/>
          <w:szCs w:val="24"/>
        </w:rPr>
        <w:t xml:space="preserve">wer </w:t>
      </w:r>
      <w:r w:rsidRPr="00A975FD">
        <w:rPr>
          <w:rFonts w:eastAsiaTheme="minorHAnsi" w:cstheme="minorHAnsi"/>
          <w:b/>
          <w:bCs/>
          <w:spacing w:val="-1"/>
          <w:sz w:val="24"/>
          <w:szCs w:val="24"/>
        </w:rPr>
        <w:t>QU</w:t>
      </w:r>
      <w:r w:rsidRPr="00A975FD">
        <w:rPr>
          <w:rFonts w:eastAsiaTheme="minorHAnsi" w:cstheme="minorHAnsi"/>
          <w:b/>
          <w:bCs/>
          <w:sz w:val="24"/>
          <w:szCs w:val="24"/>
        </w:rPr>
        <w:t>E</w:t>
      </w:r>
      <w:r w:rsidRPr="00A975FD">
        <w:rPr>
          <w:rFonts w:eastAsiaTheme="minorHAnsi" w:cstheme="minorHAnsi"/>
          <w:b/>
          <w:bCs/>
          <w:spacing w:val="-3"/>
          <w:sz w:val="24"/>
          <w:szCs w:val="24"/>
        </w:rPr>
        <w:t>S</w:t>
      </w:r>
      <w:r w:rsidRPr="00A975FD">
        <w:rPr>
          <w:rFonts w:eastAsiaTheme="minorHAnsi" w:cstheme="minorHAnsi"/>
          <w:b/>
          <w:bCs/>
          <w:sz w:val="24"/>
          <w:szCs w:val="24"/>
        </w:rPr>
        <w:t>TION</w:t>
      </w:r>
      <w:r w:rsidRPr="00A975FD">
        <w:rPr>
          <w:rFonts w:eastAsiaTheme="minorHAnsi" w:cstheme="minorHAnsi"/>
          <w:b/>
          <w:bCs/>
          <w:spacing w:val="-1"/>
          <w:sz w:val="24"/>
          <w:szCs w:val="24"/>
        </w:rPr>
        <w:t xml:space="preserve"> </w:t>
      </w:r>
      <w:r w:rsidRPr="00A975FD">
        <w:rPr>
          <w:rFonts w:eastAsiaTheme="minorHAnsi" w:cstheme="minorHAnsi"/>
          <w:b/>
          <w:bCs/>
          <w:sz w:val="24"/>
          <w:szCs w:val="24"/>
        </w:rPr>
        <w:t>1</w:t>
      </w:r>
      <w:r w:rsidRPr="00A975FD">
        <w:rPr>
          <w:rFonts w:eastAsiaTheme="minorHAnsi" w:cstheme="minorHAnsi"/>
          <w:b/>
          <w:bCs/>
          <w:spacing w:val="-2"/>
          <w:sz w:val="24"/>
          <w:szCs w:val="24"/>
        </w:rPr>
        <w:t xml:space="preserve"> </w:t>
      </w:r>
      <w:r w:rsidRPr="00A975FD">
        <w:rPr>
          <w:rFonts w:eastAsiaTheme="minorHAnsi" w:cstheme="minorHAnsi"/>
          <w:b/>
          <w:bCs/>
          <w:sz w:val="24"/>
          <w:szCs w:val="24"/>
          <w:u w:val="thick"/>
        </w:rPr>
        <w:t>OR</w:t>
      </w:r>
      <w:r w:rsidRPr="00A975FD">
        <w:rPr>
          <w:rFonts w:eastAsiaTheme="minorHAnsi" w:cstheme="minorHAnsi"/>
          <w:b/>
          <w:bCs/>
          <w:sz w:val="24"/>
          <w:szCs w:val="24"/>
        </w:rPr>
        <w:t xml:space="preserve"> </w:t>
      </w:r>
      <w:r w:rsidRPr="00A975FD">
        <w:rPr>
          <w:rFonts w:eastAsiaTheme="minorHAnsi" w:cstheme="minorHAnsi"/>
          <w:b/>
          <w:bCs/>
          <w:spacing w:val="-1"/>
          <w:sz w:val="24"/>
          <w:szCs w:val="24"/>
        </w:rPr>
        <w:t>QU</w:t>
      </w:r>
      <w:r w:rsidRPr="00A975FD">
        <w:rPr>
          <w:rFonts w:eastAsiaTheme="minorHAnsi" w:cstheme="minorHAnsi"/>
          <w:b/>
          <w:bCs/>
          <w:sz w:val="24"/>
          <w:szCs w:val="24"/>
        </w:rPr>
        <w:t>E</w:t>
      </w:r>
      <w:r w:rsidRPr="00A975FD">
        <w:rPr>
          <w:rFonts w:eastAsiaTheme="minorHAnsi" w:cstheme="minorHAnsi"/>
          <w:b/>
          <w:bCs/>
          <w:spacing w:val="-1"/>
          <w:sz w:val="24"/>
          <w:szCs w:val="24"/>
        </w:rPr>
        <w:t>S</w:t>
      </w:r>
      <w:r w:rsidRPr="00A975FD">
        <w:rPr>
          <w:rFonts w:eastAsiaTheme="minorHAnsi" w:cstheme="minorHAnsi"/>
          <w:b/>
          <w:bCs/>
          <w:sz w:val="24"/>
          <w:szCs w:val="24"/>
        </w:rPr>
        <w:t>TI</w:t>
      </w:r>
      <w:r w:rsidRPr="00A975FD">
        <w:rPr>
          <w:rFonts w:eastAsiaTheme="minorHAnsi" w:cstheme="minorHAnsi"/>
          <w:b/>
          <w:bCs/>
          <w:spacing w:val="2"/>
          <w:sz w:val="24"/>
          <w:szCs w:val="24"/>
        </w:rPr>
        <w:t>O</w:t>
      </w:r>
      <w:r w:rsidRPr="00A975FD">
        <w:rPr>
          <w:rFonts w:eastAsiaTheme="minorHAnsi" w:cstheme="minorHAnsi"/>
          <w:b/>
          <w:bCs/>
          <w:sz w:val="24"/>
          <w:szCs w:val="24"/>
        </w:rPr>
        <w:t>N</w:t>
      </w:r>
      <w:r w:rsidRPr="00A975FD">
        <w:rPr>
          <w:rFonts w:eastAsiaTheme="minorHAnsi" w:cstheme="minorHAnsi"/>
          <w:b/>
          <w:bCs/>
          <w:spacing w:val="-1"/>
          <w:sz w:val="24"/>
          <w:szCs w:val="24"/>
        </w:rPr>
        <w:t xml:space="preserve"> </w:t>
      </w:r>
      <w:r w:rsidRPr="00A975FD">
        <w:rPr>
          <w:rFonts w:eastAsiaTheme="minorHAnsi" w:cstheme="minorHAnsi"/>
          <w:b/>
          <w:bCs/>
          <w:sz w:val="24"/>
          <w:szCs w:val="24"/>
        </w:rPr>
        <w:t>2</w:t>
      </w:r>
      <w:r w:rsidRPr="00A975FD">
        <w:rPr>
          <w:rFonts w:eastAsiaTheme="minorHAnsi" w:cstheme="minorHAnsi"/>
          <w:b/>
          <w:bCs/>
          <w:spacing w:val="-2"/>
          <w:sz w:val="24"/>
          <w:szCs w:val="24"/>
        </w:rPr>
        <w:t xml:space="preserve"> </w:t>
      </w:r>
      <w:r w:rsidRPr="00A975FD">
        <w:rPr>
          <w:rFonts w:eastAsiaTheme="minorHAnsi" w:cstheme="minorHAnsi"/>
          <w:b/>
          <w:bCs/>
          <w:spacing w:val="1"/>
          <w:sz w:val="24"/>
          <w:szCs w:val="24"/>
        </w:rPr>
        <w:t>i</w:t>
      </w:r>
      <w:r w:rsidRPr="00A975FD">
        <w:rPr>
          <w:rFonts w:eastAsiaTheme="minorHAnsi" w:cstheme="minorHAnsi"/>
          <w:b/>
          <w:bCs/>
          <w:sz w:val="24"/>
          <w:szCs w:val="24"/>
        </w:rPr>
        <w:t xml:space="preserve">n </w:t>
      </w:r>
      <w:r w:rsidRPr="00A975FD">
        <w:rPr>
          <w:rFonts w:eastAsiaTheme="minorHAnsi" w:cstheme="minorHAnsi"/>
          <w:b/>
          <w:bCs/>
          <w:spacing w:val="1"/>
          <w:sz w:val="24"/>
          <w:szCs w:val="24"/>
        </w:rPr>
        <w:t>s</w:t>
      </w:r>
      <w:r w:rsidRPr="00A975FD">
        <w:rPr>
          <w:rFonts w:eastAsiaTheme="minorHAnsi" w:cstheme="minorHAnsi"/>
          <w:b/>
          <w:bCs/>
          <w:sz w:val="24"/>
          <w:szCs w:val="24"/>
        </w:rPr>
        <w:t>ho</w:t>
      </w:r>
      <w:r w:rsidRPr="00A975FD">
        <w:rPr>
          <w:rFonts w:eastAsiaTheme="minorHAnsi" w:cstheme="minorHAnsi"/>
          <w:b/>
          <w:bCs/>
          <w:spacing w:val="-2"/>
          <w:sz w:val="24"/>
          <w:szCs w:val="24"/>
        </w:rPr>
        <w:t>r</w:t>
      </w:r>
      <w:r w:rsidRPr="00A975FD">
        <w:rPr>
          <w:rFonts w:eastAsiaTheme="minorHAnsi" w:cstheme="minorHAnsi"/>
          <w:b/>
          <w:bCs/>
          <w:sz w:val="24"/>
          <w:szCs w:val="24"/>
        </w:rPr>
        <w:t>t e</w:t>
      </w:r>
      <w:r w:rsidRPr="00A975FD">
        <w:rPr>
          <w:rFonts w:eastAsiaTheme="minorHAnsi" w:cstheme="minorHAnsi"/>
          <w:b/>
          <w:bCs/>
          <w:spacing w:val="-2"/>
          <w:sz w:val="24"/>
          <w:szCs w:val="24"/>
        </w:rPr>
        <w:t>s</w:t>
      </w:r>
      <w:r w:rsidRPr="00A975FD">
        <w:rPr>
          <w:rFonts w:eastAsiaTheme="minorHAnsi" w:cstheme="minorHAnsi"/>
          <w:b/>
          <w:bCs/>
          <w:spacing w:val="1"/>
          <w:sz w:val="24"/>
          <w:szCs w:val="24"/>
        </w:rPr>
        <w:t>sa</w:t>
      </w:r>
      <w:r w:rsidRPr="00A975FD">
        <w:rPr>
          <w:rFonts w:eastAsiaTheme="minorHAnsi" w:cstheme="minorHAnsi"/>
          <w:b/>
          <w:bCs/>
          <w:sz w:val="24"/>
          <w:szCs w:val="24"/>
        </w:rPr>
        <w:t>y</w:t>
      </w:r>
      <w:r w:rsidRPr="00A975FD">
        <w:rPr>
          <w:rFonts w:eastAsiaTheme="minorHAnsi" w:cstheme="minorHAnsi"/>
          <w:b/>
          <w:bCs/>
          <w:spacing w:val="-2"/>
          <w:sz w:val="24"/>
          <w:szCs w:val="24"/>
        </w:rPr>
        <w:t xml:space="preserve"> </w:t>
      </w:r>
      <w:r w:rsidRPr="00A975FD">
        <w:rPr>
          <w:rFonts w:eastAsiaTheme="minorHAnsi" w:cstheme="minorHAnsi"/>
          <w:b/>
          <w:bCs/>
          <w:sz w:val="24"/>
          <w:szCs w:val="24"/>
        </w:rPr>
        <w:t>fo</w:t>
      </w:r>
      <w:r w:rsidRPr="00A975FD">
        <w:rPr>
          <w:rFonts w:eastAsiaTheme="minorHAnsi" w:cstheme="minorHAnsi"/>
          <w:b/>
          <w:bCs/>
          <w:spacing w:val="-2"/>
          <w:sz w:val="24"/>
          <w:szCs w:val="24"/>
        </w:rPr>
        <w:t>r</w:t>
      </w:r>
      <w:r w:rsidRPr="00A975FD">
        <w:rPr>
          <w:rFonts w:eastAsiaTheme="minorHAnsi" w:cstheme="minorHAnsi"/>
          <w:b/>
          <w:bCs/>
          <w:sz w:val="24"/>
          <w:szCs w:val="24"/>
        </w:rPr>
        <w:t>m</w:t>
      </w:r>
      <w:r w:rsidRPr="00A975FD">
        <w:rPr>
          <w:rFonts w:eastAsiaTheme="minorHAnsi" w:cstheme="minorHAnsi"/>
          <w:b/>
          <w:bCs/>
          <w:spacing w:val="-1"/>
          <w:sz w:val="24"/>
          <w:szCs w:val="24"/>
        </w:rPr>
        <w:t xml:space="preserve"> (1 -2 paragraphs) </w:t>
      </w:r>
      <w:r w:rsidRPr="00A975FD">
        <w:rPr>
          <w:rFonts w:eastAsiaTheme="minorHAnsi" w:cstheme="minorHAnsi"/>
          <w:b/>
          <w:bCs/>
          <w:sz w:val="24"/>
          <w:szCs w:val="24"/>
        </w:rPr>
        <w:t>u</w:t>
      </w:r>
      <w:r w:rsidRPr="00A975FD">
        <w:rPr>
          <w:rFonts w:eastAsiaTheme="minorHAnsi" w:cstheme="minorHAnsi"/>
          <w:b/>
          <w:bCs/>
          <w:spacing w:val="1"/>
          <w:sz w:val="24"/>
          <w:szCs w:val="24"/>
        </w:rPr>
        <w:t>si</w:t>
      </w:r>
      <w:r w:rsidRPr="00A975FD">
        <w:rPr>
          <w:rFonts w:eastAsiaTheme="minorHAnsi" w:cstheme="minorHAnsi"/>
          <w:b/>
          <w:bCs/>
          <w:sz w:val="24"/>
          <w:szCs w:val="24"/>
        </w:rPr>
        <w:t>ng</w:t>
      </w:r>
      <w:r w:rsidRPr="00A975FD">
        <w:rPr>
          <w:rFonts w:eastAsiaTheme="minorHAnsi" w:cstheme="minorHAnsi"/>
          <w:b/>
          <w:bCs/>
          <w:spacing w:val="-2"/>
          <w:sz w:val="24"/>
          <w:szCs w:val="24"/>
        </w:rPr>
        <w:t xml:space="preserve"> </w:t>
      </w:r>
      <w:r w:rsidRPr="00A975FD">
        <w:rPr>
          <w:rFonts w:eastAsiaTheme="minorHAnsi" w:cstheme="minorHAnsi"/>
          <w:b/>
          <w:bCs/>
          <w:sz w:val="24"/>
          <w:szCs w:val="24"/>
        </w:rPr>
        <w:t>co</w:t>
      </w:r>
      <w:r w:rsidRPr="00A975FD">
        <w:rPr>
          <w:rFonts w:eastAsiaTheme="minorHAnsi" w:cstheme="minorHAnsi"/>
          <w:b/>
          <w:bCs/>
          <w:spacing w:val="-3"/>
          <w:sz w:val="24"/>
          <w:szCs w:val="24"/>
        </w:rPr>
        <w:t>m</w:t>
      </w:r>
      <w:r w:rsidRPr="00A975FD">
        <w:rPr>
          <w:rFonts w:eastAsiaTheme="minorHAnsi" w:cstheme="minorHAnsi"/>
          <w:b/>
          <w:bCs/>
          <w:sz w:val="24"/>
          <w:szCs w:val="24"/>
        </w:rPr>
        <w:t>p</w:t>
      </w:r>
      <w:r w:rsidRPr="00A975FD">
        <w:rPr>
          <w:rFonts w:eastAsiaTheme="minorHAnsi" w:cstheme="minorHAnsi"/>
          <w:b/>
          <w:bCs/>
          <w:spacing w:val="1"/>
          <w:sz w:val="24"/>
          <w:szCs w:val="24"/>
        </w:rPr>
        <w:t>l</w:t>
      </w:r>
      <w:r w:rsidRPr="00A975FD">
        <w:rPr>
          <w:rFonts w:eastAsiaTheme="minorHAnsi" w:cstheme="minorHAnsi"/>
          <w:b/>
          <w:bCs/>
          <w:spacing w:val="-2"/>
          <w:sz w:val="24"/>
          <w:szCs w:val="24"/>
        </w:rPr>
        <w:t>e</w:t>
      </w:r>
      <w:r w:rsidRPr="00A975FD">
        <w:rPr>
          <w:rFonts w:eastAsiaTheme="minorHAnsi" w:cstheme="minorHAnsi"/>
          <w:b/>
          <w:bCs/>
          <w:spacing w:val="1"/>
          <w:sz w:val="24"/>
          <w:szCs w:val="24"/>
        </w:rPr>
        <w:t>t</w:t>
      </w:r>
      <w:r w:rsidRPr="00A975FD">
        <w:rPr>
          <w:rFonts w:eastAsiaTheme="minorHAnsi" w:cstheme="minorHAnsi"/>
          <w:b/>
          <w:bCs/>
          <w:sz w:val="24"/>
          <w:szCs w:val="24"/>
        </w:rPr>
        <w:t>e</w:t>
      </w:r>
      <w:r w:rsidRPr="00A975FD">
        <w:rPr>
          <w:rFonts w:eastAsiaTheme="minorHAnsi" w:cstheme="minorHAnsi"/>
          <w:b/>
          <w:bCs/>
          <w:spacing w:val="-1"/>
          <w:sz w:val="24"/>
          <w:szCs w:val="24"/>
        </w:rPr>
        <w:t xml:space="preserve"> </w:t>
      </w:r>
      <w:r w:rsidRPr="00A975FD">
        <w:rPr>
          <w:rFonts w:eastAsiaTheme="minorHAnsi" w:cstheme="minorHAnsi"/>
          <w:b/>
          <w:bCs/>
          <w:spacing w:val="1"/>
          <w:sz w:val="24"/>
          <w:szCs w:val="24"/>
        </w:rPr>
        <w:t>s</w:t>
      </w:r>
      <w:r w:rsidRPr="00A975FD">
        <w:rPr>
          <w:rFonts w:eastAsiaTheme="minorHAnsi" w:cstheme="minorHAnsi"/>
          <w:b/>
          <w:bCs/>
          <w:spacing w:val="-2"/>
          <w:sz w:val="24"/>
          <w:szCs w:val="24"/>
        </w:rPr>
        <w:t>e</w:t>
      </w:r>
      <w:r w:rsidRPr="00A975FD">
        <w:rPr>
          <w:rFonts w:eastAsiaTheme="minorHAnsi" w:cstheme="minorHAnsi"/>
          <w:b/>
          <w:bCs/>
          <w:sz w:val="24"/>
          <w:szCs w:val="24"/>
        </w:rPr>
        <w:t>n</w:t>
      </w:r>
      <w:r w:rsidRPr="00A975FD">
        <w:rPr>
          <w:rFonts w:eastAsiaTheme="minorHAnsi" w:cstheme="minorHAnsi"/>
          <w:b/>
          <w:bCs/>
          <w:spacing w:val="1"/>
          <w:sz w:val="24"/>
          <w:szCs w:val="24"/>
        </w:rPr>
        <w:t>t</w:t>
      </w:r>
      <w:r w:rsidRPr="00A975FD">
        <w:rPr>
          <w:rFonts w:eastAsiaTheme="minorHAnsi" w:cstheme="minorHAnsi"/>
          <w:b/>
          <w:bCs/>
          <w:spacing w:val="-2"/>
          <w:sz w:val="24"/>
          <w:szCs w:val="24"/>
        </w:rPr>
        <w:t>e</w:t>
      </w:r>
      <w:r w:rsidRPr="00A975FD">
        <w:rPr>
          <w:rFonts w:eastAsiaTheme="minorHAnsi" w:cstheme="minorHAnsi"/>
          <w:b/>
          <w:bCs/>
          <w:sz w:val="24"/>
          <w:szCs w:val="24"/>
        </w:rPr>
        <w:t>nce</w:t>
      </w:r>
      <w:r w:rsidRPr="00A975FD">
        <w:rPr>
          <w:rFonts w:eastAsiaTheme="minorHAnsi" w:cstheme="minorHAnsi"/>
          <w:b/>
          <w:bCs/>
          <w:spacing w:val="1"/>
          <w:sz w:val="24"/>
          <w:szCs w:val="24"/>
        </w:rPr>
        <w:t>s</w:t>
      </w:r>
      <w:r w:rsidRPr="00A975FD">
        <w:rPr>
          <w:rFonts w:eastAsiaTheme="minorHAnsi" w:cstheme="minorHAnsi"/>
          <w:b/>
          <w:bCs/>
          <w:sz w:val="24"/>
          <w:szCs w:val="24"/>
        </w:rPr>
        <w:t xml:space="preserve">. </w:t>
      </w:r>
      <w:r w:rsidRPr="00A975FD">
        <w:rPr>
          <w:rFonts w:eastAsiaTheme="minorHAnsi" w:cstheme="minorHAnsi"/>
          <w:b/>
          <w:bCs/>
          <w:spacing w:val="1"/>
          <w:sz w:val="24"/>
          <w:szCs w:val="24"/>
        </w:rPr>
        <w:t>B</w:t>
      </w:r>
      <w:r w:rsidRPr="00A975FD">
        <w:rPr>
          <w:rFonts w:eastAsiaTheme="minorHAnsi" w:cstheme="minorHAnsi"/>
          <w:b/>
          <w:bCs/>
          <w:sz w:val="24"/>
          <w:szCs w:val="24"/>
        </w:rPr>
        <w:t>e</w:t>
      </w:r>
      <w:r w:rsidRPr="00A975FD">
        <w:rPr>
          <w:rFonts w:eastAsiaTheme="minorHAnsi" w:cstheme="minorHAnsi"/>
          <w:b/>
          <w:bCs/>
          <w:spacing w:val="-1"/>
          <w:sz w:val="24"/>
          <w:szCs w:val="24"/>
        </w:rPr>
        <w:t xml:space="preserve"> </w:t>
      </w:r>
      <w:r w:rsidRPr="00A975FD">
        <w:rPr>
          <w:rFonts w:eastAsiaTheme="minorHAnsi" w:cstheme="minorHAnsi"/>
          <w:b/>
          <w:bCs/>
          <w:spacing w:val="1"/>
          <w:sz w:val="24"/>
          <w:szCs w:val="24"/>
        </w:rPr>
        <w:t>s</w:t>
      </w:r>
      <w:r w:rsidRPr="00A975FD">
        <w:rPr>
          <w:rFonts w:eastAsiaTheme="minorHAnsi" w:cstheme="minorHAnsi"/>
          <w:b/>
          <w:bCs/>
          <w:spacing w:val="-2"/>
          <w:sz w:val="24"/>
          <w:szCs w:val="24"/>
        </w:rPr>
        <w:t>u</w:t>
      </w:r>
      <w:r w:rsidRPr="00A975FD">
        <w:rPr>
          <w:rFonts w:eastAsiaTheme="minorHAnsi" w:cstheme="minorHAnsi"/>
          <w:b/>
          <w:bCs/>
          <w:spacing w:val="1"/>
          <w:sz w:val="24"/>
          <w:szCs w:val="24"/>
        </w:rPr>
        <w:t>r</w:t>
      </w:r>
      <w:r w:rsidRPr="00A975FD">
        <w:rPr>
          <w:rFonts w:eastAsiaTheme="minorHAnsi" w:cstheme="minorHAnsi"/>
          <w:b/>
          <w:bCs/>
          <w:sz w:val="24"/>
          <w:szCs w:val="24"/>
        </w:rPr>
        <w:t>e</w:t>
      </w:r>
      <w:r w:rsidRPr="00A975FD">
        <w:rPr>
          <w:rFonts w:eastAsiaTheme="minorHAnsi" w:cstheme="minorHAnsi"/>
          <w:b/>
          <w:bCs/>
          <w:spacing w:val="-1"/>
          <w:sz w:val="24"/>
          <w:szCs w:val="24"/>
        </w:rPr>
        <w:t xml:space="preserve"> t</w:t>
      </w:r>
      <w:r w:rsidRPr="00A975FD">
        <w:rPr>
          <w:rFonts w:eastAsiaTheme="minorHAnsi" w:cstheme="minorHAnsi"/>
          <w:b/>
          <w:bCs/>
          <w:sz w:val="24"/>
          <w:szCs w:val="24"/>
        </w:rPr>
        <w:t>o</w:t>
      </w:r>
      <w:r w:rsidRPr="00A975FD">
        <w:rPr>
          <w:rFonts w:eastAsiaTheme="minorHAnsi" w:cstheme="minorHAnsi"/>
          <w:b/>
          <w:bCs/>
          <w:spacing w:val="-1"/>
          <w:sz w:val="24"/>
          <w:szCs w:val="24"/>
        </w:rPr>
        <w:t xml:space="preserve"> </w:t>
      </w:r>
      <w:r w:rsidRPr="00A975FD">
        <w:rPr>
          <w:rFonts w:eastAsiaTheme="minorHAnsi" w:cstheme="minorHAnsi"/>
          <w:b/>
          <w:bCs/>
          <w:sz w:val="24"/>
          <w:szCs w:val="24"/>
        </w:rPr>
        <w:t>p</w:t>
      </w:r>
      <w:r w:rsidRPr="00A975FD">
        <w:rPr>
          <w:rFonts w:eastAsiaTheme="minorHAnsi" w:cstheme="minorHAnsi"/>
          <w:b/>
          <w:bCs/>
          <w:spacing w:val="1"/>
          <w:sz w:val="24"/>
          <w:szCs w:val="24"/>
        </w:rPr>
        <w:t>r</w:t>
      </w:r>
      <w:r w:rsidRPr="00A975FD">
        <w:rPr>
          <w:rFonts w:eastAsiaTheme="minorHAnsi" w:cstheme="minorHAnsi"/>
          <w:b/>
          <w:bCs/>
          <w:sz w:val="24"/>
          <w:szCs w:val="24"/>
        </w:rPr>
        <w:t>o</w:t>
      </w:r>
      <w:r w:rsidRPr="00A975FD">
        <w:rPr>
          <w:rFonts w:eastAsiaTheme="minorHAnsi" w:cstheme="minorHAnsi"/>
          <w:b/>
          <w:bCs/>
          <w:spacing w:val="-3"/>
          <w:sz w:val="24"/>
          <w:szCs w:val="24"/>
        </w:rPr>
        <w:t>v</w:t>
      </w:r>
      <w:r w:rsidRPr="00A975FD">
        <w:rPr>
          <w:rFonts w:eastAsiaTheme="minorHAnsi" w:cstheme="minorHAnsi"/>
          <w:b/>
          <w:bCs/>
          <w:spacing w:val="1"/>
          <w:sz w:val="24"/>
          <w:szCs w:val="24"/>
        </w:rPr>
        <w:t>i</w:t>
      </w:r>
      <w:r w:rsidRPr="00A975FD">
        <w:rPr>
          <w:rFonts w:eastAsiaTheme="minorHAnsi" w:cstheme="minorHAnsi"/>
          <w:b/>
          <w:bCs/>
          <w:sz w:val="24"/>
          <w:szCs w:val="24"/>
        </w:rPr>
        <w:t>de</w:t>
      </w:r>
      <w:r w:rsidRPr="00A975FD">
        <w:rPr>
          <w:rFonts w:eastAsiaTheme="minorHAnsi" w:cstheme="minorHAnsi"/>
          <w:b/>
          <w:bCs/>
          <w:spacing w:val="-1"/>
          <w:sz w:val="24"/>
          <w:szCs w:val="24"/>
        </w:rPr>
        <w:t xml:space="preserve"> </w:t>
      </w:r>
      <w:r w:rsidRPr="00A975FD">
        <w:rPr>
          <w:rFonts w:eastAsiaTheme="minorHAnsi" w:cstheme="minorHAnsi"/>
          <w:b/>
          <w:bCs/>
          <w:spacing w:val="-2"/>
          <w:sz w:val="24"/>
          <w:szCs w:val="24"/>
        </w:rPr>
        <w:t>e</w:t>
      </w:r>
      <w:r w:rsidRPr="00A975FD">
        <w:rPr>
          <w:rFonts w:eastAsiaTheme="minorHAnsi" w:cstheme="minorHAnsi"/>
          <w:b/>
          <w:bCs/>
          <w:spacing w:val="-1"/>
          <w:sz w:val="24"/>
          <w:szCs w:val="24"/>
        </w:rPr>
        <w:t>v</w:t>
      </w:r>
      <w:r w:rsidRPr="00A975FD">
        <w:rPr>
          <w:rFonts w:eastAsiaTheme="minorHAnsi" w:cstheme="minorHAnsi"/>
          <w:b/>
          <w:bCs/>
          <w:spacing w:val="1"/>
          <w:sz w:val="24"/>
          <w:szCs w:val="24"/>
        </w:rPr>
        <w:t>i</w:t>
      </w:r>
      <w:r w:rsidRPr="00A975FD">
        <w:rPr>
          <w:rFonts w:eastAsiaTheme="minorHAnsi" w:cstheme="minorHAnsi"/>
          <w:b/>
          <w:bCs/>
          <w:sz w:val="24"/>
          <w:szCs w:val="24"/>
        </w:rPr>
        <w:t>den</w:t>
      </w:r>
      <w:r w:rsidRPr="00A975FD">
        <w:rPr>
          <w:rFonts w:eastAsiaTheme="minorHAnsi" w:cstheme="minorHAnsi"/>
          <w:b/>
          <w:bCs/>
          <w:spacing w:val="-2"/>
          <w:sz w:val="24"/>
          <w:szCs w:val="24"/>
        </w:rPr>
        <w:t>c</w:t>
      </w:r>
      <w:r w:rsidRPr="00A975FD">
        <w:rPr>
          <w:rFonts w:eastAsiaTheme="minorHAnsi" w:cstheme="minorHAnsi"/>
          <w:b/>
          <w:bCs/>
          <w:sz w:val="24"/>
          <w:szCs w:val="24"/>
        </w:rPr>
        <w:t>e</w:t>
      </w:r>
      <w:r w:rsidRPr="00A975FD">
        <w:rPr>
          <w:rFonts w:eastAsiaTheme="minorHAnsi" w:cstheme="minorHAnsi"/>
          <w:b/>
          <w:bCs/>
          <w:spacing w:val="-1"/>
          <w:sz w:val="24"/>
          <w:szCs w:val="24"/>
        </w:rPr>
        <w:t xml:space="preserve"> </w:t>
      </w:r>
      <w:r w:rsidRPr="00A975FD">
        <w:rPr>
          <w:rFonts w:eastAsiaTheme="minorHAnsi" w:cstheme="minorHAnsi"/>
          <w:b/>
          <w:bCs/>
          <w:spacing w:val="1"/>
          <w:sz w:val="24"/>
          <w:szCs w:val="24"/>
        </w:rPr>
        <w:t>t</w:t>
      </w:r>
      <w:r w:rsidRPr="00A975FD">
        <w:rPr>
          <w:rFonts w:eastAsiaTheme="minorHAnsi" w:cstheme="minorHAnsi"/>
          <w:b/>
          <w:bCs/>
          <w:sz w:val="24"/>
          <w:szCs w:val="24"/>
        </w:rPr>
        <w:t>o</w:t>
      </w:r>
      <w:r w:rsidRPr="00A975FD">
        <w:rPr>
          <w:rFonts w:eastAsiaTheme="minorHAnsi" w:cstheme="minorHAnsi"/>
          <w:b/>
          <w:bCs/>
          <w:spacing w:val="-1"/>
          <w:sz w:val="24"/>
          <w:szCs w:val="24"/>
        </w:rPr>
        <w:t xml:space="preserve"> </w:t>
      </w:r>
      <w:r w:rsidRPr="00A975FD">
        <w:rPr>
          <w:rFonts w:eastAsiaTheme="minorHAnsi" w:cstheme="minorHAnsi"/>
          <w:b/>
          <w:bCs/>
          <w:sz w:val="24"/>
          <w:szCs w:val="24"/>
        </w:rPr>
        <w:t>j</w:t>
      </w:r>
      <w:r w:rsidRPr="00A975FD">
        <w:rPr>
          <w:rFonts w:eastAsiaTheme="minorHAnsi" w:cstheme="minorHAnsi"/>
          <w:b/>
          <w:bCs/>
          <w:spacing w:val="-2"/>
          <w:sz w:val="24"/>
          <w:szCs w:val="24"/>
        </w:rPr>
        <w:t>u</w:t>
      </w:r>
      <w:r w:rsidRPr="00A975FD">
        <w:rPr>
          <w:rFonts w:eastAsiaTheme="minorHAnsi" w:cstheme="minorHAnsi"/>
          <w:b/>
          <w:bCs/>
          <w:spacing w:val="1"/>
          <w:sz w:val="24"/>
          <w:szCs w:val="24"/>
        </w:rPr>
        <w:t>s</w:t>
      </w:r>
      <w:r w:rsidRPr="00A975FD">
        <w:rPr>
          <w:rFonts w:eastAsiaTheme="minorHAnsi" w:cstheme="minorHAnsi"/>
          <w:b/>
          <w:bCs/>
          <w:spacing w:val="-1"/>
          <w:sz w:val="24"/>
          <w:szCs w:val="24"/>
        </w:rPr>
        <w:t>t</w:t>
      </w:r>
      <w:r w:rsidRPr="00A975FD">
        <w:rPr>
          <w:rFonts w:eastAsiaTheme="minorHAnsi" w:cstheme="minorHAnsi"/>
          <w:b/>
          <w:bCs/>
          <w:spacing w:val="1"/>
          <w:sz w:val="24"/>
          <w:szCs w:val="24"/>
        </w:rPr>
        <w:t>i</w:t>
      </w:r>
      <w:r w:rsidRPr="00A975FD">
        <w:rPr>
          <w:rFonts w:eastAsiaTheme="minorHAnsi" w:cstheme="minorHAnsi"/>
          <w:b/>
          <w:bCs/>
          <w:sz w:val="24"/>
          <w:szCs w:val="24"/>
        </w:rPr>
        <w:t>fy</w:t>
      </w:r>
      <w:r w:rsidRPr="00A975FD">
        <w:rPr>
          <w:rFonts w:eastAsiaTheme="minorHAnsi" w:cstheme="minorHAnsi"/>
          <w:b/>
          <w:bCs/>
          <w:spacing w:val="-2"/>
          <w:sz w:val="24"/>
          <w:szCs w:val="24"/>
        </w:rPr>
        <w:t xml:space="preserve"> </w:t>
      </w:r>
      <w:r w:rsidRPr="00A975FD">
        <w:rPr>
          <w:rFonts w:eastAsiaTheme="minorHAnsi" w:cstheme="minorHAnsi"/>
          <w:b/>
          <w:bCs/>
          <w:spacing w:val="-1"/>
          <w:sz w:val="24"/>
          <w:szCs w:val="24"/>
        </w:rPr>
        <w:t>y</w:t>
      </w:r>
      <w:r w:rsidRPr="00A975FD">
        <w:rPr>
          <w:rFonts w:eastAsiaTheme="minorHAnsi" w:cstheme="minorHAnsi"/>
          <w:b/>
          <w:bCs/>
          <w:sz w:val="24"/>
          <w:szCs w:val="24"/>
        </w:rPr>
        <w:t>our o</w:t>
      </w:r>
      <w:r w:rsidRPr="00A975FD">
        <w:rPr>
          <w:rFonts w:eastAsiaTheme="minorHAnsi" w:cstheme="minorHAnsi"/>
          <w:b/>
          <w:bCs/>
          <w:spacing w:val="-2"/>
          <w:sz w:val="24"/>
          <w:szCs w:val="24"/>
        </w:rPr>
        <w:t>p</w:t>
      </w:r>
      <w:r w:rsidRPr="00A975FD">
        <w:rPr>
          <w:rFonts w:eastAsiaTheme="minorHAnsi" w:cstheme="minorHAnsi"/>
          <w:b/>
          <w:bCs/>
          <w:spacing w:val="1"/>
          <w:sz w:val="24"/>
          <w:szCs w:val="24"/>
        </w:rPr>
        <w:t>i</w:t>
      </w:r>
      <w:r w:rsidRPr="00A975FD">
        <w:rPr>
          <w:rFonts w:eastAsiaTheme="minorHAnsi" w:cstheme="minorHAnsi"/>
          <w:b/>
          <w:bCs/>
          <w:sz w:val="24"/>
          <w:szCs w:val="24"/>
        </w:rPr>
        <w:t>n</w:t>
      </w:r>
      <w:r w:rsidRPr="00A975FD">
        <w:rPr>
          <w:rFonts w:eastAsiaTheme="minorHAnsi" w:cstheme="minorHAnsi"/>
          <w:b/>
          <w:bCs/>
          <w:spacing w:val="-2"/>
          <w:sz w:val="24"/>
          <w:szCs w:val="24"/>
        </w:rPr>
        <w:t>i</w:t>
      </w:r>
      <w:r w:rsidRPr="00A975FD">
        <w:rPr>
          <w:rFonts w:eastAsiaTheme="minorHAnsi" w:cstheme="minorHAnsi"/>
          <w:b/>
          <w:bCs/>
          <w:sz w:val="24"/>
          <w:szCs w:val="24"/>
        </w:rPr>
        <w:t>on</w:t>
      </w:r>
      <w:r w:rsidRPr="00A975FD">
        <w:rPr>
          <w:rFonts w:eastAsiaTheme="minorHAnsi" w:cstheme="minorHAnsi"/>
          <w:b/>
          <w:bCs/>
          <w:spacing w:val="1"/>
          <w:sz w:val="24"/>
          <w:szCs w:val="24"/>
        </w:rPr>
        <w:t>s and support your perspectives</w:t>
      </w:r>
      <w:r w:rsidRPr="00A975FD">
        <w:rPr>
          <w:rFonts w:eastAsiaTheme="minorHAnsi" w:cstheme="minorHAnsi"/>
          <w:b/>
          <w:bCs/>
          <w:sz w:val="24"/>
          <w:szCs w:val="24"/>
        </w:rPr>
        <w:t>.</w:t>
      </w:r>
    </w:p>
    <w:p w:rsidR="00A975FD" w:rsidRPr="00A975FD" w:rsidRDefault="00A975FD" w:rsidP="00A975FD">
      <w:pPr>
        <w:widowControl w:val="0"/>
        <w:autoSpaceDE w:val="0"/>
        <w:autoSpaceDN w:val="0"/>
        <w:adjustRightInd w:val="0"/>
        <w:spacing w:after="0" w:line="200" w:lineRule="exact"/>
        <w:rPr>
          <w:rFonts w:eastAsiaTheme="minorHAnsi" w:cstheme="minorHAnsi"/>
          <w:sz w:val="28"/>
          <w:szCs w:val="28"/>
        </w:rPr>
      </w:pPr>
    </w:p>
    <w:p w:rsidR="00A975FD" w:rsidRPr="00A975FD" w:rsidRDefault="00A975FD" w:rsidP="00A975FD">
      <w:pPr>
        <w:spacing w:after="0"/>
        <w:rPr>
          <w:rFonts w:ascii="Calibri" w:hAnsi="Calibri" w:cs="Calibri"/>
          <w:sz w:val="24"/>
          <w:szCs w:val="24"/>
        </w:rPr>
      </w:pPr>
      <w:r w:rsidRPr="00A975FD">
        <w:rPr>
          <w:rFonts w:cstheme="minorHAnsi"/>
          <w:b/>
          <w:bCs/>
          <w:spacing w:val="-1"/>
          <w:sz w:val="24"/>
          <w:szCs w:val="24"/>
        </w:rPr>
        <w:t>Qu</w:t>
      </w:r>
      <w:r w:rsidRPr="00A975FD">
        <w:rPr>
          <w:rFonts w:cstheme="minorHAnsi"/>
          <w:b/>
          <w:bCs/>
          <w:sz w:val="24"/>
          <w:szCs w:val="24"/>
        </w:rPr>
        <w:t>e</w:t>
      </w:r>
      <w:r w:rsidRPr="00A975FD">
        <w:rPr>
          <w:rFonts w:cstheme="minorHAnsi"/>
          <w:b/>
          <w:bCs/>
          <w:spacing w:val="3"/>
          <w:sz w:val="24"/>
          <w:szCs w:val="24"/>
        </w:rPr>
        <w:t>s</w:t>
      </w:r>
      <w:r w:rsidRPr="00A975FD">
        <w:rPr>
          <w:rFonts w:cstheme="minorHAnsi"/>
          <w:b/>
          <w:bCs/>
          <w:spacing w:val="-1"/>
          <w:sz w:val="24"/>
          <w:szCs w:val="24"/>
        </w:rPr>
        <w:t>t</w:t>
      </w:r>
      <w:r w:rsidRPr="00A975FD">
        <w:rPr>
          <w:rFonts w:cstheme="minorHAnsi"/>
          <w:b/>
          <w:bCs/>
          <w:sz w:val="24"/>
          <w:szCs w:val="24"/>
        </w:rPr>
        <w:t>i</w:t>
      </w:r>
      <w:r w:rsidRPr="00A975FD">
        <w:rPr>
          <w:rFonts w:cstheme="minorHAnsi"/>
          <w:b/>
          <w:bCs/>
          <w:spacing w:val="4"/>
          <w:sz w:val="24"/>
          <w:szCs w:val="24"/>
        </w:rPr>
        <w:t>o</w:t>
      </w:r>
      <w:r w:rsidRPr="00A975FD">
        <w:rPr>
          <w:rFonts w:cstheme="minorHAnsi"/>
          <w:b/>
          <w:bCs/>
          <w:sz w:val="24"/>
          <w:szCs w:val="24"/>
        </w:rPr>
        <w:t>n</w:t>
      </w:r>
      <w:r w:rsidRPr="00A975FD">
        <w:rPr>
          <w:rFonts w:cstheme="minorHAnsi"/>
          <w:b/>
          <w:bCs/>
          <w:spacing w:val="-29"/>
          <w:sz w:val="24"/>
          <w:szCs w:val="24"/>
        </w:rPr>
        <w:t xml:space="preserve"> </w:t>
      </w:r>
      <w:r w:rsidRPr="00A975FD">
        <w:rPr>
          <w:rFonts w:cstheme="minorHAnsi"/>
          <w:b/>
          <w:bCs/>
          <w:spacing w:val="3"/>
          <w:sz w:val="24"/>
          <w:szCs w:val="24"/>
        </w:rPr>
        <w:t>#</w:t>
      </w:r>
      <w:r w:rsidRPr="00A975FD">
        <w:rPr>
          <w:rFonts w:cstheme="minorHAnsi"/>
          <w:b/>
          <w:bCs/>
          <w:sz w:val="24"/>
          <w:szCs w:val="24"/>
        </w:rPr>
        <w:t>1:</w:t>
      </w:r>
      <w:r w:rsidRPr="00A975FD">
        <w:rPr>
          <w:rFonts w:cstheme="minorHAnsi"/>
          <w:b/>
          <w:bCs/>
          <w:spacing w:val="-4"/>
          <w:sz w:val="24"/>
          <w:szCs w:val="24"/>
        </w:rPr>
        <w:t xml:space="preserve"> </w:t>
      </w:r>
      <w:r w:rsidRPr="00A975FD">
        <w:rPr>
          <w:rFonts w:cstheme="minorHAnsi"/>
          <w:b/>
          <w:bCs/>
          <w:spacing w:val="-4"/>
          <w:sz w:val="24"/>
          <w:szCs w:val="24"/>
        </w:rPr>
        <w:br/>
      </w:r>
      <w:r w:rsidRPr="00A975FD">
        <w:rPr>
          <w:rFonts w:ascii="Calibri" w:hAnsi="Calibri" w:cs="Calibri"/>
          <w:b/>
          <w:bCs/>
          <w:sz w:val="24"/>
          <w:szCs w:val="24"/>
        </w:rPr>
        <w:t>Staging represents a technique that directors often use to reveal both conflict and the relationship between characters. Explain what the director’s staging choices reveal about the two men in this scene and the relationship between them.</w:t>
      </w:r>
      <w:r w:rsidRPr="00A975FD">
        <w:rPr>
          <w:rFonts w:ascii="Calibri" w:hAnsi="Calibri" w:cs="Calibri"/>
          <w:b/>
          <w:bCs/>
          <w:sz w:val="24"/>
          <w:szCs w:val="24"/>
        </w:rPr>
        <w:br/>
      </w:r>
    </w:p>
    <w:p w:rsidR="00A975FD" w:rsidRPr="00A975FD" w:rsidRDefault="00A975FD" w:rsidP="00A975FD">
      <w:pPr>
        <w:widowControl w:val="0"/>
        <w:autoSpaceDE w:val="0"/>
        <w:autoSpaceDN w:val="0"/>
        <w:adjustRightInd w:val="0"/>
        <w:spacing w:after="0" w:line="240" w:lineRule="auto"/>
        <w:ind w:right="600"/>
        <w:rPr>
          <w:rFonts w:ascii="Calibri" w:hAnsi="Calibri" w:cs="Calibri"/>
          <w:b/>
          <w:bCs/>
          <w:sz w:val="24"/>
          <w:szCs w:val="24"/>
        </w:rPr>
      </w:pPr>
      <w:r w:rsidRPr="00A975FD">
        <w:rPr>
          <w:rFonts w:ascii="Calibri" w:hAnsi="Calibri" w:cs="Calibri"/>
          <w:b/>
          <w:bCs/>
          <w:spacing w:val="1"/>
          <w:sz w:val="24"/>
          <w:szCs w:val="24"/>
        </w:rPr>
        <w:t>D</w:t>
      </w:r>
      <w:r w:rsidRPr="00A975FD">
        <w:rPr>
          <w:rFonts w:ascii="Calibri" w:hAnsi="Calibri" w:cs="Calibri"/>
          <w:b/>
          <w:bCs/>
          <w:sz w:val="24"/>
          <w:szCs w:val="24"/>
        </w:rPr>
        <w:t>e</w:t>
      </w:r>
      <w:r w:rsidRPr="00A975FD">
        <w:rPr>
          <w:rFonts w:ascii="Calibri" w:hAnsi="Calibri" w:cs="Calibri"/>
          <w:b/>
          <w:bCs/>
          <w:spacing w:val="-2"/>
          <w:sz w:val="24"/>
          <w:szCs w:val="24"/>
        </w:rPr>
        <w:t>s</w:t>
      </w:r>
      <w:r w:rsidRPr="00A975FD">
        <w:rPr>
          <w:rFonts w:ascii="Calibri" w:hAnsi="Calibri" w:cs="Calibri"/>
          <w:b/>
          <w:bCs/>
          <w:sz w:val="24"/>
          <w:szCs w:val="24"/>
        </w:rPr>
        <w:t>c</w:t>
      </w:r>
      <w:r w:rsidRPr="00A975FD">
        <w:rPr>
          <w:rFonts w:ascii="Calibri" w:hAnsi="Calibri" w:cs="Calibri"/>
          <w:b/>
          <w:bCs/>
          <w:spacing w:val="-2"/>
          <w:sz w:val="24"/>
          <w:szCs w:val="24"/>
        </w:rPr>
        <w:t>r</w:t>
      </w:r>
      <w:r w:rsidRPr="00A975FD">
        <w:rPr>
          <w:rFonts w:ascii="Calibri" w:hAnsi="Calibri" w:cs="Calibri"/>
          <w:b/>
          <w:bCs/>
          <w:spacing w:val="1"/>
          <w:sz w:val="24"/>
          <w:szCs w:val="24"/>
        </w:rPr>
        <w:t>i</w:t>
      </w:r>
      <w:r w:rsidRPr="00A975FD">
        <w:rPr>
          <w:rFonts w:ascii="Calibri" w:hAnsi="Calibri" w:cs="Calibri"/>
          <w:b/>
          <w:bCs/>
          <w:sz w:val="24"/>
          <w:szCs w:val="24"/>
        </w:rPr>
        <w:t>be</w:t>
      </w:r>
      <w:r w:rsidRPr="00A975FD">
        <w:rPr>
          <w:rFonts w:ascii="Calibri" w:hAnsi="Calibri" w:cs="Calibri"/>
          <w:b/>
          <w:bCs/>
          <w:spacing w:val="-2"/>
          <w:sz w:val="24"/>
          <w:szCs w:val="24"/>
        </w:rPr>
        <w:t xml:space="preserve"> </w:t>
      </w:r>
      <w:r w:rsidRPr="00A975FD">
        <w:rPr>
          <w:rFonts w:ascii="Calibri" w:hAnsi="Calibri" w:cs="Calibri"/>
          <w:b/>
          <w:bCs/>
          <w:spacing w:val="1"/>
          <w:sz w:val="24"/>
          <w:szCs w:val="24"/>
        </w:rPr>
        <w:t>s</w:t>
      </w:r>
      <w:r w:rsidRPr="00A975FD">
        <w:rPr>
          <w:rFonts w:ascii="Calibri" w:hAnsi="Calibri" w:cs="Calibri"/>
          <w:b/>
          <w:bCs/>
          <w:spacing w:val="-2"/>
          <w:sz w:val="24"/>
          <w:szCs w:val="24"/>
        </w:rPr>
        <w:t>p</w:t>
      </w:r>
      <w:r w:rsidRPr="00A975FD">
        <w:rPr>
          <w:rFonts w:ascii="Calibri" w:hAnsi="Calibri" w:cs="Calibri"/>
          <w:b/>
          <w:bCs/>
          <w:sz w:val="24"/>
          <w:szCs w:val="24"/>
        </w:rPr>
        <w:t>ec</w:t>
      </w:r>
      <w:r w:rsidRPr="00A975FD">
        <w:rPr>
          <w:rFonts w:ascii="Calibri" w:hAnsi="Calibri" w:cs="Calibri"/>
          <w:b/>
          <w:bCs/>
          <w:spacing w:val="-2"/>
          <w:sz w:val="24"/>
          <w:szCs w:val="24"/>
        </w:rPr>
        <w:t>i</w:t>
      </w:r>
      <w:r w:rsidRPr="00A975FD">
        <w:rPr>
          <w:rFonts w:ascii="Calibri" w:hAnsi="Calibri" w:cs="Calibri"/>
          <w:b/>
          <w:bCs/>
          <w:sz w:val="24"/>
          <w:szCs w:val="24"/>
        </w:rPr>
        <w:t>f</w:t>
      </w:r>
      <w:r w:rsidRPr="00A975FD">
        <w:rPr>
          <w:rFonts w:ascii="Calibri" w:hAnsi="Calibri" w:cs="Calibri"/>
          <w:b/>
          <w:bCs/>
          <w:spacing w:val="1"/>
          <w:sz w:val="24"/>
          <w:szCs w:val="24"/>
        </w:rPr>
        <w:t>i</w:t>
      </w:r>
      <w:r w:rsidRPr="00A975FD">
        <w:rPr>
          <w:rFonts w:ascii="Calibri" w:hAnsi="Calibri" w:cs="Calibri"/>
          <w:b/>
          <w:bCs/>
          <w:sz w:val="24"/>
          <w:szCs w:val="24"/>
        </w:rPr>
        <w:t>c</w:t>
      </w:r>
      <w:r w:rsidRPr="00A975FD">
        <w:rPr>
          <w:rFonts w:ascii="Calibri" w:hAnsi="Calibri" w:cs="Calibri"/>
          <w:b/>
          <w:bCs/>
          <w:spacing w:val="-1"/>
          <w:sz w:val="24"/>
          <w:szCs w:val="24"/>
        </w:rPr>
        <w:t xml:space="preserve"> </w:t>
      </w:r>
      <w:r w:rsidRPr="00A975FD">
        <w:rPr>
          <w:rFonts w:ascii="Calibri" w:hAnsi="Calibri" w:cs="Calibri"/>
          <w:b/>
          <w:bCs/>
          <w:spacing w:val="-2"/>
          <w:sz w:val="24"/>
          <w:szCs w:val="24"/>
        </w:rPr>
        <w:t>s</w:t>
      </w:r>
      <w:r w:rsidRPr="00A975FD">
        <w:rPr>
          <w:rFonts w:ascii="Calibri" w:hAnsi="Calibri" w:cs="Calibri"/>
          <w:b/>
          <w:bCs/>
          <w:spacing w:val="-1"/>
          <w:sz w:val="24"/>
          <w:szCs w:val="24"/>
        </w:rPr>
        <w:t>t</w:t>
      </w:r>
      <w:r w:rsidRPr="00A975FD">
        <w:rPr>
          <w:rFonts w:ascii="Calibri" w:hAnsi="Calibri" w:cs="Calibri"/>
          <w:b/>
          <w:bCs/>
          <w:spacing w:val="1"/>
          <w:sz w:val="24"/>
          <w:szCs w:val="24"/>
        </w:rPr>
        <w:t>a</w:t>
      </w:r>
      <w:r w:rsidRPr="00A975FD">
        <w:rPr>
          <w:rFonts w:ascii="Calibri" w:hAnsi="Calibri" w:cs="Calibri"/>
          <w:b/>
          <w:bCs/>
          <w:spacing w:val="-1"/>
          <w:sz w:val="24"/>
          <w:szCs w:val="24"/>
        </w:rPr>
        <w:t>g</w:t>
      </w:r>
      <w:r w:rsidRPr="00A975FD">
        <w:rPr>
          <w:rFonts w:ascii="Calibri" w:hAnsi="Calibri" w:cs="Calibri"/>
          <w:b/>
          <w:bCs/>
          <w:spacing w:val="1"/>
          <w:sz w:val="24"/>
          <w:szCs w:val="24"/>
        </w:rPr>
        <w:t>i</w:t>
      </w:r>
      <w:r w:rsidRPr="00A975FD">
        <w:rPr>
          <w:rFonts w:ascii="Calibri" w:hAnsi="Calibri" w:cs="Calibri"/>
          <w:b/>
          <w:bCs/>
          <w:sz w:val="24"/>
          <w:szCs w:val="24"/>
        </w:rPr>
        <w:t>ng</w:t>
      </w:r>
      <w:r w:rsidRPr="00A975FD">
        <w:rPr>
          <w:rFonts w:ascii="Calibri" w:hAnsi="Calibri" w:cs="Calibri"/>
          <w:b/>
          <w:bCs/>
          <w:spacing w:val="-2"/>
          <w:sz w:val="24"/>
          <w:szCs w:val="24"/>
        </w:rPr>
        <w:t xml:space="preserve"> </w:t>
      </w:r>
      <w:r w:rsidRPr="00A975FD">
        <w:rPr>
          <w:rFonts w:ascii="Calibri" w:hAnsi="Calibri" w:cs="Calibri"/>
          <w:b/>
          <w:bCs/>
          <w:spacing w:val="1"/>
          <w:sz w:val="24"/>
          <w:szCs w:val="24"/>
        </w:rPr>
        <w:t>a</w:t>
      </w:r>
      <w:r w:rsidRPr="00A975FD">
        <w:rPr>
          <w:rFonts w:ascii="Calibri" w:hAnsi="Calibri" w:cs="Calibri"/>
          <w:b/>
          <w:bCs/>
          <w:sz w:val="24"/>
          <w:szCs w:val="24"/>
        </w:rPr>
        <w:t>nd mo</w:t>
      </w:r>
      <w:r w:rsidRPr="00A975FD">
        <w:rPr>
          <w:rFonts w:ascii="Calibri" w:hAnsi="Calibri" w:cs="Calibri"/>
          <w:b/>
          <w:bCs/>
          <w:spacing w:val="-6"/>
          <w:sz w:val="24"/>
          <w:szCs w:val="24"/>
        </w:rPr>
        <w:t>v</w:t>
      </w:r>
      <w:r w:rsidRPr="00A975FD">
        <w:rPr>
          <w:rFonts w:ascii="Calibri" w:hAnsi="Calibri" w:cs="Calibri"/>
          <w:b/>
          <w:bCs/>
          <w:sz w:val="24"/>
          <w:szCs w:val="24"/>
        </w:rPr>
        <w:t>emen</w:t>
      </w:r>
      <w:r w:rsidRPr="00A975FD">
        <w:rPr>
          <w:rFonts w:ascii="Calibri" w:hAnsi="Calibri" w:cs="Calibri"/>
          <w:b/>
          <w:bCs/>
          <w:spacing w:val="1"/>
          <w:sz w:val="24"/>
          <w:szCs w:val="24"/>
        </w:rPr>
        <w:t>t</w:t>
      </w:r>
      <w:r w:rsidRPr="00A975FD">
        <w:rPr>
          <w:rFonts w:ascii="Calibri" w:hAnsi="Calibri" w:cs="Calibri"/>
          <w:b/>
          <w:bCs/>
          <w:sz w:val="24"/>
          <w:szCs w:val="24"/>
        </w:rPr>
        <w:t>s of</w:t>
      </w:r>
      <w:r w:rsidRPr="00A975FD">
        <w:rPr>
          <w:rFonts w:ascii="Calibri" w:hAnsi="Calibri" w:cs="Calibri"/>
          <w:b/>
          <w:bCs/>
          <w:spacing w:val="-1"/>
          <w:sz w:val="24"/>
          <w:szCs w:val="24"/>
        </w:rPr>
        <w:t xml:space="preserve"> </w:t>
      </w:r>
      <w:r w:rsidRPr="00A975FD">
        <w:rPr>
          <w:rFonts w:ascii="Calibri" w:hAnsi="Calibri" w:cs="Calibri"/>
          <w:b/>
          <w:bCs/>
          <w:spacing w:val="1"/>
          <w:sz w:val="24"/>
          <w:szCs w:val="24"/>
        </w:rPr>
        <w:t>t</w:t>
      </w:r>
      <w:r w:rsidRPr="00A975FD">
        <w:rPr>
          <w:rFonts w:ascii="Calibri" w:hAnsi="Calibri" w:cs="Calibri"/>
          <w:b/>
          <w:bCs/>
          <w:sz w:val="24"/>
          <w:szCs w:val="24"/>
        </w:rPr>
        <w:t>he ch</w:t>
      </w:r>
      <w:r w:rsidRPr="00A975FD">
        <w:rPr>
          <w:rFonts w:ascii="Calibri" w:hAnsi="Calibri" w:cs="Calibri"/>
          <w:b/>
          <w:bCs/>
          <w:spacing w:val="1"/>
          <w:sz w:val="24"/>
          <w:szCs w:val="24"/>
        </w:rPr>
        <w:t>ara</w:t>
      </w:r>
      <w:r w:rsidRPr="00A975FD">
        <w:rPr>
          <w:rFonts w:ascii="Calibri" w:hAnsi="Calibri" w:cs="Calibri"/>
          <w:b/>
          <w:bCs/>
          <w:spacing w:val="-2"/>
          <w:sz w:val="24"/>
          <w:szCs w:val="24"/>
        </w:rPr>
        <w:t>c</w:t>
      </w:r>
      <w:r w:rsidRPr="00A975FD">
        <w:rPr>
          <w:rFonts w:ascii="Calibri" w:hAnsi="Calibri" w:cs="Calibri"/>
          <w:b/>
          <w:bCs/>
          <w:spacing w:val="1"/>
          <w:sz w:val="24"/>
          <w:szCs w:val="24"/>
        </w:rPr>
        <w:t>t</w:t>
      </w:r>
      <w:r w:rsidRPr="00A975FD">
        <w:rPr>
          <w:rFonts w:ascii="Calibri" w:hAnsi="Calibri" w:cs="Calibri"/>
          <w:b/>
          <w:bCs/>
          <w:sz w:val="24"/>
          <w:szCs w:val="24"/>
        </w:rPr>
        <w:t>e</w:t>
      </w:r>
      <w:r w:rsidRPr="00A975FD">
        <w:rPr>
          <w:rFonts w:ascii="Calibri" w:hAnsi="Calibri" w:cs="Calibri"/>
          <w:b/>
          <w:bCs/>
          <w:spacing w:val="-2"/>
          <w:sz w:val="24"/>
          <w:szCs w:val="24"/>
        </w:rPr>
        <w:t>r</w:t>
      </w:r>
      <w:r w:rsidRPr="00A975FD">
        <w:rPr>
          <w:rFonts w:ascii="Calibri" w:hAnsi="Calibri" w:cs="Calibri"/>
          <w:b/>
          <w:bCs/>
          <w:sz w:val="24"/>
          <w:szCs w:val="24"/>
        </w:rPr>
        <w:t>s that clarify the conflict of the scene.</w:t>
      </w:r>
      <w:r w:rsidRPr="00A975FD">
        <w:rPr>
          <w:rFonts w:ascii="Calibri" w:hAnsi="Calibri" w:cs="Calibri"/>
          <w:b/>
          <w:bCs/>
          <w:spacing w:val="-2"/>
          <w:sz w:val="24"/>
          <w:szCs w:val="24"/>
        </w:rPr>
        <w:t xml:space="preserve"> </w:t>
      </w:r>
      <w:r w:rsidRPr="00A975FD">
        <w:rPr>
          <w:rFonts w:ascii="Calibri" w:hAnsi="Calibri" w:cs="Calibri"/>
          <w:b/>
          <w:bCs/>
          <w:sz w:val="24"/>
          <w:szCs w:val="24"/>
          <w:u w:val="single"/>
        </w:rPr>
        <w:t xml:space="preserve">You </w:t>
      </w:r>
      <w:r w:rsidRPr="00A975FD">
        <w:rPr>
          <w:rFonts w:ascii="Calibri" w:hAnsi="Calibri" w:cs="Calibri"/>
          <w:b/>
          <w:bCs/>
          <w:spacing w:val="-3"/>
          <w:sz w:val="24"/>
          <w:szCs w:val="24"/>
          <w:u w:val="single"/>
        </w:rPr>
        <w:t>m</w:t>
      </w:r>
      <w:r w:rsidRPr="00A975FD">
        <w:rPr>
          <w:rFonts w:ascii="Calibri" w:hAnsi="Calibri" w:cs="Calibri"/>
          <w:b/>
          <w:bCs/>
          <w:spacing w:val="-2"/>
          <w:sz w:val="24"/>
          <w:szCs w:val="24"/>
          <w:u w:val="single"/>
        </w:rPr>
        <w:t>a</w:t>
      </w:r>
      <w:r w:rsidRPr="00A975FD">
        <w:rPr>
          <w:rFonts w:ascii="Calibri" w:hAnsi="Calibri" w:cs="Calibri"/>
          <w:b/>
          <w:bCs/>
          <w:sz w:val="24"/>
          <w:szCs w:val="24"/>
          <w:u w:val="single"/>
        </w:rPr>
        <w:t>y</w:t>
      </w:r>
      <w:r w:rsidRPr="00A975FD">
        <w:rPr>
          <w:rFonts w:ascii="Calibri" w:hAnsi="Calibri" w:cs="Calibri"/>
          <w:b/>
          <w:bCs/>
          <w:spacing w:val="-2"/>
          <w:sz w:val="24"/>
          <w:szCs w:val="24"/>
          <w:u w:val="single"/>
        </w:rPr>
        <w:t xml:space="preserve"> </w:t>
      </w:r>
      <w:r w:rsidRPr="00A975FD">
        <w:rPr>
          <w:rFonts w:ascii="Calibri" w:hAnsi="Calibri" w:cs="Calibri"/>
          <w:b/>
          <w:bCs/>
          <w:spacing w:val="-1"/>
          <w:sz w:val="24"/>
          <w:szCs w:val="24"/>
          <w:u w:val="single"/>
        </w:rPr>
        <w:t>w</w:t>
      </w:r>
      <w:r w:rsidRPr="00A975FD">
        <w:rPr>
          <w:rFonts w:ascii="Calibri" w:hAnsi="Calibri" w:cs="Calibri"/>
          <w:b/>
          <w:bCs/>
          <w:spacing w:val="1"/>
          <w:sz w:val="24"/>
          <w:szCs w:val="24"/>
          <w:u w:val="single"/>
        </w:rPr>
        <w:t>a</w:t>
      </w:r>
      <w:r w:rsidRPr="00A975FD">
        <w:rPr>
          <w:rFonts w:ascii="Calibri" w:hAnsi="Calibri" w:cs="Calibri"/>
          <w:b/>
          <w:bCs/>
          <w:sz w:val="24"/>
          <w:szCs w:val="24"/>
          <w:u w:val="single"/>
        </w:rPr>
        <w:t xml:space="preserve">nt </w:t>
      </w:r>
      <w:r w:rsidRPr="00A975FD">
        <w:rPr>
          <w:rFonts w:ascii="Calibri" w:hAnsi="Calibri" w:cs="Calibri"/>
          <w:b/>
          <w:bCs/>
          <w:spacing w:val="1"/>
          <w:sz w:val="24"/>
          <w:szCs w:val="24"/>
          <w:u w:val="single"/>
        </w:rPr>
        <w:t>t</w:t>
      </w:r>
      <w:r w:rsidRPr="00A975FD">
        <w:rPr>
          <w:rFonts w:ascii="Calibri" w:hAnsi="Calibri" w:cs="Calibri"/>
          <w:b/>
          <w:bCs/>
          <w:sz w:val="24"/>
          <w:szCs w:val="24"/>
          <w:u w:val="single"/>
        </w:rPr>
        <w:t>o</w:t>
      </w:r>
      <w:r w:rsidRPr="00A975FD">
        <w:rPr>
          <w:rFonts w:ascii="Calibri" w:hAnsi="Calibri" w:cs="Calibri"/>
          <w:b/>
          <w:bCs/>
          <w:spacing w:val="-1"/>
          <w:sz w:val="24"/>
          <w:szCs w:val="24"/>
          <w:u w:val="single"/>
        </w:rPr>
        <w:t xml:space="preserve"> </w:t>
      </w:r>
      <w:r w:rsidRPr="00A975FD">
        <w:rPr>
          <w:rFonts w:ascii="Calibri" w:hAnsi="Calibri" w:cs="Calibri"/>
          <w:b/>
          <w:bCs/>
          <w:sz w:val="24"/>
          <w:szCs w:val="24"/>
          <w:u w:val="single"/>
        </w:rPr>
        <w:t>c</w:t>
      </w:r>
      <w:r w:rsidRPr="00A975FD">
        <w:rPr>
          <w:rFonts w:ascii="Calibri" w:hAnsi="Calibri" w:cs="Calibri"/>
          <w:b/>
          <w:bCs/>
          <w:spacing w:val="-2"/>
          <w:sz w:val="24"/>
          <w:szCs w:val="24"/>
          <w:u w:val="single"/>
        </w:rPr>
        <w:t>o</w:t>
      </w:r>
      <w:r w:rsidRPr="00A975FD">
        <w:rPr>
          <w:rFonts w:ascii="Calibri" w:hAnsi="Calibri" w:cs="Calibri"/>
          <w:b/>
          <w:bCs/>
          <w:sz w:val="24"/>
          <w:szCs w:val="24"/>
          <w:u w:val="single"/>
        </w:rPr>
        <w:t>n</w:t>
      </w:r>
      <w:r w:rsidRPr="00A975FD">
        <w:rPr>
          <w:rFonts w:ascii="Calibri" w:hAnsi="Calibri" w:cs="Calibri"/>
          <w:b/>
          <w:bCs/>
          <w:spacing w:val="1"/>
          <w:sz w:val="24"/>
          <w:szCs w:val="24"/>
          <w:u w:val="single"/>
        </w:rPr>
        <w:t>s</w:t>
      </w:r>
      <w:r w:rsidRPr="00A975FD">
        <w:rPr>
          <w:rFonts w:ascii="Calibri" w:hAnsi="Calibri" w:cs="Calibri"/>
          <w:b/>
          <w:bCs/>
          <w:spacing w:val="-2"/>
          <w:sz w:val="24"/>
          <w:szCs w:val="24"/>
          <w:u w:val="single"/>
        </w:rPr>
        <w:t>i</w:t>
      </w:r>
      <w:r w:rsidRPr="00A975FD">
        <w:rPr>
          <w:rFonts w:ascii="Calibri" w:hAnsi="Calibri" w:cs="Calibri"/>
          <w:b/>
          <w:bCs/>
          <w:sz w:val="24"/>
          <w:szCs w:val="24"/>
          <w:u w:val="single"/>
        </w:rPr>
        <w:t>d</w:t>
      </w:r>
      <w:r w:rsidRPr="00A975FD">
        <w:rPr>
          <w:rFonts w:ascii="Calibri" w:hAnsi="Calibri" w:cs="Calibri"/>
          <w:b/>
          <w:bCs/>
          <w:spacing w:val="-2"/>
          <w:sz w:val="24"/>
          <w:szCs w:val="24"/>
          <w:u w:val="single"/>
        </w:rPr>
        <w:t>e</w:t>
      </w:r>
      <w:r w:rsidRPr="00A975FD">
        <w:rPr>
          <w:rFonts w:ascii="Calibri" w:hAnsi="Calibri" w:cs="Calibri"/>
          <w:b/>
          <w:bCs/>
          <w:sz w:val="24"/>
          <w:szCs w:val="24"/>
          <w:u w:val="single"/>
        </w:rPr>
        <w:t xml:space="preserve">r </w:t>
      </w:r>
      <w:r w:rsidRPr="00A975FD">
        <w:rPr>
          <w:rFonts w:ascii="Calibri" w:hAnsi="Calibri" w:cs="Calibri"/>
          <w:b/>
          <w:bCs/>
          <w:spacing w:val="-1"/>
          <w:sz w:val="24"/>
          <w:szCs w:val="24"/>
          <w:u w:val="single"/>
        </w:rPr>
        <w:t>t</w:t>
      </w:r>
      <w:r w:rsidRPr="00A975FD">
        <w:rPr>
          <w:rFonts w:ascii="Calibri" w:hAnsi="Calibri" w:cs="Calibri"/>
          <w:b/>
          <w:bCs/>
          <w:sz w:val="24"/>
          <w:szCs w:val="24"/>
          <w:u w:val="single"/>
        </w:rPr>
        <w:t>he</w:t>
      </w:r>
      <w:r w:rsidRPr="00A975FD">
        <w:rPr>
          <w:rFonts w:ascii="Calibri" w:hAnsi="Calibri" w:cs="Calibri"/>
          <w:b/>
          <w:bCs/>
          <w:spacing w:val="-1"/>
          <w:sz w:val="24"/>
          <w:szCs w:val="24"/>
          <w:u w:val="single"/>
        </w:rPr>
        <w:t xml:space="preserve"> </w:t>
      </w:r>
      <w:r w:rsidRPr="00A975FD">
        <w:rPr>
          <w:rFonts w:ascii="Calibri" w:hAnsi="Calibri" w:cs="Calibri"/>
          <w:b/>
          <w:bCs/>
          <w:sz w:val="24"/>
          <w:szCs w:val="24"/>
          <w:u w:val="single"/>
        </w:rPr>
        <w:t>u</w:t>
      </w:r>
      <w:r w:rsidRPr="00A975FD">
        <w:rPr>
          <w:rFonts w:ascii="Calibri" w:hAnsi="Calibri" w:cs="Calibri"/>
          <w:b/>
          <w:bCs/>
          <w:spacing w:val="1"/>
          <w:sz w:val="24"/>
          <w:szCs w:val="24"/>
          <w:u w:val="single"/>
        </w:rPr>
        <w:t>s</w:t>
      </w:r>
      <w:r w:rsidRPr="00A975FD">
        <w:rPr>
          <w:rFonts w:ascii="Calibri" w:hAnsi="Calibri" w:cs="Calibri"/>
          <w:b/>
          <w:bCs/>
          <w:sz w:val="24"/>
          <w:szCs w:val="24"/>
          <w:u w:val="single"/>
        </w:rPr>
        <w:t>e of</w:t>
      </w:r>
      <w:r w:rsidRPr="00A975FD">
        <w:rPr>
          <w:rFonts w:ascii="Calibri" w:hAnsi="Calibri" w:cs="Calibri"/>
          <w:b/>
          <w:bCs/>
          <w:spacing w:val="-1"/>
          <w:sz w:val="24"/>
          <w:szCs w:val="24"/>
          <w:u w:val="single"/>
        </w:rPr>
        <w:t xml:space="preserve"> </w:t>
      </w:r>
      <w:r w:rsidRPr="00A975FD">
        <w:rPr>
          <w:rFonts w:ascii="Calibri" w:hAnsi="Calibri" w:cs="Calibri"/>
          <w:b/>
          <w:bCs/>
          <w:spacing w:val="1"/>
          <w:sz w:val="24"/>
          <w:szCs w:val="24"/>
          <w:u w:val="single"/>
        </w:rPr>
        <w:t>l</w:t>
      </w:r>
      <w:r w:rsidRPr="00A975FD">
        <w:rPr>
          <w:rFonts w:ascii="Calibri" w:hAnsi="Calibri" w:cs="Calibri"/>
          <w:b/>
          <w:bCs/>
          <w:sz w:val="24"/>
          <w:szCs w:val="24"/>
          <w:u w:val="single"/>
        </w:rPr>
        <w:t>e</w:t>
      </w:r>
      <w:r w:rsidRPr="00A975FD">
        <w:rPr>
          <w:rFonts w:ascii="Calibri" w:hAnsi="Calibri" w:cs="Calibri"/>
          <w:b/>
          <w:bCs/>
          <w:spacing w:val="-1"/>
          <w:sz w:val="24"/>
          <w:szCs w:val="24"/>
          <w:u w:val="single"/>
        </w:rPr>
        <w:t>v</w:t>
      </w:r>
      <w:r w:rsidRPr="00A975FD">
        <w:rPr>
          <w:rFonts w:ascii="Calibri" w:hAnsi="Calibri" w:cs="Calibri"/>
          <w:b/>
          <w:bCs/>
          <w:sz w:val="24"/>
          <w:szCs w:val="24"/>
          <w:u w:val="single"/>
        </w:rPr>
        <w:t>e</w:t>
      </w:r>
      <w:r w:rsidRPr="00A975FD">
        <w:rPr>
          <w:rFonts w:ascii="Calibri" w:hAnsi="Calibri" w:cs="Calibri"/>
          <w:b/>
          <w:bCs/>
          <w:spacing w:val="1"/>
          <w:sz w:val="24"/>
          <w:szCs w:val="24"/>
          <w:u w:val="single"/>
        </w:rPr>
        <w:t>ls</w:t>
      </w:r>
      <w:r w:rsidRPr="00A975FD">
        <w:rPr>
          <w:rFonts w:ascii="Calibri" w:hAnsi="Calibri" w:cs="Calibri"/>
          <w:b/>
          <w:bCs/>
          <w:sz w:val="24"/>
          <w:szCs w:val="24"/>
          <w:u w:val="single"/>
        </w:rPr>
        <w:t>,</w:t>
      </w:r>
      <w:r w:rsidRPr="00A975FD">
        <w:rPr>
          <w:rFonts w:ascii="Calibri" w:hAnsi="Calibri" w:cs="Calibri"/>
          <w:b/>
          <w:bCs/>
          <w:spacing w:val="-1"/>
          <w:sz w:val="24"/>
          <w:szCs w:val="24"/>
          <w:u w:val="single"/>
        </w:rPr>
        <w:t xml:space="preserve"> </w:t>
      </w:r>
      <w:r w:rsidRPr="00A975FD">
        <w:rPr>
          <w:rFonts w:ascii="Calibri" w:hAnsi="Calibri" w:cs="Calibri"/>
          <w:b/>
          <w:bCs/>
          <w:spacing w:val="-2"/>
          <w:sz w:val="24"/>
          <w:szCs w:val="24"/>
          <w:u w:val="single"/>
        </w:rPr>
        <w:t>b</w:t>
      </w:r>
      <w:r w:rsidRPr="00A975FD">
        <w:rPr>
          <w:rFonts w:ascii="Calibri" w:hAnsi="Calibri" w:cs="Calibri"/>
          <w:b/>
          <w:bCs/>
          <w:spacing w:val="1"/>
          <w:sz w:val="24"/>
          <w:szCs w:val="24"/>
          <w:u w:val="single"/>
        </w:rPr>
        <w:t>l</w:t>
      </w:r>
      <w:r w:rsidRPr="00A975FD">
        <w:rPr>
          <w:rFonts w:ascii="Calibri" w:hAnsi="Calibri" w:cs="Calibri"/>
          <w:b/>
          <w:bCs/>
          <w:sz w:val="24"/>
          <w:szCs w:val="24"/>
          <w:u w:val="single"/>
        </w:rPr>
        <w:t>oc</w:t>
      </w:r>
      <w:r w:rsidRPr="00A975FD">
        <w:rPr>
          <w:rFonts w:ascii="Calibri" w:hAnsi="Calibri" w:cs="Calibri"/>
          <w:b/>
          <w:bCs/>
          <w:spacing w:val="-3"/>
          <w:sz w:val="24"/>
          <w:szCs w:val="24"/>
          <w:u w:val="single"/>
        </w:rPr>
        <w:t>k</w:t>
      </w:r>
      <w:r w:rsidRPr="00A975FD">
        <w:rPr>
          <w:rFonts w:ascii="Calibri" w:hAnsi="Calibri" w:cs="Calibri"/>
          <w:b/>
          <w:bCs/>
          <w:spacing w:val="1"/>
          <w:sz w:val="24"/>
          <w:szCs w:val="24"/>
          <w:u w:val="single"/>
        </w:rPr>
        <w:t>i</w:t>
      </w:r>
      <w:r w:rsidRPr="00A975FD">
        <w:rPr>
          <w:rFonts w:ascii="Calibri" w:hAnsi="Calibri" w:cs="Calibri"/>
          <w:b/>
          <w:bCs/>
          <w:sz w:val="24"/>
          <w:szCs w:val="24"/>
          <w:u w:val="single"/>
        </w:rPr>
        <w:t>n</w:t>
      </w:r>
      <w:r w:rsidRPr="00A975FD">
        <w:rPr>
          <w:rFonts w:ascii="Calibri" w:hAnsi="Calibri" w:cs="Calibri"/>
          <w:b/>
          <w:bCs/>
          <w:spacing w:val="-1"/>
          <w:sz w:val="24"/>
          <w:szCs w:val="24"/>
          <w:u w:val="single"/>
        </w:rPr>
        <w:t>g</w:t>
      </w:r>
      <w:r w:rsidRPr="00A975FD">
        <w:rPr>
          <w:rFonts w:ascii="Calibri" w:hAnsi="Calibri" w:cs="Calibri"/>
          <w:b/>
          <w:bCs/>
          <w:sz w:val="24"/>
          <w:szCs w:val="24"/>
          <w:u w:val="single"/>
        </w:rPr>
        <w:t>,</w:t>
      </w:r>
      <w:r w:rsidRPr="00A975FD">
        <w:rPr>
          <w:rFonts w:ascii="Calibri" w:hAnsi="Calibri" w:cs="Calibri"/>
          <w:b/>
          <w:bCs/>
          <w:spacing w:val="-1"/>
          <w:sz w:val="24"/>
          <w:szCs w:val="24"/>
          <w:u w:val="single"/>
        </w:rPr>
        <w:t xml:space="preserve"> </w:t>
      </w:r>
      <w:r w:rsidRPr="00A975FD">
        <w:rPr>
          <w:rFonts w:ascii="Calibri" w:hAnsi="Calibri" w:cs="Calibri"/>
          <w:b/>
          <w:bCs/>
          <w:spacing w:val="-2"/>
          <w:sz w:val="24"/>
          <w:szCs w:val="24"/>
          <w:u w:val="single"/>
        </w:rPr>
        <w:t>s</w:t>
      </w:r>
      <w:r w:rsidRPr="00A975FD">
        <w:rPr>
          <w:rFonts w:ascii="Calibri" w:hAnsi="Calibri" w:cs="Calibri"/>
          <w:b/>
          <w:bCs/>
          <w:sz w:val="24"/>
          <w:szCs w:val="24"/>
          <w:u w:val="single"/>
        </w:rPr>
        <w:t>p</w:t>
      </w:r>
      <w:r w:rsidRPr="00A975FD">
        <w:rPr>
          <w:rFonts w:ascii="Calibri" w:hAnsi="Calibri" w:cs="Calibri"/>
          <w:b/>
          <w:bCs/>
          <w:spacing w:val="1"/>
          <w:sz w:val="24"/>
          <w:szCs w:val="24"/>
          <w:u w:val="single"/>
        </w:rPr>
        <w:t>a</w:t>
      </w:r>
      <w:r w:rsidRPr="00A975FD">
        <w:rPr>
          <w:rFonts w:ascii="Calibri" w:hAnsi="Calibri" w:cs="Calibri"/>
          <w:b/>
          <w:bCs/>
          <w:spacing w:val="-1"/>
          <w:sz w:val="24"/>
          <w:szCs w:val="24"/>
          <w:u w:val="single"/>
        </w:rPr>
        <w:t>t</w:t>
      </w:r>
      <w:r w:rsidRPr="00A975FD">
        <w:rPr>
          <w:rFonts w:ascii="Calibri" w:hAnsi="Calibri" w:cs="Calibri"/>
          <w:b/>
          <w:bCs/>
          <w:spacing w:val="1"/>
          <w:sz w:val="24"/>
          <w:szCs w:val="24"/>
          <w:u w:val="single"/>
        </w:rPr>
        <w:t>ia</w:t>
      </w:r>
      <w:r w:rsidRPr="00A975FD">
        <w:rPr>
          <w:rFonts w:ascii="Calibri" w:hAnsi="Calibri" w:cs="Calibri"/>
          <w:b/>
          <w:bCs/>
          <w:sz w:val="24"/>
          <w:szCs w:val="24"/>
          <w:u w:val="single"/>
        </w:rPr>
        <w:t>l</w:t>
      </w:r>
      <w:r w:rsidRPr="00A975FD">
        <w:rPr>
          <w:rFonts w:ascii="Calibri" w:hAnsi="Calibri" w:cs="Calibri"/>
          <w:b/>
          <w:bCs/>
          <w:spacing w:val="-2"/>
          <w:sz w:val="24"/>
          <w:szCs w:val="24"/>
          <w:u w:val="single"/>
        </w:rPr>
        <w:t xml:space="preserve"> </w:t>
      </w:r>
      <w:r w:rsidRPr="00A975FD">
        <w:rPr>
          <w:rFonts w:ascii="Calibri" w:hAnsi="Calibri" w:cs="Calibri"/>
          <w:b/>
          <w:bCs/>
          <w:spacing w:val="1"/>
          <w:sz w:val="24"/>
          <w:szCs w:val="24"/>
          <w:u w:val="single"/>
        </w:rPr>
        <w:t>r</w:t>
      </w:r>
      <w:r w:rsidRPr="00A975FD">
        <w:rPr>
          <w:rFonts w:ascii="Calibri" w:hAnsi="Calibri" w:cs="Calibri"/>
          <w:b/>
          <w:bCs/>
          <w:sz w:val="24"/>
          <w:szCs w:val="24"/>
          <w:u w:val="single"/>
        </w:rPr>
        <w:t>e</w:t>
      </w:r>
      <w:r w:rsidRPr="00A975FD">
        <w:rPr>
          <w:rFonts w:ascii="Calibri" w:hAnsi="Calibri" w:cs="Calibri"/>
          <w:b/>
          <w:bCs/>
          <w:spacing w:val="-2"/>
          <w:sz w:val="24"/>
          <w:szCs w:val="24"/>
          <w:u w:val="single"/>
        </w:rPr>
        <w:t>l</w:t>
      </w:r>
      <w:r w:rsidRPr="00A975FD">
        <w:rPr>
          <w:rFonts w:ascii="Calibri" w:hAnsi="Calibri" w:cs="Calibri"/>
          <w:b/>
          <w:bCs/>
          <w:spacing w:val="1"/>
          <w:sz w:val="24"/>
          <w:szCs w:val="24"/>
          <w:u w:val="single"/>
        </w:rPr>
        <w:t>at</w:t>
      </w:r>
      <w:r w:rsidRPr="00A975FD">
        <w:rPr>
          <w:rFonts w:ascii="Calibri" w:hAnsi="Calibri" w:cs="Calibri"/>
          <w:b/>
          <w:bCs/>
          <w:spacing w:val="-2"/>
          <w:sz w:val="24"/>
          <w:szCs w:val="24"/>
          <w:u w:val="single"/>
        </w:rPr>
        <w:t>i</w:t>
      </w:r>
      <w:r w:rsidRPr="00A975FD">
        <w:rPr>
          <w:rFonts w:ascii="Calibri" w:hAnsi="Calibri" w:cs="Calibri"/>
          <w:b/>
          <w:bCs/>
          <w:sz w:val="24"/>
          <w:szCs w:val="24"/>
          <w:u w:val="single"/>
        </w:rPr>
        <w:t>o</w:t>
      </w:r>
      <w:r w:rsidRPr="00A975FD">
        <w:rPr>
          <w:rFonts w:ascii="Calibri" w:hAnsi="Calibri" w:cs="Calibri"/>
          <w:b/>
          <w:bCs/>
          <w:spacing w:val="-2"/>
          <w:sz w:val="24"/>
          <w:szCs w:val="24"/>
          <w:u w:val="single"/>
        </w:rPr>
        <w:t>n</w:t>
      </w:r>
      <w:r w:rsidRPr="00A975FD">
        <w:rPr>
          <w:rFonts w:ascii="Calibri" w:hAnsi="Calibri" w:cs="Calibri"/>
          <w:b/>
          <w:bCs/>
          <w:spacing w:val="1"/>
          <w:sz w:val="24"/>
          <w:szCs w:val="24"/>
          <w:u w:val="single"/>
        </w:rPr>
        <w:t>s</w:t>
      </w:r>
      <w:r w:rsidRPr="00A975FD">
        <w:rPr>
          <w:rFonts w:ascii="Calibri" w:hAnsi="Calibri" w:cs="Calibri"/>
          <w:b/>
          <w:bCs/>
          <w:sz w:val="24"/>
          <w:szCs w:val="24"/>
          <w:u w:val="single"/>
        </w:rPr>
        <w:t>h</w:t>
      </w:r>
      <w:r w:rsidRPr="00A975FD">
        <w:rPr>
          <w:rFonts w:ascii="Calibri" w:hAnsi="Calibri" w:cs="Calibri"/>
          <w:b/>
          <w:bCs/>
          <w:spacing w:val="-2"/>
          <w:sz w:val="24"/>
          <w:szCs w:val="24"/>
          <w:u w:val="single"/>
        </w:rPr>
        <w:t>i</w:t>
      </w:r>
      <w:r w:rsidRPr="00A975FD">
        <w:rPr>
          <w:rFonts w:ascii="Calibri" w:hAnsi="Calibri" w:cs="Calibri"/>
          <w:b/>
          <w:bCs/>
          <w:sz w:val="24"/>
          <w:szCs w:val="24"/>
          <w:u w:val="single"/>
        </w:rPr>
        <w:t>p,</w:t>
      </w:r>
      <w:r w:rsidRPr="00A975FD">
        <w:rPr>
          <w:rFonts w:ascii="Calibri" w:hAnsi="Calibri" w:cs="Calibri"/>
          <w:b/>
          <w:bCs/>
          <w:spacing w:val="-1"/>
          <w:sz w:val="24"/>
          <w:szCs w:val="24"/>
          <w:u w:val="single"/>
        </w:rPr>
        <w:t xml:space="preserve"> </w:t>
      </w:r>
      <w:r w:rsidRPr="00A975FD">
        <w:rPr>
          <w:rFonts w:ascii="Calibri" w:hAnsi="Calibri" w:cs="Calibri"/>
          <w:b/>
          <w:bCs/>
          <w:spacing w:val="-2"/>
          <w:sz w:val="24"/>
          <w:szCs w:val="24"/>
          <w:u w:val="single"/>
        </w:rPr>
        <w:t>e</w:t>
      </w:r>
      <w:r w:rsidRPr="00A975FD">
        <w:rPr>
          <w:rFonts w:ascii="Calibri" w:hAnsi="Calibri" w:cs="Calibri"/>
          <w:b/>
          <w:bCs/>
          <w:spacing w:val="1"/>
          <w:sz w:val="24"/>
          <w:szCs w:val="24"/>
          <w:u w:val="single"/>
        </w:rPr>
        <w:t>t</w:t>
      </w:r>
      <w:r w:rsidRPr="00A975FD">
        <w:rPr>
          <w:rFonts w:ascii="Calibri" w:hAnsi="Calibri" w:cs="Calibri"/>
          <w:b/>
          <w:bCs/>
          <w:sz w:val="24"/>
          <w:szCs w:val="24"/>
          <w:u w:val="single"/>
        </w:rPr>
        <w:t>c.</w:t>
      </w:r>
      <w:r w:rsidRPr="00A975FD">
        <w:rPr>
          <w:rFonts w:ascii="Calibri" w:hAnsi="Calibri" w:cs="Calibri"/>
          <w:b/>
          <w:bCs/>
          <w:sz w:val="24"/>
          <w:szCs w:val="24"/>
        </w:rPr>
        <w:t xml:space="preserve">  </w:t>
      </w:r>
    </w:p>
    <w:p w:rsidR="00A975FD" w:rsidRPr="00A975FD" w:rsidRDefault="00A975FD" w:rsidP="00A975FD">
      <w:pPr>
        <w:widowControl w:val="0"/>
        <w:autoSpaceDE w:val="0"/>
        <w:autoSpaceDN w:val="0"/>
        <w:adjustRightInd w:val="0"/>
        <w:spacing w:after="0" w:line="240" w:lineRule="auto"/>
        <w:ind w:left="161" w:right="-20"/>
        <w:rPr>
          <w:rFonts w:ascii="Arial" w:hAnsi="Arial" w:cs="Arial"/>
          <w:sz w:val="24"/>
          <w:szCs w:val="24"/>
        </w:rPr>
      </w:pPr>
    </w:p>
    <w:p w:rsidR="00A975FD" w:rsidRPr="00A975FD" w:rsidRDefault="00A975FD" w:rsidP="00A975FD">
      <w:pPr>
        <w:widowControl w:val="0"/>
        <w:autoSpaceDE w:val="0"/>
        <w:autoSpaceDN w:val="0"/>
        <w:adjustRightInd w:val="0"/>
        <w:spacing w:after="0" w:line="240" w:lineRule="auto"/>
        <w:ind w:left="161" w:right="-20"/>
        <w:rPr>
          <w:rFonts w:ascii="Arial" w:hAnsi="Arial" w:cs="Arial"/>
          <w:b/>
          <w:bCs/>
          <w:sz w:val="24"/>
          <w:szCs w:val="24"/>
        </w:rPr>
      </w:pPr>
      <w:r w:rsidRPr="00A975FD">
        <w:rPr>
          <w:rFonts w:ascii="Arial" w:hAnsi="Arial" w:cs="Arial"/>
          <w:b/>
          <w:bCs/>
          <w:i/>
          <w:iCs/>
          <w:sz w:val="24"/>
          <w:szCs w:val="24"/>
        </w:rPr>
        <w:t>NOTE</w:t>
      </w:r>
      <w:r w:rsidRPr="00A975FD">
        <w:rPr>
          <w:rFonts w:ascii="Arial" w:hAnsi="Arial" w:cs="Arial"/>
          <w:b/>
          <w:bCs/>
          <w:sz w:val="24"/>
          <w:szCs w:val="24"/>
        </w:rPr>
        <w:t xml:space="preserve"> In</w:t>
      </w:r>
      <w:r w:rsidRPr="00A975FD">
        <w:rPr>
          <w:rFonts w:ascii="Arial" w:hAnsi="Arial" w:cs="Arial"/>
          <w:b/>
          <w:bCs/>
          <w:spacing w:val="1"/>
          <w:sz w:val="24"/>
          <w:szCs w:val="24"/>
        </w:rPr>
        <w:t>c</w:t>
      </w:r>
      <w:r w:rsidRPr="00A975FD">
        <w:rPr>
          <w:rFonts w:ascii="Arial" w:hAnsi="Arial" w:cs="Arial"/>
          <w:b/>
          <w:bCs/>
          <w:sz w:val="24"/>
          <w:szCs w:val="24"/>
        </w:rPr>
        <w:t>lu</w:t>
      </w:r>
      <w:r w:rsidRPr="00A975FD">
        <w:rPr>
          <w:rFonts w:ascii="Arial" w:hAnsi="Arial" w:cs="Arial"/>
          <w:b/>
          <w:bCs/>
          <w:spacing w:val="-5"/>
          <w:sz w:val="24"/>
          <w:szCs w:val="24"/>
        </w:rPr>
        <w:t>d</w:t>
      </w:r>
      <w:r w:rsidRPr="00A975FD">
        <w:rPr>
          <w:rFonts w:ascii="Arial" w:hAnsi="Arial" w:cs="Arial"/>
          <w:b/>
          <w:bCs/>
          <w:sz w:val="24"/>
          <w:szCs w:val="24"/>
        </w:rPr>
        <w:t>e</w:t>
      </w:r>
      <w:r w:rsidRPr="00A975FD">
        <w:rPr>
          <w:rFonts w:ascii="Arial" w:hAnsi="Arial" w:cs="Arial"/>
          <w:b/>
          <w:bCs/>
          <w:spacing w:val="1"/>
          <w:sz w:val="24"/>
          <w:szCs w:val="24"/>
        </w:rPr>
        <w:t xml:space="preserve"> </w:t>
      </w:r>
      <w:r w:rsidRPr="00A975FD">
        <w:rPr>
          <w:rFonts w:ascii="Arial" w:hAnsi="Arial" w:cs="Arial"/>
          <w:b/>
          <w:bCs/>
          <w:spacing w:val="-1"/>
          <w:sz w:val="24"/>
          <w:szCs w:val="24"/>
        </w:rPr>
        <w:t>t</w:t>
      </w:r>
      <w:r w:rsidRPr="00A975FD">
        <w:rPr>
          <w:rFonts w:ascii="Arial" w:hAnsi="Arial" w:cs="Arial"/>
          <w:b/>
          <w:bCs/>
          <w:sz w:val="24"/>
          <w:szCs w:val="24"/>
        </w:rPr>
        <w:t>h</w:t>
      </w:r>
      <w:r w:rsidRPr="00A975FD">
        <w:rPr>
          <w:rFonts w:ascii="Arial" w:hAnsi="Arial" w:cs="Arial"/>
          <w:b/>
          <w:bCs/>
          <w:spacing w:val="1"/>
          <w:sz w:val="24"/>
          <w:szCs w:val="24"/>
        </w:rPr>
        <w:t>ea</w:t>
      </w:r>
      <w:r w:rsidRPr="00A975FD">
        <w:rPr>
          <w:rFonts w:ascii="Arial" w:hAnsi="Arial" w:cs="Arial"/>
          <w:b/>
          <w:bCs/>
          <w:spacing w:val="-1"/>
          <w:sz w:val="24"/>
          <w:szCs w:val="24"/>
        </w:rPr>
        <w:t>t</w:t>
      </w:r>
      <w:r w:rsidRPr="00A975FD">
        <w:rPr>
          <w:rFonts w:ascii="Arial" w:hAnsi="Arial" w:cs="Arial"/>
          <w:b/>
          <w:bCs/>
          <w:spacing w:val="1"/>
          <w:sz w:val="24"/>
          <w:szCs w:val="24"/>
        </w:rPr>
        <w:t>e</w:t>
      </w:r>
      <w:r w:rsidRPr="00A975FD">
        <w:rPr>
          <w:rFonts w:ascii="Arial" w:hAnsi="Arial" w:cs="Arial"/>
          <w:b/>
          <w:bCs/>
          <w:sz w:val="24"/>
          <w:szCs w:val="24"/>
        </w:rPr>
        <w:t>r</w:t>
      </w:r>
      <w:r w:rsidRPr="00A975FD">
        <w:rPr>
          <w:rFonts w:ascii="Arial" w:hAnsi="Arial" w:cs="Arial"/>
          <w:b/>
          <w:bCs/>
          <w:spacing w:val="-4"/>
          <w:sz w:val="24"/>
          <w:szCs w:val="24"/>
        </w:rPr>
        <w:t xml:space="preserve"> v</w:t>
      </w:r>
      <w:r w:rsidRPr="00A975FD">
        <w:rPr>
          <w:rFonts w:ascii="Arial" w:hAnsi="Arial" w:cs="Arial"/>
          <w:b/>
          <w:bCs/>
          <w:sz w:val="24"/>
          <w:szCs w:val="24"/>
        </w:rPr>
        <w:t>o</w:t>
      </w:r>
      <w:r w:rsidRPr="00A975FD">
        <w:rPr>
          <w:rFonts w:ascii="Arial" w:hAnsi="Arial" w:cs="Arial"/>
          <w:b/>
          <w:bCs/>
          <w:spacing w:val="1"/>
          <w:sz w:val="24"/>
          <w:szCs w:val="24"/>
        </w:rPr>
        <w:t>ca</w:t>
      </w:r>
      <w:r w:rsidRPr="00A975FD">
        <w:rPr>
          <w:rFonts w:ascii="Arial" w:hAnsi="Arial" w:cs="Arial"/>
          <w:b/>
          <w:bCs/>
          <w:spacing w:val="2"/>
          <w:sz w:val="24"/>
          <w:szCs w:val="24"/>
        </w:rPr>
        <w:t>b</w:t>
      </w:r>
      <w:r w:rsidRPr="00A975FD">
        <w:rPr>
          <w:rFonts w:ascii="Arial" w:hAnsi="Arial" w:cs="Arial"/>
          <w:b/>
          <w:bCs/>
          <w:sz w:val="24"/>
          <w:szCs w:val="24"/>
        </w:rPr>
        <w:t>ul</w:t>
      </w:r>
      <w:r w:rsidRPr="00A975FD">
        <w:rPr>
          <w:rFonts w:ascii="Arial" w:hAnsi="Arial" w:cs="Arial"/>
          <w:b/>
          <w:bCs/>
          <w:spacing w:val="1"/>
          <w:sz w:val="24"/>
          <w:szCs w:val="24"/>
        </w:rPr>
        <w:t>a</w:t>
      </w:r>
      <w:r w:rsidRPr="00A975FD">
        <w:rPr>
          <w:rFonts w:ascii="Arial" w:hAnsi="Arial" w:cs="Arial"/>
          <w:b/>
          <w:bCs/>
          <w:spacing w:val="5"/>
          <w:sz w:val="24"/>
          <w:szCs w:val="24"/>
        </w:rPr>
        <w:t>r</w:t>
      </w:r>
      <w:r w:rsidRPr="00A975FD">
        <w:rPr>
          <w:rFonts w:ascii="Arial" w:hAnsi="Arial" w:cs="Arial"/>
          <w:b/>
          <w:bCs/>
          <w:sz w:val="24"/>
          <w:szCs w:val="24"/>
        </w:rPr>
        <w:t>y</w:t>
      </w:r>
      <w:r w:rsidRPr="00A975FD">
        <w:rPr>
          <w:rFonts w:ascii="Arial" w:hAnsi="Arial" w:cs="Arial"/>
          <w:b/>
          <w:bCs/>
          <w:spacing w:val="-11"/>
          <w:sz w:val="24"/>
          <w:szCs w:val="24"/>
        </w:rPr>
        <w:t xml:space="preserve"> </w:t>
      </w:r>
      <w:r w:rsidRPr="00A975FD">
        <w:rPr>
          <w:rFonts w:ascii="Arial" w:hAnsi="Arial" w:cs="Arial"/>
          <w:b/>
          <w:bCs/>
          <w:spacing w:val="-1"/>
          <w:sz w:val="24"/>
          <w:szCs w:val="24"/>
        </w:rPr>
        <w:t>t</w:t>
      </w:r>
      <w:r w:rsidRPr="00A975FD">
        <w:rPr>
          <w:rFonts w:ascii="Arial" w:hAnsi="Arial" w:cs="Arial"/>
          <w:b/>
          <w:bCs/>
          <w:sz w:val="24"/>
          <w:szCs w:val="24"/>
        </w:rPr>
        <w:t xml:space="preserve">o </w:t>
      </w:r>
      <w:r w:rsidRPr="00A975FD">
        <w:rPr>
          <w:rFonts w:ascii="Arial" w:hAnsi="Arial" w:cs="Arial"/>
          <w:b/>
          <w:bCs/>
          <w:spacing w:val="1"/>
          <w:sz w:val="24"/>
          <w:szCs w:val="24"/>
        </w:rPr>
        <w:t>e</w:t>
      </w:r>
      <w:r w:rsidRPr="00A975FD">
        <w:rPr>
          <w:rFonts w:ascii="Arial" w:hAnsi="Arial" w:cs="Arial"/>
          <w:b/>
          <w:bCs/>
          <w:sz w:val="24"/>
          <w:szCs w:val="24"/>
        </w:rPr>
        <w:t>nh</w:t>
      </w:r>
      <w:r w:rsidRPr="00A975FD">
        <w:rPr>
          <w:rFonts w:ascii="Arial" w:hAnsi="Arial" w:cs="Arial"/>
          <w:b/>
          <w:bCs/>
          <w:spacing w:val="1"/>
          <w:sz w:val="24"/>
          <w:szCs w:val="24"/>
        </w:rPr>
        <w:t>a</w:t>
      </w:r>
      <w:r w:rsidRPr="00A975FD">
        <w:rPr>
          <w:rFonts w:ascii="Arial" w:hAnsi="Arial" w:cs="Arial"/>
          <w:b/>
          <w:bCs/>
          <w:spacing w:val="5"/>
          <w:sz w:val="24"/>
          <w:szCs w:val="24"/>
        </w:rPr>
        <w:t>n</w:t>
      </w:r>
      <w:r w:rsidRPr="00A975FD">
        <w:rPr>
          <w:rFonts w:ascii="Arial" w:hAnsi="Arial" w:cs="Arial"/>
          <w:b/>
          <w:bCs/>
          <w:spacing w:val="1"/>
          <w:sz w:val="24"/>
          <w:szCs w:val="24"/>
        </w:rPr>
        <w:t>c</w:t>
      </w:r>
      <w:r w:rsidRPr="00A975FD">
        <w:rPr>
          <w:rFonts w:ascii="Arial" w:hAnsi="Arial" w:cs="Arial"/>
          <w:b/>
          <w:bCs/>
          <w:sz w:val="24"/>
          <w:szCs w:val="24"/>
        </w:rPr>
        <w:t>e</w:t>
      </w:r>
      <w:r w:rsidRPr="00A975FD">
        <w:rPr>
          <w:rFonts w:ascii="Arial" w:hAnsi="Arial" w:cs="Arial"/>
          <w:b/>
          <w:bCs/>
          <w:spacing w:val="9"/>
          <w:sz w:val="24"/>
          <w:szCs w:val="24"/>
        </w:rPr>
        <w:t xml:space="preserve"> </w:t>
      </w:r>
      <w:r w:rsidRPr="00A975FD">
        <w:rPr>
          <w:rFonts w:ascii="Arial" w:hAnsi="Arial" w:cs="Arial"/>
          <w:b/>
          <w:bCs/>
          <w:spacing w:val="-13"/>
          <w:sz w:val="24"/>
          <w:szCs w:val="24"/>
        </w:rPr>
        <w:t>y</w:t>
      </w:r>
      <w:r w:rsidRPr="00A975FD">
        <w:rPr>
          <w:rFonts w:ascii="Arial" w:hAnsi="Arial" w:cs="Arial"/>
          <w:b/>
          <w:bCs/>
          <w:sz w:val="24"/>
          <w:szCs w:val="24"/>
        </w:rPr>
        <w:t>our</w:t>
      </w:r>
      <w:r w:rsidRPr="00A975FD">
        <w:rPr>
          <w:rFonts w:ascii="Arial" w:hAnsi="Arial" w:cs="Arial"/>
          <w:b/>
          <w:bCs/>
          <w:spacing w:val="3"/>
          <w:sz w:val="24"/>
          <w:szCs w:val="24"/>
        </w:rPr>
        <w:t xml:space="preserve"> </w:t>
      </w:r>
      <w:r w:rsidRPr="00A975FD">
        <w:rPr>
          <w:rFonts w:ascii="Arial" w:hAnsi="Arial" w:cs="Arial"/>
          <w:b/>
          <w:bCs/>
          <w:sz w:val="24"/>
          <w:szCs w:val="24"/>
        </w:rPr>
        <w:t>point of</w:t>
      </w:r>
      <w:r w:rsidRPr="00A975FD">
        <w:rPr>
          <w:rFonts w:ascii="Arial" w:hAnsi="Arial" w:cs="Arial"/>
          <w:b/>
          <w:bCs/>
          <w:spacing w:val="5"/>
          <w:sz w:val="24"/>
          <w:szCs w:val="24"/>
        </w:rPr>
        <w:t xml:space="preserve"> </w:t>
      </w:r>
      <w:r w:rsidRPr="00A975FD">
        <w:rPr>
          <w:rFonts w:ascii="Arial" w:hAnsi="Arial" w:cs="Arial"/>
          <w:b/>
          <w:bCs/>
          <w:spacing w:val="-9"/>
          <w:sz w:val="24"/>
          <w:szCs w:val="24"/>
        </w:rPr>
        <w:t>v</w:t>
      </w:r>
      <w:r w:rsidRPr="00A975FD">
        <w:rPr>
          <w:rFonts w:ascii="Arial" w:hAnsi="Arial" w:cs="Arial"/>
          <w:b/>
          <w:bCs/>
          <w:sz w:val="24"/>
          <w:szCs w:val="24"/>
        </w:rPr>
        <w:t>i</w:t>
      </w:r>
      <w:r w:rsidRPr="00A975FD">
        <w:rPr>
          <w:rFonts w:ascii="Arial" w:hAnsi="Arial" w:cs="Arial"/>
          <w:b/>
          <w:bCs/>
          <w:spacing w:val="1"/>
          <w:sz w:val="24"/>
          <w:szCs w:val="24"/>
        </w:rPr>
        <w:t>e</w:t>
      </w:r>
      <w:r w:rsidRPr="00A975FD">
        <w:rPr>
          <w:rFonts w:ascii="Arial" w:hAnsi="Arial" w:cs="Arial"/>
          <w:b/>
          <w:bCs/>
          <w:spacing w:val="8"/>
          <w:sz w:val="24"/>
          <w:szCs w:val="24"/>
        </w:rPr>
        <w:t>w</w:t>
      </w:r>
      <w:r w:rsidRPr="00A975FD">
        <w:rPr>
          <w:rFonts w:ascii="Arial" w:hAnsi="Arial" w:cs="Arial"/>
          <w:b/>
          <w:bCs/>
          <w:sz w:val="24"/>
          <w:szCs w:val="24"/>
        </w:rPr>
        <w:t>.</w:t>
      </w:r>
    </w:p>
    <w:p w:rsidR="00A975FD" w:rsidRPr="00A975FD" w:rsidRDefault="00A975FD" w:rsidP="00A975FD">
      <w:pPr>
        <w:widowControl w:val="0"/>
        <w:autoSpaceDE w:val="0"/>
        <w:autoSpaceDN w:val="0"/>
        <w:adjustRightInd w:val="0"/>
        <w:spacing w:after="0" w:line="240" w:lineRule="auto"/>
        <w:ind w:left="161" w:right="-20"/>
        <w:rPr>
          <w:rFonts w:ascii="Arial" w:hAnsi="Arial" w:cs="Arial"/>
          <w:sz w:val="24"/>
          <w:szCs w:val="24"/>
        </w:rPr>
      </w:pPr>
    </w:p>
    <w:p w:rsidR="00A975FD" w:rsidRPr="00A975FD" w:rsidRDefault="00A975FD" w:rsidP="00A975FD">
      <w:pPr>
        <w:widowControl w:val="0"/>
        <w:autoSpaceDE w:val="0"/>
        <w:autoSpaceDN w:val="0"/>
        <w:adjustRightInd w:val="0"/>
        <w:spacing w:after="0" w:line="240" w:lineRule="auto"/>
        <w:ind w:left="161" w:right="-20"/>
        <w:rPr>
          <w:rFonts w:ascii="Arial" w:hAnsi="Arial" w:cs="Arial"/>
          <w:sz w:val="24"/>
          <w:szCs w:val="24"/>
        </w:rPr>
      </w:pPr>
    </w:p>
    <w:p w:rsidR="00A975FD" w:rsidRPr="00A975FD" w:rsidRDefault="00A975FD" w:rsidP="00A975FD">
      <w:pPr>
        <w:spacing w:after="0" w:line="240" w:lineRule="auto"/>
        <w:rPr>
          <w:rFonts w:ascii="Arial" w:eastAsiaTheme="minorHAnsi" w:hAnsi="Arial" w:cs="Arial"/>
          <w:b/>
          <w:bCs/>
          <w:spacing w:val="58"/>
          <w:sz w:val="24"/>
          <w:szCs w:val="24"/>
        </w:rPr>
      </w:pPr>
      <w:r w:rsidRPr="00A975FD">
        <w:rPr>
          <w:rFonts w:ascii="Arial" w:eastAsiaTheme="minorHAnsi" w:hAnsi="Arial" w:cs="Arial"/>
          <w:b/>
          <w:bCs/>
          <w:sz w:val="24"/>
          <w:szCs w:val="24"/>
        </w:rPr>
        <w:t>QU</w:t>
      </w:r>
      <w:r w:rsidRPr="00A975FD">
        <w:rPr>
          <w:rFonts w:ascii="Arial" w:eastAsiaTheme="minorHAnsi" w:hAnsi="Arial" w:cs="Arial"/>
          <w:b/>
          <w:bCs/>
          <w:spacing w:val="1"/>
          <w:sz w:val="24"/>
          <w:szCs w:val="24"/>
        </w:rPr>
        <w:t>ES</w:t>
      </w:r>
      <w:r w:rsidRPr="00A975FD">
        <w:rPr>
          <w:rFonts w:ascii="Arial" w:eastAsiaTheme="minorHAnsi" w:hAnsi="Arial" w:cs="Arial"/>
          <w:b/>
          <w:bCs/>
          <w:spacing w:val="2"/>
          <w:sz w:val="24"/>
          <w:szCs w:val="24"/>
        </w:rPr>
        <w:t>T</w:t>
      </w:r>
      <w:r w:rsidRPr="00A975FD">
        <w:rPr>
          <w:rFonts w:ascii="Arial" w:eastAsiaTheme="minorHAnsi" w:hAnsi="Arial" w:cs="Arial"/>
          <w:b/>
          <w:bCs/>
          <w:sz w:val="24"/>
          <w:szCs w:val="24"/>
        </w:rPr>
        <w:t>ION</w:t>
      </w:r>
      <w:r w:rsidRPr="00A975FD">
        <w:rPr>
          <w:rFonts w:ascii="Arial" w:eastAsiaTheme="minorHAnsi" w:hAnsi="Arial" w:cs="Arial"/>
          <w:b/>
          <w:bCs/>
          <w:spacing w:val="-10"/>
          <w:sz w:val="24"/>
          <w:szCs w:val="24"/>
        </w:rPr>
        <w:t xml:space="preserve"> #</w:t>
      </w:r>
      <w:r w:rsidRPr="00A975FD">
        <w:rPr>
          <w:rFonts w:ascii="Arial" w:eastAsiaTheme="minorHAnsi" w:hAnsi="Arial" w:cs="Arial"/>
          <w:b/>
          <w:bCs/>
          <w:spacing w:val="-1"/>
          <w:sz w:val="24"/>
          <w:szCs w:val="24"/>
        </w:rPr>
        <w:t>2</w:t>
      </w:r>
      <w:r w:rsidRPr="00A975FD">
        <w:rPr>
          <w:rFonts w:ascii="Arial" w:eastAsiaTheme="minorHAnsi" w:hAnsi="Arial" w:cs="Arial"/>
          <w:b/>
          <w:bCs/>
          <w:sz w:val="24"/>
          <w:szCs w:val="24"/>
        </w:rPr>
        <w:t xml:space="preserve">: </w:t>
      </w:r>
      <w:r w:rsidRPr="00A975FD">
        <w:rPr>
          <w:rFonts w:ascii="Arial" w:eastAsiaTheme="minorHAnsi" w:hAnsi="Arial" w:cs="Arial"/>
          <w:b/>
          <w:bCs/>
          <w:spacing w:val="58"/>
          <w:sz w:val="24"/>
          <w:szCs w:val="24"/>
        </w:rPr>
        <w:t xml:space="preserve"> </w:t>
      </w:r>
    </w:p>
    <w:p w:rsidR="00A975FD" w:rsidRPr="00A975FD" w:rsidRDefault="00A975FD" w:rsidP="00A975FD">
      <w:pPr>
        <w:spacing w:after="0" w:line="240" w:lineRule="auto"/>
        <w:rPr>
          <w:rFonts w:ascii="Calibri" w:eastAsiaTheme="minorHAnsi" w:hAnsi="Calibri" w:cstheme="minorHAnsi"/>
          <w:b/>
          <w:sz w:val="24"/>
          <w:szCs w:val="24"/>
        </w:rPr>
      </w:pPr>
      <w:r w:rsidRPr="00A975FD">
        <w:rPr>
          <w:rFonts w:ascii="Calibri" w:eastAsiaTheme="minorHAnsi" w:hAnsi="Calibri" w:cstheme="minorHAnsi"/>
          <w:b/>
          <w:sz w:val="24"/>
          <w:szCs w:val="24"/>
        </w:rPr>
        <w:t>Co</w:t>
      </w:r>
      <w:r w:rsidRPr="00A975FD">
        <w:rPr>
          <w:rFonts w:ascii="Calibri" w:eastAsiaTheme="minorHAnsi" w:hAnsi="Calibri" w:cstheme="minorHAnsi"/>
          <w:b/>
          <w:spacing w:val="1"/>
          <w:sz w:val="24"/>
          <w:szCs w:val="24"/>
        </w:rPr>
        <w:t>s</w:t>
      </w:r>
      <w:r w:rsidRPr="00A975FD">
        <w:rPr>
          <w:rFonts w:ascii="Calibri" w:eastAsiaTheme="minorHAnsi" w:hAnsi="Calibri" w:cstheme="minorHAnsi"/>
          <w:b/>
          <w:spacing w:val="-1"/>
          <w:sz w:val="24"/>
          <w:szCs w:val="24"/>
        </w:rPr>
        <w:t>t</w:t>
      </w:r>
      <w:r w:rsidRPr="00A975FD">
        <w:rPr>
          <w:rFonts w:ascii="Calibri" w:eastAsiaTheme="minorHAnsi" w:hAnsi="Calibri" w:cstheme="minorHAnsi"/>
          <w:b/>
          <w:sz w:val="24"/>
          <w:szCs w:val="24"/>
        </w:rPr>
        <w:t>ume</w:t>
      </w:r>
      <w:r w:rsidRPr="00A975FD">
        <w:rPr>
          <w:rFonts w:ascii="Calibri" w:eastAsiaTheme="minorHAnsi" w:hAnsi="Calibri" w:cstheme="minorHAnsi"/>
          <w:b/>
          <w:spacing w:val="1"/>
          <w:sz w:val="24"/>
          <w:szCs w:val="24"/>
        </w:rPr>
        <w:t xml:space="preserve"> a</w:t>
      </w:r>
      <w:r w:rsidRPr="00A975FD">
        <w:rPr>
          <w:rFonts w:ascii="Calibri" w:eastAsiaTheme="minorHAnsi" w:hAnsi="Calibri" w:cstheme="minorHAnsi"/>
          <w:b/>
          <w:sz w:val="24"/>
          <w:szCs w:val="24"/>
        </w:rPr>
        <w:t xml:space="preserve">nd </w:t>
      </w:r>
      <w:r w:rsidRPr="00A975FD">
        <w:rPr>
          <w:rFonts w:ascii="Calibri" w:eastAsiaTheme="minorHAnsi" w:hAnsi="Calibri" w:cstheme="minorHAnsi"/>
          <w:b/>
          <w:spacing w:val="1"/>
          <w:sz w:val="24"/>
          <w:szCs w:val="24"/>
        </w:rPr>
        <w:t>se</w:t>
      </w:r>
      <w:r w:rsidRPr="00A975FD">
        <w:rPr>
          <w:rFonts w:ascii="Calibri" w:eastAsiaTheme="minorHAnsi" w:hAnsi="Calibri" w:cstheme="minorHAnsi"/>
          <w:b/>
          <w:sz w:val="24"/>
          <w:szCs w:val="24"/>
        </w:rPr>
        <w:t xml:space="preserve">t </w:t>
      </w:r>
      <w:r w:rsidRPr="00A975FD">
        <w:rPr>
          <w:rFonts w:ascii="Calibri" w:eastAsiaTheme="minorHAnsi" w:hAnsi="Calibri" w:cstheme="minorHAnsi"/>
          <w:b/>
          <w:spacing w:val="-3"/>
          <w:sz w:val="24"/>
          <w:szCs w:val="24"/>
        </w:rPr>
        <w:t>d</w:t>
      </w:r>
      <w:r w:rsidRPr="00A975FD">
        <w:rPr>
          <w:rFonts w:ascii="Calibri" w:eastAsiaTheme="minorHAnsi" w:hAnsi="Calibri" w:cstheme="minorHAnsi"/>
          <w:b/>
          <w:spacing w:val="1"/>
          <w:sz w:val="24"/>
          <w:szCs w:val="24"/>
        </w:rPr>
        <w:t>es</w:t>
      </w:r>
      <w:r w:rsidRPr="00A975FD">
        <w:rPr>
          <w:rFonts w:ascii="Calibri" w:eastAsiaTheme="minorHAnsi" w:hAnsi="Calibri" w:cstheme="minorHAnsi"/>
          <w:b/>
          <w:sz w:val="24"/>
          <w:szCs w:val="24"/>
        </w:rPr>
        <w:t>ign</w:t>
      </w:r>
      <w:r w:rsidRPr="00A975FD">
        <w:rPr>
          <w:rFonts w:ascii="Calibri" w:eastAsiaTheme="minorHAnsi" w:hAnsi="Calibri" w:cstheme="minorHAnsi"/>
          <w:b/>
          <w:spacing w:val="-1"/>
          <w:sz w:val="24"/>
          <w:szCs w:val="24"/>
        </w:rPr>
        <w:t>e</w:t>
      </w:r>
      <w:r w:rsidRPr="00A975FD">
        <w:rPr>
          <w:rFonts w:ascii="Calibri" w:eastAsiaTheme="minorHAnsi" w:hAnsi="Calibri" w:cstheme="minorHAnsi"/>
          <w:b/>
          <w:sz w:val="24"/>
          <w:szCs w:val="24"/>
        </w:rPr>
        <w:t>rs</w:t>
      </w:r>
      <w:r w:rsidRPr="00A975FD">
        <w:rPr>
          <w:rFonts w:ascii="Calibri" w:eastAsiaTheme="minorHAnsi" w:hAnsi="Calibri" w:cstheme="minorHAnsi"/>
          <w:b/>
          <w:spacing w:val="1"/>
          <w:sz w:val="24"/>
          <w:szCs w:val="24"/>
        </w:rPr>
        <w:t xml:space="preserve"> </w:t>
      </w:r>
      <w:r w:rsidRPr="00A975FD">
        <w:rPr>
          <w:rFonts w:ascii="Calibri" w:eastAsiaTheme="minorHAnsi" w:hAnsi="Calibri" w:cstheme="minorHAnsi"/>
          <w:b/>
          <w:sz w:val="24"/>
          <w:szCs w:val="24"/>
        </w:rPr>
        <w:t>m</w:t>
      </w:r>
      <w:r w:rsidRPr="00A975FD">
        <w:rPr>
          <w:rFonts w:ascii="Calibri" w:eastAsiaTheme="minorHAnsi" w:hAnsi="Calibri" w:cstheme="minorHAnsi"/>
          <w:b/>
          <w:spacing w:val="1"/>
          <w:sz w:val="24"/>
          <w:szCs w:val="24"/>
        </w:rPr>
        <w:t>ak</w:t>
      </w:r>
      <w:r w:rsidRPr="00A975FD">
        <w:rPr>
          <w:rFonts w:ascii="Calibri" w:eastAsiaTheme="minorHAnsi" w:hAnsi="Calibri" w:cstheme="minorHAnsi"/>
          <w:b/>
          <w:sz w:val="24"/>
          <w:szCs w:val="24"/>
        </w:rPr>
        <w:t>e</w:t>
      </w:r>
      <w:r w:rsidRPr="00A975FD">
        <w:rPr>
          <w:rFonts w:ascii="Calibri" w:eastAsiaTheme="minorHAnsi" w:hAnsi="Calibri" w:cstheme="minorHAnsi"/>
          <w:b/>
          <w:spacing w:val="1"/>
          <w:sz w:val="24"/>
          <w:szCs w:val="24"/>
        </w:rPr>
        <w:t xml:space="preserve"> a</w:t>
      </w:r>
      <w:r w:rsidRPr="00A975FD">
        <w:rPr>
          <w:rFonts w:ascii="Calibri" w:eastAsiaTheme="minorHAnsi" w:hAnsi="Calibri" w:cstheme="minorHAnsi"/>
          <w:b/>
          <w:sz w:val="24"/>
          <w:szCs w:val="24"/>
        </w:rPr>
        <w:t>r</w:t>
      </w:r>
      <w:r w:rsidRPr="00A975FD">
        <w:rPr>
          <w:rFonts w:ascii="Calibri" w:eastAsiaTheme="minorHAnsi" w:hAnsi="Calibri" w:cstheme="minorHAnsi"/>
          <w:b/>
          <w:spacing w:val="-1"/>
          <w:sz w:val="24"/>
          <w:szCs w:val="24"/>
        </w:rPr>
        <w:t>t</w:t>
      </w:r>
      <w:r w:rsidRPr="00A975FD">
        <w:rPr>
          <w:rFonts w:ascii="Calibri" w:eastAsiaTheme="minorHAnsi" w:hAnsi="Calibri" w:cstheme="minorHAnsi"/>
          <w:b/>
          <w:sz w:val="24"/>
          <w:szCs w:val="24"/>
        </w:rPr>
        <w:t>i</w:t>
      </w:r>
      <w:r w:rsidRPr="00A975FD">
        <w:rPr>
          <w:rFonts w:ascii="Calibri" w:eastAsiaTheme="minorHAnsi" w:hAnsi="Calibri" w:cstheme="minorHAnsi"/>
          <w:b/>
          <w:spacing w:val="1"/>
          <w:sz w:val="24"/>
          <w:szCs w:val="24"/>
        </w:rPr>
        <w:t>s</w:t>
      </w:r>
      <w:r w:rsidRPr="00A975FD">
        <w:rPr>
          <w:rFonts w:ascii="Calibri" w:eastAsiaTheme="minorHAnsi" w:hAnsi="Calibri" w:cstheme="minorHAnsi"/>
          <w:b/>
          <w:spacing w:val="-1"/>
          <w:sz w:val="24"/>
          <w:szCs w:val="24"/>
        </w:rPr>
        <w:t>t</w:t>
      </w:r>
      <w:r w:rsidRPr="00A975FD">
        <w:rPr>
          <w:rFonts w:ascii="Calibri" w:eastAsiaTheme="minorHAnsi" w:hAnsi="Calibri" w:cstheme="minorHAnsi"/>
          <w:b/>
          <w:sz w:val="24"/>
          <w:szCs w:val="24"/>
        </w:rPr>
        <w:t>ic</w:t>
      </w:r>
      <w:r w:rsidRPr="00A975FD">
        <w:rPr>
          <w:rFonts w:ascii="Calibri" w:eastAsiaTheme="minorHAnsi" w:hAnsi="Calibri" w:cstheme="minorHAnsi"/>
          <w:b/>
          <w:spacing w:val="1"/>
          <w:sz w:val="24"/>
          <w:szCs w:val="24"/>
        </w:rPr>
        <w:t xml:space="preserve"> c</w:t>
      </w:r>
      <w:r w:rsidRPr="00A975FD">
        <w:rPr>
          <w:rFonts w:ascii="Calibri" w:eastAsiaTheme="minorHAnsi" w:hAnsi="Calibri" w:cstheme="minorHAnsi"/>
          <w:b/>
          <w:sz w:val="24"/>
          <w:szCs w:val="24"/>
        </w:rPr>
        <w:t>ho</w:t>
      </w:r>
      <w:r w:rsidRPr="00A975FD">
        <w:rPr>
          <w:rFonts w:ascii="Calibri" w:eastAsiaTheme="minorHAnsi" w:hAnsi="Calibri" w:cstheme="minorHAnsi"/>
          <w:b/>
          <w:spacing w:val="3"/>
          <w:sz w:val="24"/>
          <w:szCs w:val="24"/>
        </w:rPr>
        <w:t>i</w:t>
      </w:r>
      <w:r w:rsidRPr="00A975FD">
        <w:rPr>
          <w:rFonts w:ascii="Calibri" w:eastAsiaTheme="minorHAnsi" w:hAnsi="Calibri" w:cstheme="minorHAnsi"/>
          <w:b/>
          <w:spacing w:val="1"/>
          <w:sz w:val="24"/>
          <w:szCs w:val="24"/>
        </w:rPr>
        <w:t>ce</w:t>
      </w:r>
      <w:r w:rsidRPr="00A975FD">
        <w:rPr>
          <w:rFonts w:ascii="Calibri" w:eastAsiaTheme="minorHAnsi" w:hAnsi="Calibri" w:cstheme="minorHAnsi"/>
          <w:b/>
          <w:sz w:val="24"/>
          <w:szCs w:val="24"/>
        </w:rPr>
        <w:t>s</w:t>
      </w:r>
      <w:r w:rsidRPr="00A975FD">
        <w:rPr>
          <w:rFonts w:ascii="Calibri" w:eastAsiaTheme="minorHAnsi" w:hAnsi="Calibri" w:cstheme="minorHAnsi"/>
          <w:b/>
          <w:spacing w:val="1"/>
          <w:sz w:val="24"/>
          <w:szCs w:val="24"/>
        </w:rPr>
        <w:t xml:space="preserve"> </w:t>
      </w:r>
      <w:r w:rsidRPr="00A975FD">
        <w:rPr>
          <w:rFonts w:ascii="Calibri" w:eastAsiaTheme="minorHAnsi" w:hAnsi="Calibri" w:cstheme="minorHAnsi"/>
          <w:b/>
          <w:spacing w:val="-1"/>
          <w:sz w:val="24"/>
          <w:szCs w:val="24"/>
        </w:rPr>
        <w:t>t</w:t>
      </w:r>
      <w:r w:rsidRPr="00A975FD">
        <w:rPr>
          <w:rFonts w:ascii="Calibri" w:eastAsiaTheme="minorHAnsi" w:hAnsi="Calibri" w:cstheme="minorHAnsi"/>
          <w:b/>
          <w:sz w:val="24"/>
          <w:szCs w:val="24"/>
        </w:rPr>
        <w:t>h</w:t>
      </w:r>
      <w:r w:rsidRPr="00A975FD">
        <w:rPr>
          <w:rFonts w:ascii="Calibri" w:eastAsiaTheme="minorHAnsi" w:hAnsi="Calibri" w:cstheme="minorHAnsi"/>
          <w:b/>
          <w:spacing w:val="1"/>
          <w:sz w:val="24"/>
          <w:szCs w:val="24"/>
        </w:rPr>
        <w:t>a</w:t>
      </w:r>
      <w:r w:rsidRPr="00A975FD">
        <w:rPr>
          <w:rFonts w:ascii="Calibri" w:eastAsiaTheme="minorHAnsi" w:hAnsi="Calibri" w:cstheme="minorHAnsi"/>
          <w:b/>
          <w:sz w:val="24"/>
          <w:szCs w:val="24"/>
        </w:rPr>
        <w:t xml:space="preserve">t </w:t>
      </w:r>
      <w:r w:rsidRPr="00A975FD">
        <w:rPr>
          <w:rFonts w:ascii="Calibri" w:eastAsiaTheme="minorHAnsi" w:hAnsi="Calibri" w:cstheme="minorHAnsi"/>
          <w:b/>
          <w:spacing w:val="1"/>
          <w:sz w:val="24"/>
          <w:szCs w:val="24"/>
        </w:rPr>
        <w:t>s</w:t>
      </w:r>
      <w:r w:rsidRPr="00A975FD">
        <w:rPr>
          <w:rFonts w:ascii="Calibri" w:eastAsiaTheme="minorHAnsi" w:hAnsi="Calibri" w:cstheme="minorHAnsi"/>
          <w:b/>
          <w:sz w:val="24"/>
          <w:szCs w:val="24"/>
        </w:rPr>
        <w:t xml:space="preserve">upport </w:t>
      </w:r>
      <w:r w:rsidRPr="00A975FD">
        <w:rPr>
          <w:rFonts w:ascii="Calibri" w:eastAsiaTheme="minorHAnsi" w:hAnsi="Calibri" w:cstheme="minorHAnsi"/>
          <w:b/>
          <w:spacing w:val="-1"/>
          <w:sz w:val="24"/>
          <w:szCs w:val="24"/>
        </w:rPr>
        <w:t>t</w:t>
      </w:r>
      <w:r w:rsidRPr="00A975FD">
        <w:rPr>
          <w:rFonts w:ascii="Calibri" w:eastAsiaTheme="minorHAnsi" w:hAnsi="Calibri" w:cstheme="minorHAnsi"/>
          <w:b/>
          <w:sz w:val="24"/>
          <w:szCs w:val="24"/>
        </w:rPr>
        <w:t>he</w:t>
      </w:r>
      <w:r w:rsidRPr="00A975FD">
        <w:rPr>
          <w:rFonts w:ascii="Calibri" w:eastAsiaTheme="minorHAnsi" w:hAnsi="Calibri" w:cstheme="minorHAnsi"/>
          <w:b/>
          <w:spacing w:val="1"/>
          <w:sz w:val="24"/>
          <w:szCs w:val="24"/>
        </w:rPr>
        <w:t xml:space="preserve"> </w:t>
      </w:r>
      <w:r w:rsidRPr="00A975FD">
        <w:rPr>
          <w:rFonts w:ascii="Calibri" w:eastAsiaTheme="minorHAnsi" w:hAnsi="Calibri" w:cstheme="minorHAnsi"/>
          <w:b/>
          <w:spacing w:val="-2"/>
          <w:sz w:val="24"/>
          <w:szCs w:val="24"/>
        </w:rPr>
        <w:t>i</w:t>
      </w:r>
      <w:r w:rsidRPr="00A975FD">
        <w:rPr>
          <w:rFonts w:ascii="Calibri" w:eastAsiaTheme="minorHAnsi" w:hAnsi="Calibri" w:cstheme="minorHAnsi"/>
          <w:b/>
          <w:sz w:val="24"/>
          <w:szCs w:val="24"/>
        </w:rPr>
        <w:t>d</w:t>
      </w:r>
      <w:r w:rsidRPr="00A975FD">
        <w:rPr>
          <w:rFonts w:ascii="Calibri" w:eastAsiaTheme="minorHAnsi" w:hAnsi="Calibri" w:cstheme="minorHAnsi"/>
          <w:b/>
          <w:spacing w:val="1"/>
          <w:sz w:val="24"/>
          <w:szCs w:val="24"/>
        </w:rPr>
        <w:t>eas a</w:t>
      </w:r>
      <w:r w:rsidRPr="00A975FD">
        <w:rPr>
          <w:rFonts w:ascii="Calibri" w:eastAsiaTheme="minorHAnsi" w:hAnsi="Calibri" w:cstheme="minorHAnsi"/>
          <w:b/>
          <w:sz w:val="24"/>
          <w:szCs w:val="24"/>
        </w:rPr>
        <w:t>nd in</w:t>
      </w:r>
      <w:r w:rsidRPr="00A975FD">
        <w:rPr>
          <w:rFonts w:ascii="Calibri" w:eastAsiaTheme="minorHAnsi" w:hAnsi="Calibri" w:cstheme="minorHAnsi"/>
          <w:b/>
          <w:spacing w:val="-1"/>
          <w:sz w:val="24"/>
          <w:szCs w:val="24"/>
        </w:rPr>
        <w:t>t</w:t>
      </w:r>
      <w:r w:rsidRPr="00A975FD">
        <w:rPr>
          <w:rFonts w:ascii="Calibri" w:eastAsiaTheme="minorHAnsi" w:hAnsi="Calibri" w:cstheme="minorHAnsi"/>
          <w:b/>
          <w:spacing w:val="1"/>
          <w:sz w:val="24"/>
          <w:szCs w:val="24"/>
        </w:rPr>
        <w:t>e</w:t>
      </w:r>
      <w:r w:rsidRPr="00A975FD">
        <w:rPr>
          <w:rFonts w:ascii="Calibri" w:eastAsiaTheme="minorHAnsi" w:hAnsi="Calibri" w:cstheme="minorHAnsi"/>
          <w:b/>
          <w:sz w:val="24"/>
          <w:szCs w:val="24"/>
        </w:rPr>
        <w:t>rpr</w:t>
      </w:r>
      <w:r w:rsidRPr="00A975FD">
        <w:rPr>
          <w:rFonts w:ascii="Calibri" w:eastAsiaTheme="minorHAnsi" w:hAnsi="Calibri" w:cstheme="minorHAnsi"/>
          <w:b/>
          <w:spacing w:val="1"/>
          <w:sz w:val="24"/>
          <w:szCs w:val="24"/>
        </w:rPr>
        <w:t>e</w:t>
      </w:r>
      <w:r w:rsidRPr="00A975FD">
        <w:rPr>
          <w:rFonts w:ascii="Calibri" w:eastAsiaTheme="minorHAnsi" w:hAnsi="Calibri" w:cstheme="minorHAnsi"/>
          <w:b/>
          <w:spacing w:val="-1"/>
          <w:sz w:val="24"/>
          <w:szCs w:val="24"/>
        </w:rPr>
        <w:t>t</w:t>
      </w:r>
      <w:r w:rsidRPr="00A975FD">
        <w:rPr>
          <w:rFonts w:ascii="Calibri" w:eastAsiaTheme="minorHAnsi" w:hAnsi="Calibri" w:cstheme="minorHAnsi"/>
          <w:b/>
          <w:spacing w:val="1"/>
          <w:sz w:val="24"/>
          <w:szCs w:val="24"/>
        </w:rPr>
        <w:t>a</w:t>
      </w:r>
      <w:r w:rsidRPr="00A975FD">
        <w:rPr>
          <w:rFonts w:ascii="Calibri" w:eastAsiaTheme="minorHAnsi" w:hAnsi="Calibri" w:cstheme="minorHAnsi"/>
          <w:b/>
          <w:spacing w:val="-1"/>
          <w:sz w:val="24"/>
          <w:szCs w:val="24"/>
        </w:rPr>
        <w:t>t</w:t>
      </w:r>
      <w:r w:rsidRPr="00A975FD">
        <w:rPr>
          <w:rFonts w:ascii="Calibri" w:eastAsiaTheme="minorHAnsi" w:hAnsi="Calibri" w:cstheme="minorHAnsi"/>
          <w:b/>
          <w:sz w:val="24"/>
          <w:szCs w:val="24"/>
        </w:rPr>
        <w:t>ion of</w:t>
      </w:r>
      <w:r w:rsidRPr="00A975FD">
        <w:rPr>
          <w:rFonts w:ascii="Calibri" w:eastAsiaTheme="minorHAnsi" w:hAnsi="Calibri" w:cstheme="minorHAnsi"/>
          <w:b/>
          <w:spacing w:val="-3"/>
          <w:sz w:val="24"/>
          <w:szCs w:val="24"/>
        </w:rPr>
        <w:t xml:space="preserve"> </w:t>
      </w:r>
      <w:r w:rsidRPr="00A975FD">
        <w:rPr>
          <w:rFonts w:ascii="Calibri" w:eastAsiaTheme="minorHAnsi" w:hAnsi="Calibri" w:cstheme="minorHAnsi"/>
          <w:b/>
          <w:sz w:val="24"/>
          <w:szCs w:val="24"/>
        </w:rPr>
        <w:t>a</w:t>
      </w:r>
      <w:r w:rsidRPr="00A975FD">
        <w:rPr>
          <w:rFonts w:ascii="Calibri" w:eastAsiaTheme="minorHAnsi" w:hAnsi="Calibri" w:cstheme="minorHAnsi"/>
          <w:b/>
          <w:spacing w:val="1"/>
          <w:sz w:val="24"/>
          <w:szCs w:val="24"/>
        </w:rPr>
        <w:t xml:space="preserve"> </w:t>
      </w:r>
      <w:r w:rsidRPr="00A975FD">
        <w:rPr>
          <w:rFonts w:ascii="Calibri" w:eastAsiaTheme="minorHAnsi" w:hAnsi="Calibri" w:cstheme="minorHAnsi"/>
          <w:b/>
          <w:spacing w:val="-3"/>
          <w:sz w:val="24"/>
          <w:szCs w:val="24"/>
        </w:rPr>
        <w:t>p</w:t>
      </w:r>
      <w:r w:rsidRPr="00A975FD">
        <w:rPr>
          <w:rFonts w:ascii="Calibri" w:eastAsiaTheme="minorHAnsi" w:hAnsi="Calibri" w:cstheme="minorHAnsi"/>
          <w:b/>
          <w:sz w:val="24"/>
          <w:szCs w:val="24"/>
        </w:rPr>
        <w:t>l</w:t>
      </w:r>
      <w:r w:rsidRPr="00A975FD">
        <w:rPr>
          <w:rFonts w:ascii="Calibri" w:eastAsiaTheme="minorHAnsi" w:hAnsi="Calibri" w:cstheme="minorHAnsi"/>
          <w:b/>
          <w:spacing w:val="3"/>
          <w:sz w:val="24"/>
          <w:szCs w:val="24"/>
        </w:rPr>
        <w:t>a</w:t>
      </w:r>
      <w:r w:rsidRPr="00A975FD">
        <w:rPr>
          <w:rFonts w:ascii="Calibri" w:eastAsiaTheme="minorHAnsi" w:hAnsi="Calibri" w:cstheme="minorHAnsi"/>
          <w:b/>
          <w:spacing w:val="-13"/>
          <w:sz w:val="24"/>
          <w:szCs w:val="24"/>
        </w:rPr>
        <w:t>y</w:t>
      </w:r>
      <w:r w:rsidRPr="00A975FD">
        <w:rPr>
          <w:rFonts w:ascii="Calibri" w:eastAsiaTheme="minorHAnsi" w:hAnsi="Calibri" w:cstheme="minorHAnsi"/>
          <w:b/>
          <w:sz w:val="24"/>
          <w:szCs w:val="24"/>
        </w:rPr>
        <w:t xml:space="preserve">. </w:t>
      </w:r>
      <w:r w:rsidRPr="00A975FD">
        <w:rPr>
          <w:rFonts w:ascii="Calibri" w:eastAsiaTheme="minorHAnsi" w:hAnsi="Calibri" w:cstheme="minorHAnsi"/>
          <w:b/>
          <w:position w:val="-1"/>
          <w:sz w:val="24"/>
          <w:szCs w:val="24"/>
        </w:rPr>
        <w:t>D</w:t>
      </w:r>
      <w:r w:rsidRPr="00A975FD">
        <w:rPr>
          <w:rFonts w:ascii="Calibri" w:eastAsiaTheme="minorHAnsi" w:hAnsi="Calibri" w:cstheme="minorHAnsi"/>
          <w:b/>
          <w:spacing w:val="1"/>
          <w:position w:val="-1"/>
          <w:sz w:val="24"/>
          <w:szCs w:val="24"/>
        </w:rPr>
        <w:t>esc</w:t>
      </w:r>
      <w:r w:rsidRPr="00A975FD">
        <w:rPr>
          <w:rFonts w:ascii="Calibri" w:eastAsiaTheme="minorHAnsi" w:hAnsi="Calibri" w:cstheme="minorHAnsi"/>
          <w:b/>
          <w:position w:val="-1"/>
          <w:sz w:val="24"/>
          <w:szCs w:val="24"/>
        </w:rPr>
        <w:t>r</w:t>
      </w:r>
      <w:r w:rsidRPr="00A975FD">
        <w:rPr>
          <w:rFonts w:ascii="Calibri" w:eastAsiaTheme="minorHAnsi" w:hAnsi="Calibri" w:cstheme="minorHAnsi"/>
          <w:b/>
          <w:spacing w:val="3"/>
          <w:position w:val="-1"/>
          <w:sz w:val="24"/>
          <w:szCs w:val="24"/>
        </w:rPr>
        <w:t>i</w:t>
      </w:r>
      <w:r w:rsidRPr="00A975FD">
        <w:rPr>
          <w:rFonts w:ascii="Calibri" w:eastAsiaTheme="minorHAnsi" w:hAnsi="Calibri" w:cstheme="minorHAnsi"/>
          <w:b/>
          <w:position w:val="-1"/>
          <w:sz w:val="24"/>
          <w:szCs w:val="24"/>
        </w:rPr>
        <w:t>be</w:t>
      </w:r>
      <w:r w:rsidRPr="00A975FD">
        <w:rPr>
          <w:rFonts w:ascii="Calibri" w:eastAsiaTheme="minorHAnsi" w:hAnsi="Calibri" w:cstheme="minorHAnsi"/>
          <w:b/>
          <w:spacing w:val="4"/>
          <w:position w:val="-1"/>
          <w:sz w:val="24"/>
          <w:szCs w:val="24"/>
        </w:rPr>
        <w:t xml:space="preserve"> </w:t>
      </w:r>
      <w:r w:rsidRPr="00A975FD">
        <w:rPr>
          <w:rFonts w:ascii="Calibri" w:eastAsiaTheme="minorHAnsi" w:hAnsi="Calibri" w:cstheme="minorHAnsi"/>
          <w:b/>
          <w:spacing w:val="-1"/>
          <w:position w:val="-1"/>
          <w:sz w:val="24"/>
          <w:szCs w:val="24"/>
        </w:rPr>
        <w:t>t</w:t>
      </w:r>
      <w:r w:rsidRPr="00A975FD">
        <w:rPr>
          <w:rFonts w:ascii="Calibri" w:eastAsiaTheme="minorHAnsi" w:hAnsi="Calibri" w:cstheme="minorHAnsi"/>
          <w:b/>
          <w:position w:val="-1"/>
          <w:sz w:val="24"/>
          <w:szCs w:val="24"/>
        </w:rPr>
        <w:t>he</w:t>
      </w:r>
      <w:r w:rsidRPr="00A975FD">
        <w:rPr>
          <w:rFonts w:ascii="Calibri" w:eastAsiaTheme="minorHAnsi" w:hAnsi="Calibri" w:cstheme="minorHAnsi"/>
          <w:b/>
          <w:spacing w:val="1"/>
          <w:position w:val="-1"/>
          <w:sz w:val="24"/>
          <w:szCs w:val="24"/>
        </w:rPr>
        <w:t xml:space="preserve"> se</w:t>
      </w:r>
      <w:r w:rsidRPr="00A975FD">
        <w:rPr>
          <w:rFonts w:ascii="Calibri" w:eastAsiaTheme="minorHAnsi" w:hAnsi="Calibri" w:cstheme="minorHAnsi"/>
          <w:b/>
          <w:position w:val="-1"/>
          <w:sz w:val="24"/>
          <w:szCs w:val="24"/>
        </w:rPr>
        <w:t xml:space="preserve">t </w:t>
      </w:r>
      <w:r w:rsidRPr="00A975FD">
        <w:rPr>
          <w:rFonts w:ascii="Calibri" w:eastAsiaTheme="minorHAnsi" w:hAnsi="Calibri" w:cstheme="minorHAnsi"/>
          <w:b/>
          <w:spacing w:val="1"/>
          <w:position w:val="-1"/>
          <w:sz w:val="24"/>
          <w:szCs w:val="24"/>
          <w:u w:val="thick"/>
        </w:rPr>
        <w:t>a</w:t>
      </w:r>
      <w:r w:rsidRPr="00A975FD">
        <w:rPr>
          <w:rFonts w:ascii="Calibri" w:eastAsiaTheme="minorHAnsi" w:hAnsi="Calibri" w:cstheme="minorHAnsi"/>
          <w:b/>
          <w:position w:val="-1"/>
          <w:sz w:val="24"/>
          <w:szCs w:val="24"/>
          <w:u w:val="thick"/>
        </w:rPr>
        <w:t>nd</w:t>
      </w:r>
      <w:r w:rsidRPr="00A975FD">
        <w:rPr>
          <w:rFonts w:ascii="Calibri" w:eastAsiaTheme="minorHAnsi" w:hAnsi="Calibri" w:cstheme="minorHAnsi"/>
          <w:b/>
          <w:position w:val="-1"/>
          <w:sz w:val="24"/>
          <w:szCs w:val="24"/>
        </w:rPr>
        <w:t xml:space="preserve"> </w:t>
      </w:r>
      <w:r w:rsidRPr="00A975FD">
        <w:rPr>
          <w:rFonts w:ascii="Calibri" w:eastAsiaTheme="minorHAnsi" w:hAnsi="Calibri" w:cstheme="minorHAnsi"/>
          <w:b/>
          <w:spacing w:val="1"/>
          <w:position w:val="-1"/>
          <w:sz w:val="24"/>
          <w:szCs w:val="24"/>
        </w:rPr>
        <w:t>c</w:t>
      </w:r>
      <w:r w:rsidRPr="00A975FD">
        <w:rPr>
          <w:rFonts w:ascii="Calibri" w:eastAsiaTheme="minorHAnsi" w:hAnsi="Calibri" w:cstheme="minorHAnsi"/>
          <w:b/>
          <w:position w:val="-1"/>
          <w:sz w:val="24"/>
          <w:szCs w:val="24"/>
        </w:rPr>
        <w:t>o</w:t>
      </w:r>
      <w:r w:rsidRPr="00A975FD">
        <w:rPr>
          <w:rFonts w:ascii="Calibri" w:eastAsiaTheme="minorHAnsi" w:hAnsi="Calibri" w:cstheme="minorHAnsi"/>
          <w:b/>
          <w:spacing w:val="1"/>
          <w:position w:val="-1"/>
          <w:sz w:val="24"/>
          <w:szCs w:val="24"/>
        </w:rPr>
        <w:t>s</w:t>
      </w:r>
      <w:r w:rsidRPr="00A975FD">
        <w:rPr>
          <w:rFonts w:ascii="Calibri" w:eastAsiaTheme="minorHAnsi" w:hAnsi="Calibri" w:cstheme="minorHAnsi"/>
          <w:b/>
          <w:spacing w:val="-1"/>
          <w:position w:val="-1"/>
          <w:sz w:val="24"/>
          <w:szCs w:val="24"/>
        </w:rPr>
        <w:t>t</w:t>
      </w:r>
      <w:r w:rsidRPr="00A975FD">
        <w:rPr>
          <w:rFonts w:ascii="Calibri" w:eastAsiaTheme="minorHAnsi" w:hAnsi="Calibri" w:cstheme="minorHAnsi"/>
          <w:b/>
          <w:position w:val="-1"/>
          <w:sz w:val="24"/>
          <w:szCs w:val="24"/>
        </w:rPr>
        <w:t>ume</w:t>
      </w:r>
      <w:r w:rsidRPr="00A975FD">
        <w:rPr>
          <w:rFonts w:ascii="Calibri" w:eastAsiaTheme="minorHAnsi" w:hAnsi="Calibri" w:cstheme="minorHAnsi"/>
          <w:b/>
          <w:spacing w:val="1"/>
          <w:position w:val="-1"/>
          <w:sz w:val="24"/>
          <w:szCs w:val="24"/>
        </w:rPr>
        <w:t xml:space="preserve"> </w:t>
      </w:r>
      <w:r w:rsidRPr="00A975FD">
        <w:rPr>
          <w:rFonts w:ascii="Calibri" w:eastAsiaTheme="minorHAnsi" w:hAnsi="Calibri" w:cstheme="minorHAnsi"/>
          <w:b/>
          <w:position w:val="-1"/>
          <w:sz w:val="24"/>
          <w:szCs w:val="24"/>
        </w:rPr>
        <w:t>d</w:t>
      </w:r>
      <w:r w:rsidRPr="00A975FD">
        <w:rPr>
          <w:rFonts w:ascii="Calibri" w:eastAsiaTheme="minorHAnsi" w:hAnsi="Calibri" w:cstheme="minorHAnsi"/>
          <w:b/>
          <w:spacing w:val="1"/>
          <w:position w:val="-1"/>
          <w:sz w:val="24"/>
          <w:szCs w:val="24"/>
        </w:rPr>
        <w:t>es</w:t>
      </w:r>
      <w:r w:rsidRPr="00A975FD">
        <w:rPr>
          <w:rFonts w:ascii="Calibri" w:eastAsiaTheme="minorHAnsi" w:hAnsi="Calibri" w:cstheme="minorHAnsi"/>
          <w:b/>
          <w:position w:val="-1"/>
          <w:sz w:val="24"/>
          <w:szCs w:val="24"/>
        </w:rPr>
        <w:t xml:space="preserve">ign </w:t>
      </w:r>
      <w:r w:rsidRPr="00A975FD">
        <w:rPr>
          <w:rFonts w:ascii="Calibri" w:eastAsiaTheme="minorHAnsi" w:hAnsi="Calibri" w:cstheme="minorHAnsi"/>
          <w:b/>
          <w:spacing w:val="1"/>
          <w:position w:val="-1"/>
          <w:sz w:val="24"/>
          <w:szCs w:val="24"/>
        </w:rPr>
        <w:t>c</w:t>
      </w:r>
      <w:r w:rsidRPr="00A975FD">
        <w:rPr>
          <w:rFonts w:ascii="Calibri" w:eastAsiaTheme="minorHAnsi" w:hAnsi="Calibri" w:cstheme="minorHAnsi"/>
          <w:b/>
          <w:position w:val="-1"/>
          <w:sz w:val="24"/>
          <w:szCs w:val="24"/>
        </w:rPr>
        <w:t>ho</w:t>
      </w:r>
      <w:r w:rsidRPr="00A975FD">
        <w:rPr>
          <w:rFonts w:ascii="Calibri" w:eastAsiaTheme="minorHAnsi" w:hAnsi="Calibri" w:cstheme="minorHAnsi"/>
          <w:b/>
          <w:spacing w:val="-2"/>
          <w:position w:val="-1"/>
          <w:sz w:val="24"/>
          <w:szCs w:val="24"/>
        </w:rPr>
        <w:t>i</w:t>
      </w:r>
      <w:r w:rsidRPr="00A975FD">
        <w:rPr>
          <w:rFonts w:ascii="Calibri" w:eastAsiaTheme="minorHAnsi" w:hAnsi="Calibri" w:cstheme="minorHAnsi"/>
          <w:b/>
          <w:spacing w:val="1"/>
          <w:position w:val="-1"/>
          <w:sz w:val="24"/>
          <w:szCs w:val="24"/>
        </w:rPr>
        <w:t>ce</w:t>
      </w:r>
      <w:r w:rsidRPr="00A975FD">
        <w:rPr>
          <w:rFonts w:ascii="Calibri" w:eastAsiaTheme="minorHAnsi" w:hAnsi="Calibri" w:cstheme="minorHAnsi"/>
          <w:b/>
          <w:position w:val="-1"/>
          <w:sz w:val="24"/>
          <w:szCs w:val="24"/>
        </w:rPr>
        <w:t>s</w:t>
      </w:r>
      <w:r w:rsidRPr="00A975FD">
        <w:rPr>
          <w:rFonts w:ascii="Calibri" w:eastAsiaTheme="minorHAnsi" w:hAnsi="Calibri" w:cstheme="minorHAnsi"/>
          <w:b/>
          <w:spacing w:val="1"/>
          <w:position w:val="-1"/>
          <w:sz w:val="24"/>
          <w:szCs w:val="24"/>
        </w:rPr>
        <w:t xml:space="preserve"> </w:t>
      </w:r>
      <w:r w:rsidRPr="00A975FD">
        <w:rPr>
          <w:rFonts w:ascii="Calibri" w:eastAsiaTheme="minorHAnsi" w:hAnsi="Calibri" w:cstheme="minorHAnsi"/>
          <w:b/>
          <w:position w:val="-1"/>
          <w:sz w:val="24"/>
          <w:szCs w:val="24"/>
        </w:rPr>
        <w:t>in</w:t>
      </w:r>
      <w:r w:rsidRPr="00A975FD">
        <w:rPr>
          <w:rFonts w:ascii="Calibri" w:eastAsiaTheme="minorHAnsi" w:hAnsi="Calibri" w:cstheme="minorHAnsi"/>
          <w:b/>
          <w:spacing w:val="-2"/>
          <w:position w:val="-1"/>
          <w:sz w:val="24"/>
          <w:szCs w:val="24"/>
        </w:rPr>
        <w:t xml:space="preserve"> </w:t>
      </w:r>
      <w:r w:rsidRPr="00A975FD">
        <w:rPr>
          <w:rFonts w:ascii="Calibri" w:eastAsiaTheme="minorHAnsi" w:hAnsi="Calibri" w:cstheme="minorHAnsi"/>
          <w:b/>
          <w:spacing w:val="-1"/>
          <w:position w:val="-1"/>
          <w:sz w:val="24"/>
          <w:szCs w:val="24"/>
        </w:rPr>
        <w:t>t</w:t>
      </w:r>
      <w:r w:rsidRPr="00A975FD">
        <w:rPr>
          <w:rFonts w:ascii="Calibri" w:eastAsiaTheme="minorHAnsi" w:hAnsi="Calibri" w:cstheme="minorHAnsi"/>
          <w:b/>
          <w:position w:val="-1"/>
          <w:sz w:val="24"/>
          <w:szCs w:val="24"/>
        </w:rPr>
        <w:t>h</w:t>
      </w:r>
      <w:r w:rsidRPr="00A975FD">
        <w:rPr>
          <w:rFonts w:ascii="Calibri" w:eastAsiaTheme="minorHAnsi" w:hAnsi="Calibri" w:cstheme="minorHAnsi"/>
          <w:b/>
          <w:spacing w:val="-2"/>
          <w:position w:val="-1"/>
          <w:sz w:val="24"/>
          <w:szCs w:val="24"/>
        </w:rPr>
        <w:t>i</w:t>
      </w:r>
      <w:r w:rsidRPr="00A975FD">
        <w:rPr>
          <w:rFonts w:ascii="Calibri" w:eastAsiaTheme="minorHAnsi" w:hAnsi="Calibri" w:cstheme="minorHAnsi"/>
          <w:b/>
          <w:position w:val="-1"/>
          <w:sz w:val="24"/>
          <w:szCs w:val="24"/>
        </w:rPr>
        <w:t>s</w:t>
      </w:r>
      <w:r w:rsidRPr="00A975FD">
        <w:rPr>
          <w:rFonts w:ascii="Calibri" w:eastAsiaTheme="minorHAnsi" w:hAnsi="Calibri" w:cstheme="minorHAnsi"/>
          <w:b/>
          <w:spacing w:val="1"/>
          <w:position w:val="-1"/>
          <w:sz w:val="24"/>
          <w:szCs w:val="24"/>
        </w:rPr>
        <w:t xml:space="preserve"> sce</w:t>
      </w:r>
      <w:r w:rsidRPr="00A975FD">
        <w:rPr>
          <w:rFonts w:ascii="Calibri" w:eastAsiaTheme="minorHAnsi" w:hAnsi="Calibri" w:cstheme="minorHAnsi"/>
          <w:b/>
          <w:spacing w:val="-3"/>
          <w:position w:val="-1"/>
          <w:sz w:val="24"/>
          <w:szCs w:val="24"/>
        </w:rPr>
        <w:t>n</w:t>
      </w:r>
      <w:r w:rsidRPr="00A975FD">
        <w:rPr>
          <w:rFonts w:ascii="Calibri" w:eastAsiaTheme="minorHAnsi" w:hAnsi="Calibri" w:cstheme="minorHAnsi"/>
          <w:b/>
          <w:spacing w:val="1"/>
          <w:position w:val="-1"/>
          <w:sz w:val="24"/>
          <w:szCs w:val="24"/>
        </w:rPr>
        <w:t>e</w:t>
      </w:r>
      <w:r w:rsidRPr="00A975FD">
        <w:rPr>
          <w:rFonts w:ascii="Calibri" w:eastAsiaTheme="minorHAnsi" w:hAnsi="Calibri" w:cstheme="minorHAnsi"/>
          <w:b/>
          <w:position w:val="-1"/>
          <w:sz w:val="24"/>
          <w:szCs w:val="24"/>
        </w:rPr>
        <w:t xml:space="preserve">. Use specific examples from the scene to support your opinions. </w:t>
      </w:r>
      <w:r w:rsidRPr="00A975FD">
        <w:rPr>
          <w:rFonts w:ascii="Calibri" w:eastAsiaTheme="minorHAnsi" w:hAnsi="Calibri" w:cstheme="minorHAnsi"/>
          <w:b/>
          <w:spacing w:val="7"/>
          <w:sz w:val="24"/>
          <w:szCs w:val="24"/>
        </w:rPr>
        <w:t>Ho</w:t>
      </w:r>
      <w:r w:rsidRPr="00A975FD">
        <w:rPr>
          <w:rFonts w:ascii="Calibri" w:eastAsiaTheme="minorHAnsi" w:hAnsi="Calibri" w:cstheme="minorHAnsi"/>
          <w:b/>
          <w:sz w:val="24"/>
          <w:szCs w:val="24"/>
        </w:rPr>
        <w:t>w</w:t>
      </w:r>
      <w:r w:rsidRPr="00A975FD">
        <w:rPr>
          <w:rFonts w:ascii="Calibri" w:eastAsiaTheme="minorHAnsi" w:hAnsi="Calibri" w:cstheme="minorHAnsi"/>
          <w:b/>
          <w:spacing w:val="8"/>
          <w:sz w:val="24"/>
          <w:szCs w:val="24"/>
        </w:rPr>
        <w:t xml:space="preserve"> </w:t>
      </w:r>
      <w:r w:rsidRPr="00A975FD">
        <w:rPr>
          <w:rFonts w:ascii="Calibri" w:eastAsiaTheme="minorHAnsi" w:hAnsi="Calibri" w:cstheme="minorHAnsi"/>
          <w:b/>
          <w:sz w:val="24"/>
          <w:szCs w:val="24"/>
        </w:rPr>
        <w:t>d</w:t>
      </w:r>
      <w:r w:rsidRPr="00A975FD">
        <w:rPr>
          <w:rFonts w:ascii="Calibri" w:eastAsiaTheme="minorHAnsi" w:hAnsi="Calibri" w:cstheme="minorHAnsi"/>
          <w:b/>
          <w:spacing w:val="-3"/>
          <w:sz w:val="24"/>
          <w:szCs w:val="24"/>
        </w:rPr>
        <w:t>o</w:t>
      </w:r>
      <w:r w:rsidRPr="00A975FD">
        <w:rPr>
          <w:rFonts w:ascii="Calibri" w:eastAsiaTheme="minorHAnsi" w:hAnsi="Calibri" w:cstheme="minorHAnsi"/>
          <w:b/>
          <w:spacing w:val="1"/>
          <w:sz w:val="24"/>
          <w:szCs w:val="24"/>
        </w:rPr>
        <w:t>e</w:t>
      </w:r>
      <w:r w:rsidRPr="00A975FD">
        <w:rPr>
          <w:rFonts w:ascii="Calibri" w:eastAsiaTheme="minorHAnsi" w:hAnsi="Calibri" w:cstheme="minorHAnsi"/>
          <w:b/>
          <w:sz w:val="24"/>
          <w:szCs w:val="24"/>
        </w:rPr>
        <w:t>s</w:t>
      </w:r>
      <w:r w:rsidRPr="00A975FD">
        <w:rPr>
          <w:rFonts w:ascii="Calibri" w:eastAsiaTheme="minorHAnsi" w:hAnsi="Calibri" w:cstheme="minorHAnsi"/>
          <w:b/>
          <w:spacing w:val="-1"/>
          <w:sz w:val="24"/>
          <w:szCs w:val="24"/>
        </w:rPr>
        <w:t xml:space="preserve"> </w:t>
      </w:r>
      <w:r w:rsidRPr="00A975FD">
        <w:rPr>
          <w:rFonts w:ascii="Calibri" w:eastAsiaTheme="minorHAnsi" w:hAnsi="Calibri" w:cstheme="minorHAnsi"/>
          <w:b/>
          <w:spacing w:val="1"/>
          <w:sz w:val="24"/>
          <w:szCs w:val="24"/>
        </w:rPr>
        <w:t>eac</w:t>
      </w:r>
      <w:r w:rsidRPr="00A975FD">
        <w:rPr>
          <w:rFonts w:ascii="Calibri" w:eastAsiaTheme="minorHAnsi" w:hAnsi="Calibri" w:cstheme="minorHAnsi"/>
          <w:b/>
          <w:sz w:val="24"/>
          <w:szCs w:val="24"/>
        </w:rPr>
        <w:t xml:space="preserve">h of </w:t>
      </w:r>
      <w:r w:rsidRPr="00A975FD">
        <w:rPr>
          <w:rFonts w:ascii="Calibri" w:eastAsiaTheme="minorHAnsi" w:hAnsi="Calibri" w:cstheme="minorHAnsi"/>
          <w:b/>
          <w:spacing w:val="-1"/>
          <w:sz w:val="24"/>
          <w:szCs w:val="24"/>
        </w:rPr>
        <w:t>t</w:t>
      </w:r>
      <w:r w:rsidRPr="00A975FD">
        <w:rPr>
          <w:rFonts w:ascii="Calibri" w:eastAsiaTheme="minorHAnsi" w:hAnsi="Calibri" w:cstheme="minorHAnsi"/>
          <w:b/>
          <w:spacing w:val="-3"/>
          <w:sz w:val="24"/>
          <w:szCs w:val="24"/>
        </w:rPr>
        <w:t>h</w:t>
      </w:r>
      <w:r w:rsidRPr="00A975FD">
        <w:rPr>
          <w:rFonts w:ascii="Calibri" w:eastAsiaTheme="minorHAnsi" w:hAnsi="Calibri" w:cstheme="minorHAnsi"/>
          <w:b/>
          <w:spacing w:val="1"/>
          <w:sz w:val="24"/>
          <w:szCs w:val="24"/>
        </w:rPr>
        <w:t>es</w:t>
      </w:r>
      <w:r w:rsidRPr="00A975FD">
        <w:rPr>
          <w:rFonts w:ascii="Calibri" w:eastAsiaTheme="minorHAnsi" w:hAnsi="Calibri" w:cstheme="minorHAnsi"/>
          <w:b/>
          <w:sz w:val="24"/>
          <w:szCs w:val="24"/>
        </w:rPr>
        <w:t>e</w:t>
      </w:r>
      <w:r w:rsidRPr="00A975FD">
        <w:rPr>
          <w:rFonts w:ascii="Calibri" w:eastAsiaTheme="minorHAnsi" w:hAnsi="Calibri" w:cstheme="minorHAnsi"/>
          <w:b/>
          <w:spacing w:val="-1"/>
          <w:sz w:val="24"/>
          <w:szCs w:val="24"/>
        </w:rPr>
        <w:t xml:space="preserve"> </w:t>
      </w:r>
      <w:r w:rsidRPr="00A975FD">
        <w:rPr>
          <w:rFonts w:ascii="Calibri" w:eastAsiaTheme="minorHAnsi" w:hAnsi="Calibri" w:cstheme="minorHAnsi"/>
          <w:b/>
          <w:spacing w:val="1"/>
          <w:sz w:val="24"/>
          <w:szCs w:val="24"/>
        </w:rPr>
        <w:t>e</w:t>
      </w:r>
      <w:r w:rsidRPr="00A975FD">
        <w:rPr>
          <w:rFonts w:ascii="Calibri" w:eastAsiaTheme="minorHAnsi" w:hAnsi="Calibri" w:cstheme="minorHAnsi"/>
          <w:b/>
          <w:sz w:val="24"/>
          <w:szCs w:val="24"/>
        </w:rPr>
        <w:t>l</w:t>
      </w:r>
      <w:r w:rsidRPr="00A975FD">
        <w:rPr>
          <w:rFonts w:ascii="Calibri" w:eastAsiaTheme="minorHAnsi" w:hAnsi="Calibri" w:cstheme="minorHAnsi"/>
          <w:b/>
          <w:spacing w:val="1"/>
          <w:sz w:val="24"/>
          <w:szCs w:val="24"/>
        </w:rPr>
        <w:t>e</w:t>
      </w:r>
      <w:r w:rsidRPr="00A975FD">
        <w:rPr>
          <w:rFonts w:ascii="Calibri" w:eastAsiaTheme="minorHAnsi" w:hAnsi="Calibri" w:cstheme="minorHAnsi"/>
          <w:b/>
          <w:spacing w:val="-2"/>
          <w:sz w:val="24"/>
          <w:szCs w:val="24"/>
        </w:rPr>
        <w:t>m</w:t>
      </w:r>
      <w:r w:rsidRPr="00A975FD">
        <w:rPr>
          <w:rFonts w:ascii="Calibri" w:eastAsiaTheme="minorHAnsi" w:hAnsi="Calibri" w:cstheme="minorHAnsi"/>
          <w:b/>
          <w:spacing w:val="1"/>
          <w:sz w:val="24"/>
          <w:szCs w:val="24"/>
        </w:rPr>
        <w:t>e</w:t>
      </w:r>
      <w:r w:rsidRPr="00A975FD">
        <w:rPr>
          <w:rFonts w:ascii="Calibri" w:eastAsiaTheme="minorHAnsi" w:hAnsi="Calibri" w:cstheme="minorHAnsi"/>
          <w:b/>
          <w:sz w:val="24"/>
          <w:szCs w:val="24"/>
        </w:rPr>
        <w:t>n</w:t>
      </w:r>
      <w:r w:rsidRPr="00A975FD">
        <w:rPr>
          <w:rFonts w:ascii="Calibri" w:eastAsiaTheme="minorHAnsi" w:hAnsi="Calibri" w:cstheme="minorHAnsi"/>
          <w:b/>
          <w:spacing w:val="-1"/>
          <w:sz w:val="24"/>
          <w:szCs w:val="24"/>
        </w:rPr>
        <w:t>t</w:t>
      </w:r>
      <w:r w:rsidRPr="00A975FD">
        <w:rPr>
          <w:rFonts w:ascii="Calibri" w:eastAsiaTheme="minorHAnsi" w:hAnsi="Calibri" w:cstheme="minorHAnsi"/>
          <w:b/>
          <w:sz w:val="24"/>
          <w:szCs w:val="24"/>
        </w:rPr>
        <w:t>s</w:t>
      </w:r>
      <w:r w:rsidRPr="00A975FD">
        <w:rPr>
          <w:rFonts w:ascii="Calibri" w:eastAsiaTheme="minorHAnsi" w:hAnsi="Calibri" w:cstheme="minorHAnsi"/>
          <w:b/>
          <w:spacing w:val="-1"/>
          <w:sz w:val="24"/>
          <w:szCs w:val="24"/>
        </w:rPr>
        <w:t xml:space="preserve"> c</w:t>
      </w:r>
      <w:r w:rsidRPr="00A975FD">
        <w:rPr>
          <w:rFonts w:ascii="Calibri" w:eastAsiaTheme="minorHAnsi" w:hAnsi="Calibri" w:cstheme="minorHAnsi"/>
          <w:b/>
          <w:spacing w:val="-3"/>
          <w:sz w:val="24"/>
          <w:szCs w:val="24"/>
        </w:rPr>
        <w:t>ont</w:t>
      </w:r>
      <w:r w:rsidRPr="00A975FD">
        <w:rPr>
          <w:rFonts w:ascii="Calibri" w:eastAsiaTheme="minorHAnsi" w:hAnsi="Calibri" w:cstheme="minorHAnsi"/>
          <w:b/>
          <w:spacing w:val="-2"/>
          <w:sz w:val="24"/>
          <w:szCs w:val="24"/>
        </w:rPr>
        <w:t>ri</w:t>
      </w:r>
      <w:r w:rsidRPr="00A975FD">
        <w:rPr>
          <w:rFonts w:ascii="Calibri" w:eastAsiaTheme="minorHAnsi" w:hAnsi="Calibri" w:cstheme="minorHAnsi"/>
          <w:b/>
          <w:spacing w:val="-3"/>
          <w:sz w:val="24"/>
          <w:szCs w:val="24"/>
        </w:rPr>
        <w:t>but</w:t>
      </w:r>
      <w:r w:rsidRPr="00A975FD">
        <w:rPr>
          <w:rFonts w:ascii="Calibri" w:eastAsiaTheme="minorHAnsi" w:hAnsi="Calibri" w:cstheme="minorHAnsi"/>
          <w:b/>
          <w:sz w:val="24"/>
          <w:szCs w:val="24"/>
        </w:rPr>
        <w:t>e</w:t>
      </w:r>
      <w:r w:rsidRPr="00A975FD">
        <w:rPr>
          <w:rFonts w:ascii="Calibri" w:eastAsiaTheme="minorHAnsi" w:hAnsi="Calibri" w:cstheme="minorHAnsi"/>
          <w:b/>
          <w:spacing w:val="-3"/>
          <w:sz w:val="24"/>
          <w:szCs w:val="24"/>
        </w:rPr>
        <w:t xml:space="preserve"> t</w:t>
      </w:r>
      <w:r w:rsidRPr="00A975FD">
        <w:rPr>
          <w:rFonts w:ascii="Calibri" w:eastAsiaTheme="minorHAnsi" w:hAnsi="Calibri" w:cstheme="minorHAnsi"/>
          <w:b/>
          <w:sz w:val="24"/>
          <w:szCs w:val="24"/>
        </w:rPr>
        <w:t>o</w:t>
      </w:r>
      <w:r w:rsidRPr="00A975FD">
        <w:rPr>
          <w:rFonts w:ascii="Calibri" w:eastAsiaTheme="minorHAnsi" w:hAnsi="Calibri" w:cstheme="minorHAnsi"/>
          <w:b/>
          <w:spacing w:val="-2"/>
          <w:sz w:val="24"/>
          <w:szCs w:val="24"/>
        </w:rPr>
        <w:t xml:space="preserve"> </w:t>
      </w:r>
      <w:r w:rsidRPr="00A975FD">
        <w:rPr>
          <w:rFonts w:ascii="Calibri" w:eastAsiaTheme="minorHAnsi" w:hAnsi="Calibri" w:cstheme="minorHAnsi"/>
          <w:b/>
          <w:spacing w:val="-3"/>
          <w:sz w:val="24"/>
          <w:szCs w:val="24"/>
        </w:rPr>
        <w:t>th</w:t>
      </w:r>
      <w:r w:rsidRPr="00A975FD">
        <w:rPr>
          <w:rFonts w:ascii="Calibri" w:eastAsiaTheme="minorHAnsi" w:hAnsi="Calibri" w:cstheme="minorHAnsi"/>
          <w:b/>
          <w:sz w:val="24"/>
          <w:szCs w:val="24"/>
        </w:rPr>
        <w:t>e</w:t>
      </w:r>
      <w:r w:rsidRPr="00A975FD">
        <w:rPr>
          <w:rFonts w:ascii="Calibri" w:eastAsiaTheme="minorHAnsi" w:hAnsi="Calibri" w:cstheme="minorHAnsi"/>
          <w:b/>
          <w:spacing w:val="-3"/>
          <w:sz w:val="24"/>
          <w:szCs w:val="24"/>
        </w:rPr>
        <w:t xml:space="preserve"> </w:t>
      </w:r>
      <w:r w:rsidRPr="00A975FD">
        <w:rPr>
          <w:rFonts w:ascii="Calibri" w:eastAsiaTheme="minorHAnsi" w:hAnsi="Calibri" w:cstheme="minorHAnsi"/>
          <w:b/>
          <w:spacing w:val="-1"/>
          <w:sz w:val="24"/>
          <w:szCs w:val="24"/>
        </w:rPr>
        <w:t>a</w:t>
      </w:r>
      <w:r w:rsidRPr="00A975FD">
        <w:rPr>
          <w:rFonts w:ascii="Calibri" w:eastAsiaTheme="minorHAnsi" w:hAnsi="Calibri" w:cstheme="minorHAnsi"/>
          <w:b/>
          <w:spacing w:val="-3"/>
          <w:sz w:val="24"/>
          <w:szCs w:val="24"/>
        </w:rPr>
        <w:t>t</w:t>
      </w:r>
      <w:r w:rsidRPr="00A975FD">
        <w:rPr>
          <w:rFonts w:ascii="Calibri" w:eastAsiaTheme="minorHAnsi" w:hAnsi="Calibri" w:cstheme="minorHAnsi"/>
          <w:b/>
          <w:spacing w:val="-2"/>
          <w:sz w:val="24"/>
          <w:szCs w:val="24"/>
        </w:rPr>
        <w:t>m</w:t>
      </w:r>
      <w:r w:rsidRPr="00A975FD">
        <w:rPr>
          <w:rFonts w:ascii="Calibri" w:eastAsiaTheme="minorHAnsi" w:hAnsi="Calibri" w:cstheme="minorHAnsi"/>
          <w:b/>
          <w:spacing w:val="-3"/>
          <w:sz w:val="24"/>
          <w:szCs w:val="24"/>
        </w:rPr>
        <w:t>o</w:t>
      </w:r>
      <w:r w:rsidRPr="00A975FD">
        <w:rPr>
          <w:rFonts w:ascii="Calibri" w:eastAsiaTheme="minorHAnsi" w:hAnsi="Calibri" w:cstheme="minorHAnsi"/>
          <w:b/>
          <w:spacing w:val="-1"/>
          <w:sz w:val="24"/>
          <w:szCs w:val="24"/>
        </w:rPr>
        <w:t>s</w:t>
      </w:r>
      <w:r w:rsidRPr="00A975FD">
        <w:rPr>
          <w:rFonts w:ascii="Calibri" w:eastAsiaTheme="minorHAnsi" w:hAnsi="Calibri" w:cstheme="minorHAnsi"/>
          <w:b/>
          <w:spacing w:val="-3"/>
          <w:sz w:val="24"/>
          <w:szCs w:val="24"/>
        </w:rPr>
        <w:t>ph</w:t>
      </w:r>
      <w:r w:rsidRPr="00A975FD">
        <w:rPr>
          <w:rFonts w:ascii="Calibri" w:eastAsiaTheme="minorHAnsi" w:hAnsi="Calibri" w:cstheme="minorHAnsi"/>
          <w:b/>
          <w:spacing w:val="-1"/>
          <w:sz w:val="24"/>
          <w:szCs w:val="24"/>
        </w:rPr>
        <w:t>e</w:t>
      </w:r>
      <w:r w:rsidRPr="00A975FD">
        <w:rPr>
          <w:rFonts w:ascii="Calibri" w:eastAsiaTheme="minorHAnsi" w:hAnsi="Calibri" w:cstheme="minorHAnsi"/>
          <w:b/>
          <w:sz w:val="24"/>
          <w:szCs w:val="24"/>
        </w:rPr>
        <w:t>r</w:t>
      </w:r>
      <w:r w:rsidRPr="00A975FD">
        <w:rPr>
          <w:rFonts w:ascii="Calibri" w:eastAsiaTheme="minorHAnsi" w:hAnsi="Calibri" w:cstheme="minorHAnsi"/>
          <w:b/>
          <w:spacing w:val="-1"/>
          <w:sz w:val="24"/>
          <w:szCs w:val="24"/>
        </w:rPr>
        <w:t>e</w:t>
      </w:r>
      <w:r w:rsidRPr="00A975FD">
        <w:rPr>
          <w:rFonts w:ascii="Calibri" w:eastAsiaTheme="minorHAnsi" w:hAnsi="Calibri" w:cstheme="minorHAnsi"/>
          <w:b/>
          <w:spacing w:val="-2"/>
          <w:sz w:val="24"/>
          <w:szCs w:val="24"/>
        </w:rPr>
        <w:t>/m</w:t>
      </w:r>
      <w:r w:rsidRPr="00A975FD">
        <w:rPr>
          <w:rFonts w:ascii="Calibri" w:eastAsiaTheme="minorHAnsi" w:hAnsi="Calibri" w:cstheme="minorHAnsi"/>
          <w:b/>
          <w:spacing w:val="-3"/>
          <w:sz w:val="24"/>
          <w:szCs w:val="24"/>
        </w:rPr>
        <w:t>oo</w:t>
      </w:r>
      <w:r w:rsidRPr="00A975FD">
        <w:rPr>
          <w:rFonts w:ascii="Calibri" w:eastAsiaTheme="minorHAnsi" w:hAnsi="Calibri" w:cstheme="minorHAnsi"/>
          <w:b/>
          <w:sz w:val="24"/>
          <w:szCs w:val="24"/>
        </w:rPr>
        <w:t>d</w:t>
      </w:r>
      <w:r w:rsidRPr="00A975FD">
        <w:rPr>
          <w:rFonts w:ascii="Calibri" w:eastAsiaTheme="minorHAnsi" w:hAnsi="Calibri" w:cstheme="minorHAnsi"/>
          <w:b/>
          <w:spacing w:val="-5"/>
          <w:sz w:val="24"/>
          <w:szCs w:val="24"/>
        </w:rPr>
        <w:t xml:space="preserve"> </w:t>
      </w:r>
      <w:r w:rsidRPr="00A975FD">
        <w:rPr>
          <w:rFonts w:ascii="Calibri" w:eastAsiaTheme="minorHAnsi" w:hAnsi="Calibri" w:cstheme="minorHAnsi"/>
          <w:b/>
          <w:sz w:val="24"/>
          <w:szCs w:val="24"/>
        </w:rPr>
        <w:t xml:space="preserve">of </w:t>
      </w:r>
      <w:r w:rsidRPr="00A975FD">
        <w:rPr>
          <w:rFonts w:ascii="Calibri" w:eastAsiaTheme="minorHAnsi" w:hAnsi="Calibri" w:cstheme="minorHAnsi"/>
          <w:b/>
          <w:spacing w:val="-1"/>
          <w:sz w:val="24"/>
          <w:szCs w:val="24"/>
        </w:rPr>
        <w:t>t</w:t>
      </w:r>
      <w:r w:rsidRPr="00A975FD">
        <w:rPr>
          <w:rFonts w:ascii="Calibri" w:eastAsiaTheme="minorHAnsi" w:hAnsi="Calibri" w:cstheme="minorHAnsi"/>
          <w:b/>
          <w:sz w:val="24"/>
          <w:szCs w:val="24"/>
        </w:rPr>
        <w:t xml:space="preserve">he </w:t>
      </w:r>
      <w:r w:rsidRPr="00A975FD">
        <w:rPr>
          <w:rFonts w:ascii="Calibri" w:eastAsiaTheme="minorHAnsi" w:hAnsi="Calibri" w:cstheme="minorHAnsi"/>
          <w:b/>
          <w:spacing w:val="1"/>
          <w:sz w:val="24"/>
          <w:szCs w:val="24"/>
        </w:rPr>
        <w:t>sce</w:t>
      </w:r>
      <w:r w:rsidRPr="00A975FD">
        <w:rPr>
          <w:rFonts w:ascii="Calibri" w:eastAsiaTheme="minorHAnsi" w:hAnsi="Calibri" w:cstheme="minorHAnsi"/>
          <w:b/>
          <w:sz w:val="24"/>
          <w:szCs w:val="24"/>
        </w:rPr>
        <w:t>n</w:t>
      </w:r>
      <w:r w:rsidRPr="00A975FD">
        <w:rPr>
          <w:rFonts w:ascii="Calibri" w:eastAsiaTheme="minorHAnsi" w:hAnsi="Calibri" w:cstheme="minorHAnsi"/>
          <w:b/>
          <w:spacing w:val="1"/>
          <w:sz w:val="24"/>
          <w:szCs w:val="24"/>
        </w:rPr>
        <w:t>e</w:t>
      </w:r>
      <w:r w:rsidRPr="00A975FD">
        <w:rPr>
          <w:rFonts w:ascii="Calibri" w:eastAsiaTheme="minorHAnsi" w:hAnsi="Calibri" w:cstheme="minorHAnsi"/>
          <w:b/>
          <w:sz w:val="24"/>
          <w:szCs w:val="24"/>
        </w:rPr>
        <w:t>?</w:t>
      </w:r>
      <w:r w:rsidRPr="00A975FD">
        <w:rPr>
          <w:rFonts w:ascii="Calibri" w:eastAsiaTheme="minorHAnsi" w:hAnsi="Calibri" w:cstheme="minorHAnsi"/>
          <w:b/>
          <w:spacing w:val="1"/>
          <w:sz w:val="24"/>
          <w:szCs w:val="24"/>
        </w:rPr>
        <w:t xml:space="preserve"> </w:t>
      </w:r>
    </w:p>
    <w:p w:rsidR="00A975FD" w:rsidRPr="00A975FD" w:rsidRDefault="00A975FD" w:rsidP="00A975FD">
      <w:pPr>
        <w:spacing w:after="0" w:line="240" w:lineRule="auto"/>
        <w:rPr>
          <w:rFonts w:eastAsiaTheme="minorHAnsi" w:cstheme="minorHAnsi"/>
          <w:b/>
          <w:spacing w:val="1"/>
          <w:sz w:val="24"/>
          <w:szCs w:val="24"/>
        </w:rPr>
      </w:pPr>
    </w:p>
    <w:p w:rsidR="00A975FD" w:rsidRPr="00A975FD" w:rsidRDefault="00A975FD" w:rsidP="00A975FD">
      <w:pPr>
        <w:widowControl w:val="0"/>
        <w:autoSpaceDE w:val="0"/>
        <w:autoSpaceDN w:val="0"/>
        <w:adjustRightInd w:val="0"/>
        <w:spacing w:after="0" w:line="240" w:lineRule="auto"/>
        <w:ind w:left="161" w:right="-20"/>
        <w:rPr>
          <w:rFonts w:ascii="Arial" w:hAnsi="Arial" w:cs="Arial"/>
          <w:b/>
          <w:bCs/>
          <w:sz w:val="24"/>
          <w:szCs w:val="24"/>
        </w:rPr>
      </w:pPr>
      <w:r w:rsidRPr="00A975FD">
        <w:rPr>
          <w:rFonts w:ascii="Arial" w:hAnsi="Arial" w:cs="Arial"/>
          <w:b/>
          <w:bCs/>
          <w:i/>
          <w:iCs/>
          <w:sz w:val="24"/>
          <w:szCs w:val="24"/>
        </w:rPr>
        <w:t>NOTE</w:t>
      </w:r>
      <w:r w:rsidRPr="00A975FD">
        <w:rPr>
          <w:rFonts w:ascii="Arial" w:hAnsi="Arial" w:cs="Arial"/>
          <w:b/>
          <w:bCs/>
          <w:sz w:val="24"/>
          <w:szCs w:val="24"/>
        </w:rPr>
        <w:t xml:space="preserve"> In</w:t>
      </w:r>
      <w:r w:rsidRPr="00A975FD">
        <w:rPr>
          <w:rFonts w:ascii="Arial" w:hAnsi="Arial" w:cs="Arial"/>
          <w:b/>
          <w:bCs/>
          <w:spacing w:val="1"/>
          <w:sz w:val="24"/>
          <w:szCs w:val="24"/>
        </w:rPr>
        <w:t>c</w:t>
      </w:r>
      <w:r w:rsidRPr="00A975FD">
        <w:rPr>
          <w:rFonts w:ascii="Arial" w:hAnsi="Arial" w:cs="Arial"/>
          <w:b/>
          <w:bCs/>
          <w:sz w:val="24"/>
          <w:szCs w:val="24"/>
        </w:rPr>
        <w:t>lu</w:t>
      </w:r>
      <w:r w:rsidRPr="00A975FD">
        <w:rPr>
          <w:rFonts w:ascii="Arial" w:hAnsi="Arial" w:cs="Arial"/>
          <w:b/>
          <w:bCs/>
          <w:spacing w:val="-5"/>
          <w:sz w:val="24"/>
          <w:szCs w:val="24"/>
        </w:rPr>
        <w:t>d</w:t>
      </w:r>
      <w:r w:rsidRPr="00A975FD">
        <w:rPr>
          <w:rFonts w:ascii="Arial" w:hAnsi="Arial" w:cs="Arial"/>
          <w:b/>
          <w:bCs/>
          <w:sz w:val="24"/>
          <w:szCs w:val="24"/>
        </w:rPr>
        <w:t>e</w:t>
      </w:r>
      <w:r w:rsidRPr="00A975FD">
        <w:rPr>
          <w:rFonts w:ascii="Arial" w:hAnsi="Arial" w:cs="Arial"/>
          <w:b/>
          <w:bCs/>
          <w:spacing w:val="1"/>
          <w:sz w:val="24"/>
          <w:szCs w:val="24"/>
        </w:rPr>
        <w:t xml:space="preserve"> </w:t>
      </w:r>
      <w:r w:rsidRPr="00A975FD">
        <w:rPr>
          <w:rFonts w:ascii="Arial" w:hAnsi="Arial" w:cs="Arial"/>
          <w:b/>
          <w:bCs/>
          <w:spacing w:val="-1"/>
          <w:sz w:val="24"/>
          <w:szCs w:val="24"/>
        </w:rPr>
        <w:t>t</w:t>
      </w:r>
      <w:r w:rsidRPr="00A975FD">
        <w:rPr>
          <w:rFonts w:ascii="Arial" w:hAnsi="Arial" w:cs="Arial"/>
          <w:b/>
          <w:bCs/>
          <w:sz w:val="24"/>
          <w:szCs w:val="24"/>
        </w:rPr>
        <w:t>h</w:t>
      </w:r>
      <w:r w:rsidRPr="00A975FD">
        <w:rPr>
          <w:rFonts w:ascii="Arial" w:hAnsi="Arial" w:cs="Arial"/>
          <w:b/>
          <w:bCs/>
          <w:spacing w:val="1"/>
          <w:sz w:val="24"/>
          <w:szCs w:val="24"/>
        </w:rPr>
        <w:t>ea</w:t>
      </w:r>
      <w:r w:rsidRPr="00A975FD">
        <w:rPr>
          <w:rFonts w:ascii="Arial" w:hAnsi="Arial" w:cs="Arial"/>
          <w:b/>
          <w:bCs/>
          <w:spacing w:val="-1"/>
          <w:sz w:val="24"/>
          <w:szCs w:val="24"/>
        </w:rPr>
        <w:t>t</w:t>
      </w:r>
      <w:r w:rsidRPr="00A975FD">
        <w:rPr>
          <w:rFonts w:ascii="Arial" w:hAnsi="Arial" w:cs="Arial"/>
          <w:b/>
          <w:bCs/>
          <w:spacing w:val="1"/>
          <w:sz w:val="24"/>
          <w:szCs w:val="24"/>
        </w:rPr>
        <w:t>e</w:t>
      </w:r>
      <w:r w:rsidRPr="00A975FD">
        <w:rPr>
          <w:rFonts w:ascii="Arial" w:hAnsi="Arial" w:cs="Arial"/>
          <w:b/>
          <w:bCs/>
          <w:sz w:val="24"/>
          <w:szCs w:val="24"/>
        </w:rPr>
        <w:t>r</w:t>
      </w:r>
      <w:r w:rsidRPr="00A975FD">
        <w:rPr>
          <w:rFonts w:ascii="Arial" w:hAnsi="Arial" w:cs="Arial"/>
          <w:b/>
          <w:bCs/>
          <w:spacing w:val="-4"/>
          <w:sz w:val="24"/>
          <w:szCs w:val="24"/>
        </w:rPr>
        <w:t xml:space="preserve"> v</w:t>
      </w:r>
      <w:r w:rsidRPr="00A975FD">
        <w:rPr>
          <w:rFonts w:ascii="Arial" w:hAnsi="Arial" w:cs="Arial"/>
          <w:b/>
          <w:bCs/>
          <w:sz w:val="24"/>
          <w:szCs w:val="24"/>
        </w:rPr>
        <w:t>o</w:t>
      </w:r>
      <w:r w:rsidRPr="00A975FD">
        <w:rPr>
          <w:rFonts w:ascii="Arial" w:hAnsi="Arial" w:cs="Arial"/>
          <w:b/>
          <w:bCs/>
          <w:spacing w:val="1"/>
          <w:sz w:val="24"/>
          <w:szCs w:val="24"/>
        </w:rPr>
        <w:t>ca</w:t>
      </w:r>
      <w:r w:rsidRPr="00A975FD">
        <w:rPr>
          <w:rFonts w:ascii="Arial" w:hAnsi="Arial" w:cs="Arial"/>
          <w:b/>
          <w:bCs/>
          <w:spacing w:val="2"/>
          <w:sz w:val="24"/>
          <w:szCs w:val="24"/>
        </w:rPr>
        <w:t>b</w:t>
      </w:r>
      <w:r w:rsidRPr="00A975FD">
        <w:rPr>
          <w:rFonts w:ascii="Arial" w:hAnsi="Arial" w:cs="Arial"/>
          <w:b/>
          <w:bCs/>
          <w:sz w:val="24"/>
          <w:szCs w:val="24"/>
        </w:rPr>
        <w:t>ul</w:t>
      </w:r>
      <w:r w:rsidRPr="00A975FD">
        <w:rPr>
          <w:rFonts w:ascii="Arial" w:hAnsi="Arial" w:cs="Arial"/>
          <w:b/>
          <w:bCs/>
          <w:spacing w:val="1"/>
          <w:sz w:val="24"/>
          <w:szCs w:val="24"/>
        </w:rPr>
        <w:t>a</w:t>
      </w:r>
      <w:r w:rsidRPr="00A975FD">
        <w:rPr>
          <w:rFonts w:ascii="Arial" w:hAnsi="Arial" w:cs="Arial"/>
          <w:b/>
          <w:bCs/>
          <w:spacing w:val="5"/>
          <w:sz w:val="24"/>
          <w:szCs w:val="24"/>
        </w:rPr>
        <w:t>r</w:t>
      </w:r>
      <w:r w:rsidRPr="00A975FD">
        <w:rPr>
          <w:rFonts w:ascii="Arial" w:hAnsi="Arial" w:cs="Arial"/>
          <w:b/>
          <w:bCs/>
          <w:sz w:val="24"/>
          <w:szCs w:val="24"/>
        </w:rPr>
        <w:t>y</w:t>
      </w:r>
      <w:r w:rsidRPr="00A975FD">
        <w:rPr>
          <w:rFonts w:ascii="Arial" w:hAnsi="Arial" w:cs="Arial"/>
          <w:b/>
          <w:bCs/>
          <w:spacing w:val="-11"/>
          <w:sz w:val="24"/>
          <w:szCs w:val="24"/>
        </w:rPr>
        <w:t xml:space="preserve"> </w:t>
      </w:r>
      <w:r w:rsidRPr="00A975FD">
        <w:rPr>
          <w:rFonts w:ascii="Arial" w:hAnsi="Arial" w:cs="Arial"/>
          <w:b/>
          <w:bCs/>
          <w:spacing w:val="-1"/>
          <w:sz w:val="24"/>
          <w:szCs w:val="24"/>
        </w:rPr>
        <w:t>t</w:t>
      </w:r>
      <w:r w:rsidRPr="00A975FD">
        <w:rPr>
          <w:rFonts w:ascii="Arial" w:hAnsi="Arial" w:cs="Arial"/>
          <w:b/>
          <w:bCs/>
          <w:sz w:val="24"/>
          <w:szCs w:val="24"/>
        </w:rPr>
        <w:t xml:space="preserve">o </w:t>
      </w:r>
      <w:r w:rsidRPr="00A975FD">
        <w:rPr>
          <w:rFonts w:ascii="Arial" w:hAnsi="Arial" w:cs="Arial"/>
          <w:b/>
          <w:bCs/>
          <w:spacing w:val="1"/>
          <w:sz w:val="24"/>
          <w:szCs w:val="24"/>
        </w:rPr>
        <w:t>e</w:t>
      </w:r>
      <w:r w:rsidRPr="00A975FD">
        <w:rPr>
          <w:rFonts w:ascii="Arial" w:hAnsi="Arial" w:cs="Arial"/>
          <w:b/>
          <w:bCs/>
          <w:sz w:val="24"/>
          <w:szCs w:val="24"/>
        </w:rPr>
        <w:t>nh</w:t>
      </w:r>
      <w:r w:rsidRPr="00A975FD">
        <w:rPr>
          <w:rFonts w:ascii="Arial" w:hAnsi="Arial" w:cs="Arial"/>
          <w:b/>
          <w:bCs/>
          <w:spacing w:val="1"/>
          <w:sz w:val="24"/>
          <w:szCs w:val="24"/>
        </w:rPr>
        <w:t>a</w:t>
      </w:r>
      <w:r w:rsidRPr="00A975FD">
        <w:rPr>
          <w:rFonts w:ascii="Arial" w:hAnsi="Arial" w:cs="Arial"/>
          <w:b/>
          <w:bCs/>
          <w:spacing w:val="5"/>
          <w:sz w:val="24"/>
          <w:szCs w:val="24"/>
        </w:rPr>
        <w:t>n</w:t>
      </w:r>
      <w:r w:rsidRPr="00A975FD">
        <w:rPr>
          <w:rFonts w:ascii="Arial" w:hAnsi="Arial" w:cs="Arial"/>
          <w:b/>
          <w:bCs/>
          <w:spacing w:val="1"/>
          <w:sz w:val="24"/>
          <w:szCs w:val="24"/>
        </w:rPr>
        <w:t>c</w:t>
      </w:r>
      <w:r w:rsidRPr="00A975FD">
        <w:rPr>
          <w:rFonts w:ascii="Arial" w:hAnsi="Arial" w:cs="Arial"/>
          <w:b/>
          <w:bCs/>
          <w:sz w:val="24"/>
          <w:szCs w:val="24"/>
        </w:rPr>
        <w:t>e</w:t>
      </w:r>
      <w:r w:rsidRPr="00A975FD">
        <w:rPr>
          <w:rFonts w:ascii="Arial" w:hAnsi="Arial" w:cs="Arial"/>
          <w:b/>
          <w:bCs/>
          <w:spacing w:val="9"/>
          <w:sz w:val="24"/>
          <w:szCs w:val="24"/>
        </w:rPr>
        <w:t xml:space="preserve"> </w:t>
      </w:r>
      <w:r w:rsidRPr="00A975FD">
        <w:rPr>
          <w:rFonts w:ascii="Arial" w:hAnsi="Arial" w:cs="Arial"/>
          <w:b/>
          <w:bCs/>
          <w:spacing w:val="-13"/>
          <w:sz w:val="24"/>
          <w:szCs w:val="24"/>
        </w:rPr>
        <w:t>y</w:t>
      </w:r>
      <w:r w:rsidRPr="00A975FD">
        <w:rPr>
          <w:rFonts w:ascii="Arial" w:hAnsi="Arial" w:cs="Arial"/>
          <w:b/>
          <w:bCs/>
          <w:sz w:val="24"/>
          <w:szCs w:val="24"/>
        </w:rPr>
        <w:t>our</w:t>
      </w:r>
      <w:r w:rsidRPr="00A975FD">
        <w:rPr>
          <w:rFonts w:ascii="Arial" w:hAnsi="Arial" w:cs="Arial"/>
          <w:b/>
          <w:bCs/>
          <w:spacing w:val="3"/>
          <w:sz w:val="24"/>
          <w:szCs w:val="24"/>
        </w:rPr>
        <w:t xml:space="preserve"> </w:t>
      </w:r>
      <w:r w:rsidRPr="00A975FD">
        <w:rPr>
          <w:rFonts w:ascii="Arial" w:hAnsi="Arial" w:cs="Arial"/>
          <w:b/>
          <w:bCs/>
          <w:sz w:val="24"/>
          <w:szCs w:val="24"/>
        </w:rPr>
        <w:t>point of</w:t>
      </w:r>
      <w:r w:rsidRPr="00A975FD">
        <w:rPr>
          <w:rFonts w:ascii="Arial" w:hAnsi="Arial" w:cs="Arial"/>
          <w:b/>
          <w:bCs/>
          <w:spacing w:val="5"/>
          <w:sz w:val="24"/>
          <w:szCs w:val="24"/>
        </w:rPr>
        <w:t xml:space="preserve"> </w:t>
      </w:r>
      <w:r w:rsidRPr="00A975FD">
        <w:rPr>
          <w:rFonts w:ascii="Arial" w:hAnsi="Arial" w:cs="Arial"/>
          <w:b/>
          <w:bCs/>
          <w:spacing w:val="-9"/>
          <w:sz w:val="24"/>
          <w:szCs w:val="24"/>
        </w:rPr>
        <w:t>v</w:t>
      </w:r>
      <w:r w:rsidRPr="00A975FD">
        <w:rPr>
          <w:rFonts w:ascii="Arial" w:hAnsi="Arial" w:cs="Arial"/>
          <w:b/>
          <w:bCs/>
          <w:sz w:val="24"/>
          <w:szCs w:val="24"/>
        </w:rPr>
        <w:t>i</w:t>
      </w:r>
      <w:r w:rsidRPr="00A975FD">
        <w:rPr>
          <w:rFonts w:ascii="Arial" w:hAnsi="Arial" w:cs="Arial"/>
          <w:b/>
          <w:bCs/>
          <w:spacing w:val="1"/>
          <w:sz w:val="24"/>
          <w:szCs w:val="24"/>
        </w:rPr>
        <w:t>e</w:t>
      </w:r>
      <w:r w:rsidRPr="00A975FD">
        <w:rPr>
          <w:rFonts w:ascii="Arial" w:hAnsi="Arial" w:cs="Arial"/>
          <w:b/>
          <w:bCs/>
          <w:spacing w:val="8"/>
          <w:sz w:val="24"/>
          <w:szCs w:val="24"/>
        </w:rPr>
        <w:t>w</w:t>
      </w:r>
      <w:r w:rsidRPr="00A975FD">
        <w:rPr>
          <w:rFonts w:ascii="Arial" w:hAnsi="Arial" w:cs="Arial"/>
          <w:b/>
          <w:bCs/>
          <w:sz w:val="24"/>
          <w:szCs w:val="24"/>
        </w:rPr>
        <w:t>.</w:t>
      </w:r>
    </w:p>
    <w:p w:rsidR="00A975FD" w:rsidRPr="00A975FD" w:rsidRDefault="00A975FD" w:rsidP="00A975FD">
      <w:pPr>
        <w:widowControl w:val="0"/>
        <w:autoSpaceDE w:val="0"/>
        <w:autoSpaceDN w:val="0"/>
        <w:adjustRightInd w:val="0"/>
        <w:spacing w:after="0" w:line="240" w:lineRule="auto"/>
        <w:ind w:left="161" w:right="-20"/>
        <w:rPr>
          <w:rFonts w:ascii="Arial" w:hAnsi="Arial" w:cs="Arial"/>
          <w:b/>
          <w:bCs/>
          <w:i/>
          <w:iCs/>
          <w:sz w:val="24"/>
          <w:szCs w:val="24"/>
        </w:rPr>
      </w:pPr>
    </w:p>
    <w:p w:rsidR="00A975FD" w:rsidRPr="00A975FD" w:rsidRDefault="00A975FD" w:rsidP="00A975FD">
      <w:pPr>
        <w:widowControl w:val="0"/>
        <w:autoSpaceDE w:val="0"/>
        <w:autoSpaceDN w:val="0"/>
        <w:adjustRightInd w:val="0"/>
        <w:spacing w:after="0" w:line="240" w:lineRule="auto"/>
        <w:ind w:left="161" w:right="-20"/>
        <w:rPr>
          <w:rFonts w:ascii="Arial" w:hAnsi="Arial" w:cs="Arial"/>
        </w:rPr>
      </w:pPr>
    </w:p>
    <w:p w:rsidR="00A975FD" w:rsidRPr="00A975FD" w:rsidRDefault="00A975FD" w:rsidP="00A975FD">
      <w:pPr>
        <w:widowControl w:val="0"/>
        <w:autoSpaceDE w:val="0"/>
        <w:autoSpaceDN w:val="0"/>
        <w:adjustRightInd w:val="0"/>
        <w:spacing w:after="0" w:line="240" w:lineRule="auto"/>
        <w:ind w:left="161" w:right="-20"/>
        <w:rPr>
          <w:rFonts w:ascii="Arial" w:hAnsi="Arial" w:cs="Arial"/>
        </w:rPr>
      </w:pPr>
    </w:p>
    <w:p w:rsidR="00A975FD" w:rsidRPr="00A975FD" w:rsidRDefault="00A975FD" w:rsidP="00A975FD">
      <w:pPr>
        <w:widowControl w:val="0"/>
        <w:autoSpaceDE w:val="0"/>
        <w:autoSpaceDN w:val="0"/>
        <w:adjustRightInd w:val="0"/>
        <w:spacing w:after="0" w:line="240" w:lineRule="auto"/>
        <w:ind w:left="161" w:right="-20"/>
        <w:rPr>
          <w:rFonts w:ascii="Arial" w:hAnsi="Arial" w:cs="Arial"/>
        </w:rPr>
      </w:pPr>
      <w:r w:rsidRPr="00A975FD">
        <w:rPr>
          <w:rFonts w:ascii="Arial" w:hAnsi="Arial" w:cs="Arial"/>
        </w:rPr>
        <w:t>-----------------------------------------------------------------------------------------------------------</w:t>
      </w:r>
    </w:p>
    <w:p w:rsidR="00A975FD" w:rsidRPr="00A975FD" w:rsidRDefault="00A975FD" w:rsidP="00A975FD">
      <w:pPr>
        <w:widowControl w:val="0"/>
        <w:autoSpaceDE w:val="0"/>
        <w:autoSpaceDN w:val="0"/>
        <w:adjustRightInd w:val="0"/>
        <w:spacing w:after="0" w:line="240" w:lineRule="auto"/>
        <w:ind w:left="161" w:right="-20"/>
        <w:rPr>
          <w:rFonts w:ascii="Wingdings" w:hAnsi="Wingdings" w:cs="Wingdings"/>
          <w:sz w:val="24"/>
          <w:szCs w:val="24"/>
        </w:rPr>
      </w:pPr>
    </w:p>
    <w:p w:rsidR="00A975FD" w:rsidRPr="00A975FD" w:rsidRDefault="00A975FD" w:rsidP="00A975FD">
      <w:pPr>
        <w:widowControl w:val="0"/>
        <w:autoSpaceDE w:val="0"/>
        <w:autoSpaceDN w:val="0"/>
        <w:adjustRightInd w:val="0"/>
        <w:spacing w:after="0" w:line="240" w:lineRule="auto"/>
        <w:ind w:left="161" w:right="-20"/>
        <w:rPr>
          <w:rFonts w:ascii="Wingdings" w:hAnsi="Wingdings" w:cs="Wingdings"/>
          <w:sz w:val="24"/>
          <w:szCs w:val="24"/>
        </w:rPr>
      </w:pPr>
    </w:p>
    <w:p w:rsidR="00A975FD" w:rsidRPr="00A975FD" w:rsidRDefault="00A975FD" w:rsidP="00A975FD">
      <w:pPr>
        <w:widowControl w:val="0"/>
        <w:autoSpaceDE w:val="0"/>
        <w:autoSpaceDN w:val="0"/>
        <w:adjustRightInd w:val="0"/>
        <w:spacing w:after="0" w:line="240" w:lineRule="auto"/>
        <w:ind w:left="161" w:right="-20"/>
        <w:rPr>
          <w:rFonts w:ascii="Wingdings" w:hAnsi="Wingdings" w:cs="Wingdings"/>
          <w:sz w:val="24"/>
          <w:szCs w:val="24"/>
        </w:rPr>
      </w:pPr>
    </w:p>
    <w:p w:rsidR="00A975FD" w:rsidRPr="00A975FD" w:rsidRDefault="00A975FD" w:rsidP="00A975FD">
      <w:pPr>
        <w:widowControl w:val="0"/>
        <w:numPr>
          <w:ilvl w:val="0"/>
          <w:numId w:val="17"/>
        </w:numPr>
        <w:autoSpaceDE w:val="0"/>
        <w:autoSpaceDN w:val="0"/>
        <w:adjustRightInd w:val="0"/>
        <w:spacing w:after="0" w:line="240" w:lineRule="auto"/>
        <w:ind w:right="-20"/>
        <w:contextualSpacing/>
        <w:rPr>
          <w:rFonts w:ascii="Calibri" w:hAnsi="Calibri" w:cs="Calibri"/>
          <w:sz w:val="24"/>
          <w:szCs w:val="24"/>
        </w:rPr>
      </w:pPr>
      <w:r w:rsidRPr="00A975FD">
        <w:rPr>
          <w:rFonts w:ascii="Calibri" w:hAnsi="Calibri" w:cs="Calibri"/>
          <w:b/>
          <w:bCs/>
          <w:sz w:val="24"/>
          <w:szCs w:val="24"/>
          <w:highlight w:val="yellow"/>
        </w:rPr>
        <w:t>D</w:t>
      </w:r>
      <w:r w:rsidRPr="00A975FD">
        <w:rPr>
          <w:rFonts w:ascii="Calibri" w:hAnsi="Calibri" w:cs="Calibri"/>
          <w:b/>
          <w:bCs/>
          <w:spacing w:val="1"/>
          <w:sz w:val="24"/>
          <w:szCs w:val="24"/>
          <w:highlight w:val="yellow"/>
        </w:rPr>
        <w:t>O</w:t>
      </w:r>
      <w:r w:rsidRPr="00A975FD">
        <w:rPr>
          <w:rFonts w:ascii="Calibri" w:hAnsi="Calibri" w:cs="Calibri"/>
          <w:b/>
          <w:bCs/>
          <w:sz w:val="24"/>
          <w:szCs w:val="24"/>
          <w:highlight w:val="yellow"/>
        </w:rPr>
        <w:t>:</w:t>
      </w:r>
      <w:r w:rsidRPr="00A975FD">
        <w:rPr>
          <w:rFonts w:ascii="Calibri" w:hAnsi="Calibri" w:cs="Calibri"/>
          <w:b/>
          <w:bCs/>
          <w:sz w:val="24"/>
          <w:szCs w:val="24"/>
        </w:rPr>
        <w:t xml:space="preserve"> </w:t>
      </w:r>
      <w:r w:rsidRPr="00A975FD">
        <w:rPr>
          <w:rFonts w:ascii="Calibri" w:hAnsi="Calibri" w:cs="Calibri"/>
          <w:b/>
          <w:bCs/>
          <w:spacing w:val="2"/>
          <w:sz w:val="24"/>
          <w:szCs w:val="24"/>
        </w:rPr>
        <w:t xml:space="preserve"> </w:t>
      </w:r>
      <w:r w:rsidRPr="00A975FD">
        <w:rPr>
          <w:rFonts w:ascii="Calibri" w:hAnsi="Calibri" w:cs="Calibri"/>
          <w:b/>
          <w:bCs/>
          <w:spacing w:val="1"/>
          <w:sz w:val="24"/>
          <w:szCs w:val="24"/>
        </w:rPr>
        <w:t>A</w:t>
      </w:r>
      <w:r w:rsidRPr="00A975FD">
        <w:rPr>
          <w:rFonts w:ascii="Calibri" w:hAnsi="Calibri" w:cs="Calibri"/>
          <w:b/>
          <w:bCs/>
          <w:spacing w:val="-2"/>
          <w:sz w:val="24"/>
          <w:szCs w:val="24"/>
        </w:rPr>
        <w:t>d</w:t>
      </w:r>
      <w:r w:rsidRPr="00A975FD">
        <w:rPr>
          <w:rFonts w:ascii="Calibri" w:hAnsi="Calibri" w:cs="Calibri"/>
          <w:b/>
          <w:bCs/>
          <w:spacing w:val="1"/>
          <w:sz w:val="24"/>
          <w:szCs w:val="24"/>
        </w:rPr>
        <w:t>ju</w:t>
      </w:r>
      <w:r w:rsidRPr="00A975FD">
        <w:rPr>
          <w:rFonts w:ascii="Calibri" w:hAnsi="Calibri" w:cs="Calibri"/>
          <w:b/>
          <w:bCs/>
          <w:spacing w:val="-2"/>
          <w:sz w:val="24"/>
          <w:szCs w:val="24"/>
        </w:rPr>
        <w:t>d</w:t>
      </w:r>
      <w:r w:rsidRPr="00A975FD">
        <w:rPr>
          <w:rFonts w:ascii="Calibri" w:hAnsi="Calibri" w:cs="Calibri"/>
          <w:b/>
          <w:bCs/>
          <w:spacing w:val="1"/>
          <w:sz w:val="24"/>
          <w:szCs w:val="24"/>
        </w:rPr>
        <w:t>i</w:t>
      </w:r>
      <w:r w:rsidRPr="00A975FD">
        <w:rPr>
          <w:rFonts w:ascii="Calibri" w:hAnsi="Calibri" w:cs="Calibri"/>
          <w:b/>
          <w:bCs/>
          <w:sz w:val="24"/>
          <w:szCs w:val="24"/>
        </w:rPr>
        <w:t>c</w:t>
      </w:r>
      <w:r w:rsidRPr="00A975FD">
        <w:rPr>
          <w:rFonts w:ascii="Calibri" w:hAnsi="Calibri" w:cs="Calibri"/>
          <w:b/>
          <w:bCs/>
          <w:spacing w:val="-1"/>
          <w:sz w:val="24"/>
          <w:szCs w:val="24"/>
        </w:rPr>
        <w:t>a</w:t>
      </w:r>
      <w:r w:rsidRPr="00A975FD">
        <w:rPr>
          <w:rFonts w:ascii="Calibri" w:hAnsi="Calibri" w:cs="Calibri"/>
          <w:b/>
          <w:bCs/>
          <w:spacing w:val="1"/>
          <w:sz w:val="24"/>
          <w:szCs w:val="24"/>
        </w:rPr>
        <w:t>t</w:t>
      </w:r>
      <w:r w:rsidRPr="00A975FD">
        <w:rPr>
          <w:rFonts w:ascii="Calibri" w:hAnsi="Calibri" w:cs="Calibri"/>
          <w:b/>
          <w:bCs/>
          <w:spacing w:val="-2"/>
          <w:sz w:val="24"/>
          <w:szCs w:val="24"/>
        </w:rPr>
        <w:t>o</w:t>
      </w:r>
      <w:r w:rsidRPr="00A975FD">
        <w:rPr>
          <w:rFonts w:ascii="Calibri" w:hAnsi="Calibri" w:cs="Calibri"/>
          <w:b/>
          <w:bCs/>
          <w:spacing w:val="1"/>
          <w:sz w:val="24"/>
          <w:szCs w:val="24"/>
        </w:rPr>
        <w:t>r</w:t>
      </w:r>
      <w:r w:rsidRPr="00A975FD">
        <w:rPr>
          <w:rFonts w:ascii="Calibri" w:hAnsi="Calibri" w:cs="Calibri"/>
          <w:b/>
          <w:bCs/>
          <w:sz w:val="24"/>
          <w:szCs w:val="24"/>
        </w:rPr>
        <w:t>s:</w:t>
      </w:r>
      <w:r w:rsidRPr="00A975FD">
        <w:rPr>
          <w:rFonts w:ascii="Calibri" w:hAnsi="Calibri" w:cs="Calibri"/>
          <w:b/>
          <w:bCs/>
          <w:spacing w:val="-21"/>
          <w:sz w:val="24"/>
          <w:szCs w:val="24"/>
        </w:rPr>
        <w:t xml:space="preserve"> </w:t>
      </w:r>
      <w:r w:rsidRPr="00A975FD">
        <w:rPr>
          <w:rFonts w:ascii="Calibri" w:hAnsi="Calibri" w:cs="Calibri"/>
          <w:spacing w:val="1"/>
          <w:sz w:val="24"/>
          <w:szCs w:val="24"/>
        </w:rPr>
        <w:t>P</w:t>
      </w:r>
      <w:r w:rsidRPr="00A975FD">
        <w:rPr>
          <w:rFonts w:ascii="Calibri" w:hAnsi="Calibri" w:cs="Calibri"/>
          <w:spacing w:val="-2"/>
          <w:sz w:val="24"/>
          <w:szCs w:val="24"/>
        </w:rPr>
        <w:t>l</w:t>
      </w:r>
      <w:r w:rsidRPr="00A975FD">
        <w:rPr>
          <w:rFonts w:ascii="Calibri" w:hAnsi="Calibri" w:cs="Calibri"/>
          <w:sz w:val="24"/>
          <w:szCs w:val="24"/>
        </w:rPr>
        <w:t>ay</w:t>
      </w:r>
      <w:r w:rsidRPr="00A975FD">
        <w:rPr>
          <w:rFonts w:ascii="Calibri" w:hAnsi="Calibri" w:cs="Calibri"/>
          <w:spacing w:val="-2"/>
          <w:sz w:val="24"/>
          <w:szCs w:val="24"/>
        </w:rPr>
        <w:t xml:space="preserve"> </w:t>
      </w:r>
      <w:r w:rsidRPr="00A975FD">
        <w:rPr>
          <w:rFonts w:ascii="Calibri" w:hAnsi="Calibri" w:cs="Calibri"/>
          <w:spacing w:val="-3"/>
          <w:sz w:val="24"/>
          <w:szCs w:val="24"/>
        </w:rPr>
        <w:t>v</w:t>
      </w:r>
      <w:r w:rsidRPr="00A975FD">
        <w:rPr>
          <w:rFonts w:ascii="Calibri" w:hAnsi="Calibri" w:cs="Calibri"/>
          <w:sz w:val="24"/>
          <w:szCs w:val="24"/>
        </w:rPr>
        <w:t>i</w:t>
      </w:r>
      <w:r w:rsidRPr="00A975FD">
        <w:rPr>
          <w:rFonts w:ascii="Calibri" w:hAnsi="Calibri" w:cs="Calibri"/>
          <w:spacing w:val="1"/>
          <w:sz w:val="24"/>
          <w:szCs w:val="24"/>
        </w:rPr>
        <w:t>d</w:t>
      </w:r>
      <w:r w:rsidRPr="00A975FD">
        <w:rPr>
          <w:rFonts w:ascii="Calibri" w:hAnsi="Calibri" w:cs="Calibri"/>
          <w:sz w:val="24"/>
          <w:szCs w:val="24"/>
        </w:rPr>
        <w:t>eo</w:t>
      </w:r>
      <w:r w:rsidRPr="00A975FD">
        <w:rPr>
          <w:rFonts w:ascii="Calibri" w:hAnsi="Calibri" w:cs="Calibri"/>
          <w:spacing w:val="-2"/>
          <w:sz w:val="24"/>
          <w:szCs w:val="24"/>
        </w:rPr>
        <w:t xml:space="preserve"> </w:t>
      </w:r>
      <w:r w:rsidRPr="00A975FD">
        <w:rPr>
          <w:rFonts w:ascii="Calibri" w:hAnsi="Calibri" w:cs="Calibri"/>
          <w:spacing w:val="-3"/>
          <w:sz w:val="24"/>
          <w:szCs w:val="24"/>
        </w:rPr>
        <w:t>s</w:t>
      </w:r>
      <w:r w:rsidRPr="00A975FD">
        <w:rPr>
          <w:rFonts w:ascii="Calibri" w:hAnsi="Calibri" w:cs="Calibri"/>
          <w:spacing w:val="1"/>
          <w:sz w:val="24"/>
          <w:szCs w:val="24"/>
        </w:rPr>
        <w:t>e</w:t>
      </w:r>
      <w:r w:rsidRPr="00A975FD">
        <w:rPr>
          <w:rFonts w:ascii="Calibri" w:hAnsi="Calibri" w:cs="Calibri"/>
          <w:spacing w:val="-1"/>
          <w:sz w:val="24"/>
          <w:szCs w:val="24"/>
        </w:rPr>
        <w:t>c</w:t>
      </w:r>
      <w:r w:rsidRPr="00A975FD">
        <w:rPr>
          <w:rFonts w:ascii="Calibri" w:hAnsi="Calibri" w:cs="Calibri"/>
          <w:spacing w:val="1"/>
          <w:sz w:val="24"/>
          <w:szCs w:val="24"/>
        </w:rPr>
        <w:t>o</w:t>
      </w:r>
      <w:r w:rsidRPr="00A975FD">
        <w:rPr>
          <w:rFonts w:ascii="Calibri" w:hAnsi="Calibri" w:cs="Calibri"/>
          <w:spacing w:val="-1"/>
          <w:sz w:val="24"/>
          <w:szCs w:val="24"/>
        </w:rPr>
        <w:t>n</w:t>
      </w:r>
      <w:r w:rsidRPr="00A975FD">
        <w:rPr>
          <w:rFonts w:ascii="Calibri" w:hAnsi="Calibri" w:cs="Calibri"/>
          <w:sz w:val="24"/>
          <w:szCs w:val="24"/>
        </w:rPr>
        <w:t>d</w:t>
      </w:r>
      <w:r w:rsidRPr="00A975FD">
        <w:rPr>
          <w:rFonts w:ascii="Calibri" w:hAnsi="Calibri" w:cs="Calibri"/>
          <w:spacing w:val="-2"/>
          <w:sz w:val="24"/>
          <w:szCs w:val="24"/>
        </w:rPr>
        <w:t xml:space="preserve"> </w:t>
      </w:r>
      <w:r w:rsidRPr="00A975FD">
        <w:rPr>
          <w:rFonts w:ascii="Calibri" w:hAnsi="Calibri" w:cs="Calibri"/>
          <w:spacing w:val="1"/>
          <w:sz w:val="24"/>
          <w:szCs w:val="24"/>
        </w:rPr>
        <w:t>t</w:t>
      </w:r>
      <w:r w:rsidRPr="00A975FD">
        <w:rPr>
          <w:rFonts w:ascii="Calibri" w:hAnsi="Calibri" w:cs="Calibri"/>
          <w:sz w:val="24"/>
          <w:szCs w:val="24"/>
        </w:rPr>
        <w:t>i</w:t>
      </w:r>
      <w:r w:rsidRPr="00A975FD">
        <w:rPr>
          <w:rFonts w:ascii="Calibri" w:hAnsi="Calibri" w:cs="Calibri"/>
          <w:spacing w:val="-2"/>
          <w:sz w:val="24"/>
          <w:szCs w:val="24"/>
        </w:rPr>
        <w:t>m</w:t>
      </w:r>
      <w:r w:rsidRPr="00A975FD">
        <w:rPr>
          <w:rFonts w:ascii="Calibri" w:hAnsi="Calibri" w:cs="Calibri"/>
          <w:sz w:val="24"/>
          <w:szCs w:val="24"/>
        </w:rPr>
        <w:t>e</w:t>
      </w:r>
    </w:p>
    <w:p w:rsidR="00A975FD" w:rsidRPr="00A975FD" w:rsidRDefault="00A975FD" w:rsidP="00A975FD">
      <w:pPr>
        <w:widowControl w:val="0"/>
        <w:autoSpaceDE w:val="0"/>
        <w:autoSpaceDN w:val="0"/>
        <w:adjustRightInd w:val="0"/>
        <w:spacing w:before="4" w:after="0" w:line="170" w:lineRule="exact"/>
        <w:rPr>
          <w:rFonts w:ascii="Calibri" w:hAnsi="Calibri" w:cs="Calibri"/>
          <w:sz w:val="17"/>
          <w:szCs w:val="17"/>
        </w:rPr>
      </w:pPr>
    </w:p>
    <w:p w:rsidR="00A975FD" w:rsidRPr="00A975FD" w:rsidRDefault="00A975FD" w:rsidP="00A975FD">
      <w:pPr>
        <w:widowControl w:val="0"/>
        <w:autoSpaceDE w:val="0"/>
        <w:autoSpaceDN w:val="0"/>
        <w:adjustRightInd w:val="0"/>
        <w:spacing w:after="0" w:line="200" w:lineRule="exact"/>
        <w:rPr>
          <w:rFonts w:ascii="Calibri" w:hAnsi="Calibri" w:cs="Calibri"/>
          <w:sz w:val="20"/>
          <w:szCs w:val="20"/>
        </w:rPr>
      </w:pPr>
    </w:p>
    <w:p w:rsidR="00A975FD" w:rsidRPr="00A975FD" w:rsidRDefault="00A975FD" w:rsidP="00A975FD">
      <w:pPr>
        <w:widowControl w:val="0"/>
        <w:autoSpaceDE w:val="0"/>
        <w:autoSpaceDN w:val="0"/>
        <w:adjustRightInd w:val="0"/>
        <w:spacing w:after="0" w:line="200" w:lineRule="exact"/>
        <w:rPr>
          <w:rFonts w:ascii="Calibri" w:hAnsi="Calibri" w:cs="Calibri"/>
          <w:sz w:val="20"/>
          <w:szCs w:val="20"/>
        </w:rPr>
      </w:pPr>
    </w:p>
    <w:p w:rsidR="00A975FD" w:rsidRPr="00A975FD" w:rsidRDefault="00A975FD" w:rsidP="00A975FD">
      <w:pPr>
        <w:widowControl w:val="0"/>
        <w:autoSpaceDE w:val="0"/>
        <w:autoSpaceDN w:val="0"/>
        <w:adjustRightInd w:val="0"/>
        <w:spacing w:before="11" w:after="0" w:line="241" w:lineRule="auto"/>
        <w:ind w:right="-20"/>
        <w:rPr>
          <w:rFonts w:ascii="Calibri" w:hAnsi="Calibri" w:cs="Calibri"/>
          <w:sz w:val="24"/>
          <w:szCs w:val="24"/>
        </w:rPr>
      </w:pPr>
      <w:proofErr w:type="gramStart"/>
      <w:r w:rsidRPr="00A975FD">
        <w:rPr>
          <w:rFonts w:ascii="Calibri" w:hAnsi="Calibri" w:cs="Calibri"/>
          <w:b/>
          <w:bCs/>
          <w:sz w:val="24"/>
          <w:szCs w:val="24"/>
          <w:highlight w:val="yellow"/>
        </w:rPr>
        <w:t>#</w:t>
      </w:r>
      <w:r w:rsidRPr="00A975FD">
        <w:rPr>
          <w:rFonts w:ascii="Calibri" w:hAnsi="Calibri" w:cs="Calibri"/>
          <w:b/>
          <w:bCs/>
          <w:spacing w:val="1"/>
          <w:sz w:val="24"/>
          <w:szCs w:val="24"/>
          <w:highlight w:val="yellow"/>
        </w:rPr>
        <w:t>2.</w:t>
      </w:r>
      <w:proofErr w:type="gramEnd"/>
      <w:r w:rsidRPr="00A975FD">
        <w:rPr>
          <w:rFonts w:ascii="Calibri" w:hAnsi="Calibri" w:cs="Calibri"/>
          <w:b/>
          <w:bCs/>
          <w:spacing w:val="-1"/>
          <w:sz w:val="24"/>
          <w:szCs w:val="24"/>
          <w:highlight w:val="yellow"/>
        </w:rPr>
        <w:t xml:space="preserve"> S</w:t>
      </w:r>
      <w:r w:rsidRPr="00A975FD">
        <w:rPr>
          <w:rFonts w:ascii="Calibri" w:hAnsi="Calibri" w:cs="Calibri"/>
          <w:b/>
          <w:bCs/>
          <w:spacing w:val="1"/>
          <w:sz w:val="24"/>
          <w:szCs w:val="24"/>
          <w:highlight w:val="yellow"/>
        </w:rPr>
        <w:t>A</w:t>
      </w:r>
      <w:r w:rsidRPr="00A975FD">
        <w:rPr>
          <w:rFonts w:ascii="Calibri" w:hAnsi="Calibri" w:cs="Calibri"/>
          <w:b/>
          <w:bCs/>
          <w:spacing w:val="-2"/>
          <w:sz w:val="24"/>
          <w:szCs w:val="24"/>
          <w:highlight w:val="yellow"/>
        </w:rPr>
        <w:t>Y</w:t>
      </w:r>
      <w:r w:rsidRPr="00A975FD">
        <w:rPr>
          <w:rFonts w:ascii="Calibri" w:hAnsi="Calibri" w:cs="Calibri"/>
          <w:b/>
          <w:bCs/>
          <w:sz w:val="24"/>
          <w:szCs w:val="24"/>
          <w:highlight w:val="yellow"/>
        </w:rPr>
        <w:t>:</w:t>
      </w:r>
      <w:r w:rsidRPr="00A975FD">
        <w:rPr>
          <w:rFonts w:ascii="Calibri" w:hAnsi="Calibri" w:cs="Calibri"/>
          <w:b/>
          <w:bCs/>
          <w:spacing w:val="46"/>
          <w:sz w:val="24"/>
          <w:szCs w:val="24"/>
        </w:rPr>
        <w:t xml:space="preserve"> </w:t>
      </w:r>
      <w:r w:rsidRPr="00A975FD">
        <w:rPr>
          <w:rFonts w:ascii="Calibri" w:hAnsi="Calibri" w:cs="Calibri"/>
          <w:spacing w:val="1"/>
          <w:sz w:val="24"/>
          <w:szCs w:val="24"/>
        </w:rPr>
        <w:t>[</w:t>
      </w:r>
      <w:r w:rsidRPr="00A975FD">
        <w:rPr>
          <w:rFonts w:ascii="Calibri" w:hAnsi="Calibri" w:cs="Calibri"/>
          <w:spacing w:val="-2"/>
          <w:sz w:val="24"/>
          <w:szCs w:val="24"/>
        </w:rPr>
        <w:t>a</w:t>
      </w:r>
      <w:r w:rsidRPr="00A975FD">
        <w:rPr>
          <w:rFonts w:ascii="Calibri" w:hAnsi="Calibri" w:cs="Calibri"/>
          <w:spacing w:val="1"/>
          <w:sz w:val="24"/>
          <w:szCs w:val="24"/>
        </w:rPr>
        <w:t>fte</w:t>
      </w:r>
      <w:r w:rsidRPr="00A975FD">
        <w:rPr>
          <w:rFonts w:ascii="Calibri" w:hAnsi="Calibri" w:cs="Calibri"/>
          <w:sz w:val="24"/>
          <w:szCs w:val="24"/>
        </w:rPr>
        <w:t>r</w:t>
      </w:r>
      <w:r w:rsidRPr="00A975FD">
        <w:rPr>
          <w:rFonts w:ascii="Calibri" w:hAnsi="Calibri" w:cs="Calibri"/>
          <w:spacing w:val="-8"/>
          <w:sz w:val="24"/>
          <w:szCs w:val="24"/>
        </w:rPr>
        <w:t xml:space="preserve"> </w:t>
      </w:r>
      <w:r w:rsidRPr="00A975FD">
        <w:rPr>
          <w:rFonts w:ascii="Calibri" w:hAnsi="Calibri" w:cs="Calibri"/>
          <w:sz w:val="24"/>
          <w:szCs w:val="24"/>
        </w:rPr>
        <w:t>vi</w:t>
      </w:r>
      <w:r w:rsidRPr="00A975FD">
        <w:rPr>
          <w:rFonts w:ascii="Calibri" w:hAnsi="Calibri" w:cs="Calibri"/>
          <w:spacing w:val="1"/>
          <w:sz w:val="24"/>
          <w:szCs w:val="24"/>
        </w:rPr>
        <w:t>e</w:t>
      </w:r>
      <w:r w:rsidRPr="00A975FD">
        <w:rPr>
          <w:rFonts w:ascii="Calibri" w:hAnsi="Calibri" w:cs="Calibri"/>
          <w:spacing w:val="-1"/>
          <w:sz w:val="24"/>
          <w:szCs w:val="24"/>
        </w:rPr>
        <w:t>w</w:t>
      </w:r>
      <w:r w:rsidRPr="00A975FD">
        <w:rPr>
          <w:rFonts w:ascii="Calibri" w:hAnsi="Calibri" w:cs="Calibri"/>
          <w:sz w:val="24"/>
          <w:szCs w:val="24"/>
        </w:rPr>
        <w:t>i</w:t>
      </w:r>
      <w:r w:rsidRPr="00A975FD">
        <w:rPr>
          <w:rFonts w:ascii="Calibri" w:hAnsi="Calibri" w:cs="Calibri"/>
          <w:spacing w:val="1"/>
          <w:sz w:val="24"/>
          <w:szCs w:val="24"/>
        </w:rPr>
        <w:t>n</w:t>
      </w:r>
      <w:r w:rsidRPr="00A975FD">
        <w:rPr>
          <w:rFonts w:ascii="Calibri" w:hAnsi="Calibri" w:cs="Calibri"/>
          <w:spacing w:val="-3"/>
          <w:sz w:val="24"/>
          <w:szCs w:val="24"/>
        </w:rPr>
        <w:t>g</w:t>
      </w:r>
      <w:r w:rsidRPr="00A975FD">
        <w:rPr>
          <w:rFonts w:ascii="Calibri" w:hAnsi="Calibri" w:cs="Calibri"/>
          <w:sz w:val="24"/>
          <w:szCs w:val="24"/>
        </w:rPr>
        <w:t>]</w:t>
      </w:r>
      <w:r w:rsidRPr="00A975FD">
        <w:rPr>
          <w:rFonts w:ascii="Calibri" w:hAnsi="Calibri" w:cs="Calibri"/>
          <w:spacing w:val="33"/>
          <w:sz w:val="24"/>
          <w:szCs w:val="24"/>
        </w:rPr>
        <w:t xml:space="preserve"> </w:t>
      </w:r>
      <w:proofErr w:type="gramStart"/>
      <w:r w:rsidRPr="00A975FD">
        <w:rPr>
          <w:rFonts w:ascii="Calibri" w:hAnsi="Calibri" w:cs="Calibri"/>
          <w:spacing w:val="1"/>
          <w:sz w:val="24"/>
          <w:szCs w:val="24"/>
        </w:rPr>
        <w:t>Yo</w:t>
      </w:r>
      <w:r w:rsidRPr="00A975FD">
        <w:rPr>
          <w:rFonts w:ascii="Calibri" w:hAnsi="Calibri" w:cs="Calibri"/>
          <w:sz w:val="24"/>
          <w:szCs w:val="24"/>
        </w:rPr>
        <w:t>u</w:t>
      </w:r>
      <w:proofErr w:type="gramEnd"/>
      <w:r w:rsidRPr="00A975FD">
        <w:rPr>
          <w:rFonts w:ascii="Calibri" w:hAnsi="Calibri" w:cs="Calibri"/>
          <w:spacing w:val="4"/>
          <w:sz w:val="24"/>
          <w:szCs w:val="24"/>
        </w:rPr>
        <w:t xml:space="preserve"> </w:t>
      </w:r>
      <w:r w:rsidRPr="00A975FD">
        <w:rPr>
          <w:rFonts w:ascii="Calibri" w:hAnsi="Calibri" w:cs="Calibri"/>
          <w:spacing w:val="-1"/>
          <w:sz w:val="24"/>
          <w:szCs w:val="24"/>
        </w:rPr>
        <w:t>w</w:t>
      </w:r>
      <w:r w:rsidRPr="00A975FD">
        <w:rPr>
          <w:rFonts w:ascii="Calibri" w:hAnsi="Calibri" w:cs="Calibri"/>
          <w:sz w:val="24"/>
          <w:szCs w:val="24"/>
        </w:rPr>
        <w:t>ill</w:t>
      </w:r>
      <w:r w:rsidRPr="00A975FD">
        <w:rPr>
          <w:rFonts w:ascii="Calibri" w:hAnsi="Calibri" w:cs="Calibri"/>
          <w:spacing w:val="-6"/>
          <w:sz w:val="24"/>
          <w:szCs w:val="24"/>
        </w:rPr>
        <w:t xml:space="preserve"> </w:t>
      </w:r>
      <w:r w:rsidRPr="00A975FD">
        <w:rPr>
          <w:rFonts w:ascii="Calibri" w:hAnsi="Calibri" w:cs="Calibri"/>
          <w:spacing w:val="1"/>
          <w:sz w:val="24"/>
          <w:szCs w:val="24"/>
        </w:rPr>
        <w:t>h</w:t>
      </w:r>
      <w:r w:rsidRPr="00A975FD">
        <w:rPr>
          <w:rFonts w:ascii="Calibri" w:hAnsi="Calibri" w:cs="Calibri"/>
          <w:sz w:val="24"/>
          <w:szCs w:val="24"/>
        </w:rPr>
        <w:t>ave</w:t>
      </w:r>
      <w:r w:rsidRPr="00A975FD">
        <w:rPr>
          <w:rFonts w:ascii="Calibri" w:hAnsi="Calibri" w:cs="Calibri"/>
          <w:spacing w:val="-5"/>
          <w:sz w:val="24"/>
          <w:szCs w:val="24"/>
        </w:rPr>
        <w:t xml:space="preserve"> </w:t>
      </w:r>
      <w:r w:rsidRPr="00A975FD">
        <w:rPr>
          <w:rFonts w:ascii="Calibri" w:hAnsi="Calibri" w:cs="Calibri"/>
          <w:spacing w:val="-2"/>
          <w:sz w:val="24"/>
          <w:szCs w:val="24"/>
        </w:rPr>
        <w:t>a</w:t>
      </w:r>
      <w:r w:rsidRPr="00A975FD">
        <w:rPr>
          <w:rFonts w:ascii="Calibri" w:hAnsi="Calibri" w:cs="Calibri"/>
          <w:sz w:val="24"/>
          <w:szCs w:val="24"/>
        </w:rPr>
        <w:t>n</w:t>
      </w:r>
      <w:r w:rsidRPr="00A975FD">
        <w:rPr>
          <w:rFonts w:ascii="Calibri" w:hAnsi="Calibri" w:cs="Calibri"/>
          <w:spacing w:val="4"/>
          <w:sz w:val="24"/>
          <w:szCs w:val="24"/>
        </w:rPr>
        <w:t xml:space="preserve"> </w:t>
      </w:r>
      <w:r w:rsidRPr="00A975FD">
        <w:rPr>
          <w:rFonts w:ascii="Calibri" w:hAnsi="Calibri" w:cs="Calibri"/>
          <w:spacing w:val="-2"/>
          <w:sz w:val="24"/>
          <w:szCs w:val="24"/>
        </w:rPr>
        <w:t>a</w:t>
      </w:r>
      <w:r w:rsidRPr="00A975FD">
        <w:rPr>
          <w:rFonts w:ascii="Calibri" w:hAnsi="Calibri" w:cs="Calibri"/>
          <w:spacing w:val="1"/>
          <w:sz w:val="24"/>
          <w:szCs w:val="24"/>
        </w:rPr>
        <w:t>dd</w:t>
      </w:r>
      <w:r w:rsidRPr="00A975FD">
        <w:rPr>
          <w:rFonts w:ascii="Calibri" w:hAnsi="Calibri" w:cs="Calibri"/>
          <w:spacing w:val="-2"/>
          <w:sz w:val="24"/>
          <w:szCs w:val="24"/>
        </w:rPr>
        <w:t>i</w:t>
      </w:r>
      <w:r w:rsidRPr="00A975FD">
        <w:rPr>
          <w:rFonts w:ascii="Calibri" w:hAnsi="Calibri" w:cs="Calibri"/>
          <w:spacing w:val="1"/>
          <w:sz w:val="24"/>
          <w:szCs w:val="24"/>
        </w:rPr>
        <w:t>t</w:t>
      </w:r>
      <w:r w:rsidRPr="00A975FD">
        <w:rPr>
          <w:rFonts w:ascii="Calibri" w:hAnsi="Calibri" w:cs="Calibri"/>
          <w:sz w:val="24"/>
          <w:szCs w:val="24"/>
        </w:rPr>
        <w:t>i</w:t>
      </w:r>
      <w:r w:rsidRPr="00A975FD">
        <w:rPr>
          <w:rFonts w:ascii="Calibri" w:hAnsi="Calibri" w:cs="Calibri"/>
          <w:spacing w:val="-4"/>
          <w:sz w:val="24"/>
          <w:szCs w:val="24"/>
        </w:rPr>
        <w:t>o</w:t>
      </w:r>
      <w:r w:rsidRPr="00A975FD">
        <w:rPr>
          <w:rFonts w:ascii="Calibri" w:hAnsi="Calibri" w:cs="Calibri"/>
          <w:spacing w:val="-1"/>
          <w:sz w:val="24"/>
          <w:szCs w:val="24"/>
        </w:rPr>
        <w:t>n</w:t>
      </w:r>
      <w:r w:rsidRPr="00A975FD">
        <w:rPr>
          <w:rFonts w:ascii="Calibri" w:hAnsi="Calibri" w:cs="Calibri"/>
          <w:sz w:val="24"/>
          <w:szCs w:val="24"/>
        </w:rPr>
        <w:t xml:space="preserve">al </w:t>
      </w:r>
      <w:r w:rsidRPr="00A975FD">
        <w:rPr>
          <w:rFonts w:ascii="Calibri" w:hAnsi="Calibri" w:cs="Calibri"/>
          <w:spacing w:val="1"/>
          <w:sz w:val="24"/>
          <w:szCs w:val="24"/>
        </w:rPr>
        <w:t>1</w:t>
      </w:r>
      <w:r w:rsidRPr="00A975FD">
        <w:rPr>
          <w:rFonts w:ascii="Calibri" w:hAnsi="Calibri" w:cs="Calibri"/>
          <w:sz w:val="24"/>
          <w:szCs w:val="24"/>
        </w:rPr>
        <w:t>0</w:t>
      </w:r>
      <w:r w:rsidRPr="00A975FD">
        <w:rPr>
          <w:rFonts w:ascii="Calibri" w:hAnsi="Calibri" w:cs="Calibri"/>
          <w:spacing w:val="-3"/>
          <w:sz w:val="24"/>
          <w:szCs w:val="24"/>
        </w:rPr>
        <w:t xml:space="preserve"> </w:t>
      </w:r>
      <w:r w:rsidRPr="00A975FD">
        <w:rPr>
          <w:rFonts w:ascii="Calibri" w:hAnsi="Calibri" w:cs="Calibri"/>
          <w:spacing w:val="-2"/>
          <w:sz w:val="24"/>
          <w:szCs w:val="24"/>
        </w:rPr>
        <w:t>m</w:t>
      </w:r>
      <w:r w:rsidRPr="00A975FD">
        <w:rPr>
          <w:rFonts w:ascii="Calibri" w:hAnsi="Calibri" w:cs="Calibri"/>
          <w:sz w:val="24"/>
          <w:szCs w:val="24"/>
        </w:rPr>
        <w:t>i</w:t>
      </w:r>
      <w:r w:rsidRPr="00A975FD">
        <w:rPr>
          <w:rFonts w:ascii="Calibri" w:hAnsi="Calibri" w:cs="Calibri"/>
          <w:spacing w:val="1"/>
          <w:sz w:val="24"/>
          <w:szCs w:val="24"/>
        </w:rPr>
        <w:t>n</w:t>
      </w:r>
      <w:r w:rsidRPr="00A975FD">
        <w:rPr>
          <w:rFonts w:ascii="Calibri" w:hAnsi="Calibri" w:cs="Calibri"/>
          <w:spacing w:val="-1"/>
          <w:sz w:val="24"/>
          <w:szCs w:val="24"/>
        </w:rPr>
        <w:t>u</w:t>
      </w:r>
      <w:r w:rsidRPr="00A975FD">
        <w:rPr>
          <w:rFonts w:ascii="Calibri" w:hAnsi="Calibri" w:cs="Calibri"/>
          <w:spacing w:val="1"/>
          <w:sz w:val="24"/>
          <w:szCs w:val="24"/>
        </w:rPr>
        <w:t>te</w:t>
      </w:r>
      <w:r w:rsidRPr="00A975FD">
        <w:rPr>
          <w:rFonts w:ascii="Calibri" w:hAnsi="Calibri" w:cs="Calibri"/>
          <w:sz w:val="24"/>
          <w:szCs w:val="24"/>
        </w:rPr>
        <w:t>s</w:t>
      </w:r>
      <w:r w:rsidRPr="00A975FD">
        <w:rPr>
          <w:rFonts w:ascii="Calibri" w:hAnsi="Calibri" w:cs="Calibri"/>
          <w:spacing w:val="-5"/>
          <w:sz w:val="24"/>
          <w:szCs w:val="24"/>
        </w:rPr>
        <w:t xml:space="preserve"> </w:t>
      </w:r>
      <w:r w:rsidRPr="00A975FD">
        <w:rPr>
          <w:rFonts w:ascii="Calibri" w:hAnsi="Calibri" w:cs="Calibri"/>
          <w:spacing w:val="1"/>
          <w:sz w:val="24"/>
          <w:szCs w:val="24"/>
        </w:rPr>
        <w:t>t</w:t>
      </w:r>
      <w:r w:rsidRPr="00A975FD">
        <w:rPr>
          <w:rFonts w:ascii="Calibri" w:hAnsi="Calibri" w:cs="Calibri"/>
          <w:sz w:val="24"/>
          <w:szCs w:val="24"/>
        </w:rPr>
        <w:t>o</w:t>
      </w:r>
      <w:r w:rsidRPr="00A975FD">
        <w:rPr>
          <w:rFonts w:ascii="Calibri" w:hAnsi="Calibri" w:cs="Calibri"/>
          <w:spacing w:val="-2"/>
          <w:sz w:val="24"/>
          <w:szCs w:val="24"/>
        </w:rPr>
        <w:t xml:space="preserve"> </w:t>
      </w:r>
      <w:r w:rsidRPr="00A975FD">
        <w:rPr>
          <w:rFonts w:ascii="Calibri" w:hAnsi="Calibri" w:cs="Calibri"/>
          <w:spacing w:val="1"/>
          <w:sz w:val="24"/>
          <w:szCs w:val="24"/>
        </w:rPr>
        <w:t>f</w:t>
      </w:r>
      <w:r w:rsidRPr="00A975FD">
        <w:rPr>
          <w:rFonts w:ascii="Calibri" w:hAnsi="Calibri" w:cs="Calibri"/>
          <w:spacing w:val="-2"/>
          <w:sz w:val="24"/>
          <w:szCs w:val="24"/>
        </w:rPr>
        <w:t>i</w:t>
      </w:r>
      <w:r w:rsidRPr="00A975FD">
        <w:rPr>
          <w:rFonts w:ascii="Calibri" w:hAnsi="Calibri" w:cs="Calibri"/>
          <w:spacing w:val="1"/>
          <w:sz w:val="24"/>
          <w:szCs w:val="24"/>
        </w:rPr>
        <w:t>n</w:t>
      </w:r>
      <w:r w:rsidRPr="00A975FD">
        <w:rPr>
          <w:rFonts w:ascii="Calibri" w:hAnsi="Calibri" w:cs="Calibri"/>
          <w:sz w:val="24"/>
          <w:szCs w:val="24"/>
        </w:rPr>
        <w:t xml:space="preserve">ish </w:t>
      </w:r>
      <w:r w:rsidRPr="00A975FD">
        <w:rPr>
          <w:rFonts w:ascii="Calibri" w:hAnsi="Calibri" w:cs="Calibri"/>
          <w:spacing w:val="-1"/>
          <w:sz w:val="24"/>
          <w:szCs w:val="24"/>
        </w:rPr>
        <w:t>y</w:t>
      </w:r>
      <w:r w:rsidRPr="00A975FD">
        <w:rPr>
          <w:rFonts w:ascii="Calibri" w:hAnsi="Calibri" w:cs="Calibri"/>
          <w:spacing w:val="-4"/>
          <w:sz w:val="24"/>
          <w:szCs w:val="24"/>
        </w:rPr>
        <w:t>o</w:t>
      </w:r>
      <w:r w:rsidRPr="00A975FD">
        <w:rPr>
          <w:rFonts w:ascii="Calibri" w:hAnsi="Calibri" w:cs="Calibri"/>
          <w:spacing w:val="1"/>
          <w:sz w:val="24"/>
          <w:szCs w:val="24"/>
        </w:rPr>
        <w:t>u</w:t>
      </w:r>
      <w:r w:rsidRPr="00A975FD">
        <w:rPr>
          <w:rFonts w:ascii="Calibri" w:hAnsi="Calibri" w:cs="Calibri"/>
          <w:sz w:val="24"/>
          <w:szCs w:val="24"/>
        </w:rPr>
        <w:t>r</w:t>
      </w:r>
      <w:r w:rsidRPr="00A975FD">
        <w:rPr>
          <w:rFonts w:ascii="Calibri" w:hAnsi="Calibri" w:cs="Calibri"/>
          <w:spacing w:val="-1"/>
          <w:sz w:val="24"/>
          <w:szCs w:val="24"/>
        </w:rPr>
        <w:t xml:space="preserve"> </w:t>
      </w:r>
      <w:r w:rsidRPr="00A975FD">
        <w:rPr>
          <w:rFonts w:ascii="Calibri" w:hAnsi="Calibri" w:cs="Calibri"/>
          <w:spacing w:val="-2"/>
          <w:sz w:val="24"/>
          <w:szCs w:val="24"/>
        </w:rPr>
        <w:t>a</w:t>
      </w:r>
      <w:r w:rsidRPr="00A975FD">
        <w:rPr>
          <w:rFonts w:ascii="Calibri" w:hAnsi="Calibri" w:cs="Calibri"/>
          <w:spacing w:val="1"/>
          <w:sz w:val="24"/>
          <w:szCs w:val="24"/>
        </w:rPr>
        <w:t>n</w:t>
      </w:r>
      <w:r w:rsidRPr="00A975FD">
        <w:rPr>
          <w:rFonts w:ascii="Calibri" w:hAnsi="Calibri" w:cs="Calibri"/>
          <w:sz w:val="24"/>
          <w:szCs w:val="24"/>
        </w:rPr>
        <w:t>s</w:t>
      </w:r>
      <w:r w:rsidRPr="00A975FD">
        <w:rPr>
          <w:rFonts w:ascii="Calibri" w:hAnsi="Calibri" w:cs="Calibri"/>
          <w:spacing w:val="-1"/>
          <w:sz w:val="24"/>
          <w:szCs w:val="24"/>
        </w:rPr>
        <w:t>w</w:t>
      </w:r>
      <w:r w:rsidRPr="00A975FD">
        <w:rPr>
          <w:rFonts w:ascii="Calibri" w:hAnsi="Calibri" w:cs="Calibri"/>
          <w:spacing w:val="1"/>
          <w:sz w:val="24"/>
          <w:szCs w:val="24"/>
        </w:rPr>
        <w:t>e</w:t>
      </w:r>
      <w:r w:rsidRPr="00A975FD">
        <w:rPr>
          <w:rFonts w:ascii="Calibri" w:hAnsi="Calibri" w:cs="Calibri"/>
          <w:sz w:val="24"/>
          <w:szCs w:val="24"/>
        </w:rPr>
        <w:t>rs.</w:t>
      </w:r>
      <w:r w:rsidRPr="00A975FD">
        <w:rPr>
          <w:rFonts w:ascii="Calibri" w:hAnsi="Calibri" w:cs="Calibri"/>
          <w:spacing w:val="-8"/>
          <w:sz w:val="24"/>
          <w:szCs w:val="24"/>
        </w:rPr>
        <w:t xml:space="preserve"> </w:t>
      </w:r>
      <w:r w:rsidRPr="00A975FD">
        <w:rPr>
          <w:rFonts w:ascii="Calibri" w:hAnsi="Calibri" w:cs="Calibri"/>
          <w:spacing w:val="1"/>
          <w:sz w:val="24"/>
          <w:szCs w:val="24"/>
        </w:rPr>
        <w:t>P</w:t>
      </w:r>
      <w:r w:rsidRPr="00A975FD">
        <w:rPr>
          <w:rFonts w:ascii="Calibri" w:hAnsi="Calibri" w:cs="Calibri"/>
          <w:sz w:val="24"/>
          <w:szCs w:val="24"/>
        </w:rPr>
        <w:t xml:space="preserve">LEASE </w:t>
      </w:r>
      <w:r w:rsidRPr="00A975FD">
        <w:rPr>
          <w:rFonts w:ascii="Calibri" w:hAnsi="Calibri" w:cs="Calibri"/>
          <w:spacing w:val="-1"/>
          <w:sz w:val="24"/>
          <w:szCs w:val="24"/>
        </w:rPr>
        <w:t>B</w:t>
      </w:r>
      <w:r w:rsidRPr="00A975FD">
        <w:rPr>
          <w:rFonts w:ascii="Calibri" w:hAnsi="Calibri" w:cs="Calibri"/>
          <w:sz w:val="24"/>
          <w:szCs w:val="24"/>
        </w:rPr>
        <w:t>E SU</w:t>
      </w:r>
      <w:r w:rsidRPr="00A975FD">
        <w:rPr>
          <w:rFonts w:ascii="Calibri" w:hAnsi="Calibri" w:cs="Calibri"/>
          <w:spacing w:val="-1"/>
          <w:sz w:val="24"/>
          <w:szCs w:val="24"/>
        </w:rPr>
        <w:t>R</w:t>
      </w:r>
      <w:r w:rsidRPr="00A975FD">
        <w:rPr>
          <w:rFonts w:ascii="Calibri" w:hAnsi="Calibri" w:cs="Calibri"/>
          <w:sz w:val="24"/>
          <w:szCs w:val="24"/>
        </w:rPr>
        <w:t xml:space="preserve">E </w:t>
      </w:r>
      <w:r w:rsidRPr="00A975FD">
        <w:rPr>
          <w:rFonts w:ascii="Calibri" w:hAnsi="Calibri" w:cs="Calibri"/>
          <w:spacing w:val="1"/>
          <w:sz w:val="24"/>
          <w:szCs w:val="24"/>
        </w:rPr>
        <w:t>T</w:t>
      </w:r>
      <w:r w:rsidRPr="00A975FD">
        <w:rPr>
          <w:rFonts w:ascii="Calibri" w:hAnsi="Calibri" w:cs="Calibri"/>
          <w:sz w:val="24"/>
          <w:szCs w:val="24"/>
        </w:rPr>
        <w:t>O W</w:t>
      </w:r>
      <w:r w:rsidRPr="00A975FD">
        <w:rPr>
          <w:rFonts w:ascii="Calibri" w:hAnsi="Calibri" w:cs="Calibri"/>
          <w:spacing w:val="-1"/>
          <w:sz w:val="24"/>
          <w:szCs w:val="24"/>
        </w:rPr>
        <w:t>R</w:t>
      </w:r>
      <w:r w:rsidRPr="00A975FD">
        <w:rPr>
          <w:rFonts w:ascii="Calibri" w:hAnsi="Calibri" w:cs="Calibri"/>
          <w:sz w:val="24"/>
          <w:szCs w:val="24"/>
        </w:rPr>
        <w:t>I</w:t>
      </w:r>
      <w:r w:rsidRPr="00A975FD">
        <w:rPr>
          <w:rFonts w:ascii="Calibri" w:hAnsi="Calibri" w:cs="Calibri"/>
          <w:spacing w:val="1"/>
          <w:sz w:val="24"/>
          <w:szCs w:val="24"/>
        </w:rPr>
        <w:t>T</w:t>
      </w:r>
      <w:r w:rsidRPr="00A975FD">
        <w:rPr>
          <w:rFonts w:ascii="Calibri" w:hAnsi="Calibri" w:cs="Calibri"/>
          <w:sz w:val="24"/>
          <w:szCs w:val="24"/>
        </w:rPr>
        <w:t>E</w:t>
      </w:r>
      <w:r w:rsidRPr="00A975FD">
        <w:rPr>
          <w:rFonts w:ascii="Calibri" w:hAnsi="Calibri" w:cs="Calibri"/>
          <w:spacing w:val="-7"/>
          <w:sz w:val="24"/>
          <w:szCs w:val="24"/>
        </w:rPr>
        <w:t xml:space="preserve"> </w:t>
      </w:r>
      <w:r w:rsidRPr="00A975FD">
        <w:rPr>
          <w:rFonts w:ascii="Calibri" w:hAnsi="Calibri" w:cs="Calibri"/>
          <w:spacing w:val="1"/>
          <w:sz w:val="24"/>
          <w:szCs w:val="24"/>
        </w:rPr>
        <w:t>Y</w:t>
      </w:r>
      <w:r w:rsidRPr="00A975FD">
        <w:rPr>
          <w:rFonts w:ascii="Calibri" w:hAnsi="Calibri" w:cs="Calibri"/>
          <w:spacing w:val="-1"/>
          <w:sz w:val="24"/>
          <w:szCs w:val="24"/>
        </w:rPr>
        <w:t>O</w:t>
      </w:r>
      <w:r w:rsidRPr="00A975FD">
        <w:rPr>
          <w:rFonts w:ascii="Calibri" w:hAnsi="Calibri" w:cs="Calibri"/>
          <w:sz w:val="24"/>
          <w:szCs w:val="24"/>
        </w:rPr>
        <w:t>UR</w:t>
      </w:r>
      <w:r w:rsidRPr="00A975FD">
        <w:rPr>
          <w:rFonts w:ascii="Calibri" w:hAnsi="Calibri" w:cs="Calibri"/>
          <w:spacing w:val="-7"/>
          <w:sz w:val="24"/>
          <w:szCs w:val="24"/>
        </w:rPr>
        <w:t xml:space="preserve"> </w:t>
      </w:r>
      <w:r w:rsidRPr="00A975FD">
        <w:rPr>
          <w:rFonts w:ascii="Calibri" w:hAnsi="Calibri" w:cs="Calibri"/>
          <w:spacing w:val="-1"/>
          <w:sz w:val="24"/>
          <w:szCs w:val="24"/>
        </w:rPr>
        <w:t>R</w:t>
      </w:r>
      <w:r w:rsidRPr="00A975FD">
        <w:rPr>
          <w:rFonts w:ascii="Calibri" w:hAnsi="Calibri" w:cs="Calibri"/>
          <w:sz w:val="24"/>
          <w:szCs w:val="24"/>
        </w:rPr>
        <w:t>ES</w:t>
      </w:r>
      <w:r w:rsidRPr="00A975FD">
        <w:rPr>
          <w:rFonts w:ascii="Calibri" w:hAnsi="Calibri" w:cs="Calibri"/>
          <w:spacing w:val="1"/>
          <w:sz w:val="24"/>
          <w:szCs w:val="24"/>
        </w:rPr>
        <w:t>P</w:t>
      </w:r>
      <w:r w:rsidRPr="00A975FD">
        <w:rPr>
          <w:rFonts w:ascii="Calibri" w:hAnsi="Calibri" w:cs="Calibri"/>
          <w:spacing w:val="-1"/>
          <w:sz w:val="24"/>
          <w:szCs w:val="24"/>
        </w:rPr>
        <w:t>O</w:t>
      </w:r>
      <w:r w:rsidRPr="00A975FD">
        <w:rPr>
          <w:rFonts w:ascii="Calibri" w:hAnsi="Calibri" w:cs="Calibri"/>
          <w:spacing w:val="1"/>
          <w:sz w:val="24"/>
          <w:szCs w:val="24"/>
        </w:rPr>
        <w:t>N</w:t>
      </w:r>
      <w:r w:rsidRPr="00A975FD">
        <w:rPr>
          <w:rFonts w:ascii="Calibri" w:hAnsi="Calibri" w:cs="Calibri"/>
          <w:sz w:val="24"/>
          <w:szCs w:val="24"/>
        </w:rPr>
        <w:t>SE</w:t>
      </w:r>
      <w:r w:rsidRPr="00A975FD">
        <w:rPr>
          <w:rFonts w:ascii="Calibri" w:hAnsi="Calibri" w:cs="Calibri"/>
          <w:spacing w:val="-8"/>
          <w:sz w:val="24"/>
          <w:szCs w:val="24"/>
        </w:rPr>
        <w:t xml:space="preserve"> </w:t>
      </w:r>
      <w:r w:rsidRPr="00A975FD">
        <w:rPr>
          <w:rFonts w:ascii="Calibri" w:hAnsi="Calibri" w:cs="Calibri"/>
          <w:sz w:val="24"/>
          <w:szCs w:val="24"/>
        </w:rPr>
        <w:t>AS</w:t>
      </w:r>
      <w:r w:rsidRPr="00A975FD">
        <w:rPr>
          <w:rFonts w:ascii="Calibri" w:hAnsi="Calibri" w:cs="Calibri"/>
          <w:spacing w:val="-1"/>
          <w:sz w:val="24"/>
          <w:szCs w:val="24"/>
        </w:rPr>
        <w:t xml:space="preserve"> </w:t>
      </w:r>
      <w:r w:rsidRPr="00A975FD">
        <w:rPr>
          <w:rFonts w:ascii="Calibri" w:hAnsi="Calibri" w:cs="Calibri"/>
          <w:sz w:val="24"/>
          <w:szCs w:val="24"/>
        </w:rPr>
        <w:t>A</w:t>
      </w:r>
      <w:r w:rsidRPr="00A975FD">
        <w:rPr>
          <w:rFonts w:ascii="Calibri" w:hAnsi="Calibri" w:cs="Calibri"/>
          <w:spacing w:val="-2"/>
          <w:sz w:val="24"/>
          <w:szCs w:val="24"/>
        </w:rPr>
        <w:t xml:space="preserve"> </w:t>
      </w:r>
      <w:r w:rsidRPr="00A975FD">
        <w:rPr>
          <w:rFonts w:ascii="Calibri" w:hAnsi="Calibri" w:cs="Calibri"/>
          <w:sz w:val="24"/>
          <w:szCs w:val="24"/>
        </w:rPr>
        <w:t>S</w:t>
      </w:r>
      <w:r w:rsidRPr="00A975FD">
        <w:rPr>
          <w:rFonts w:ascii="Calibri" w:hAnsi="Calibri" w:cs="Calibri"/>
          <w:spacing w:val="-1"/>
          <w:sz w:val="24"/>
          <w:szCs w:val="24"/>
        </w:rPr>
        <w:t>HOR</w:t>
      </w:r>
      <w:r w:rsidRPr="00A975FD">
        <w:rPr>
          <w:rFonts w:ascii="Calibri" w:hAnsi="Calibri" w:cs="Calibri"/>
          <w:sz w:val="24"/>
          <w:szCs w:val="24"/>
        </w:rPr>
        <w:t>T</w:t>
      </w:r>
      <w:r w:rsidRPr="00A975FD">
        <w:rPr>
          <w:rFonts w:ascii="Calibri" w:hAnsi="Calibri" w:cs="Calibri"/>
          <w:spacing w:val="-2"/>
          <w:sz w:val="24"/>
          <w:szCs w:val="24"/>
        </w:rPr>
        <w:t xml:space="preserve"> E</w:t>
      </w:r>
      <w:r w:rsidRPr="00A975FD">
        <w:rPr>
          <w:rFonts w:ascii="Calibri" w:hAnsi="Calibri" w:cs="Calibri"/>
          <w:sz w:val="24"/>
          <w:szCs w:val="24"/>
        </w:rPr>
        <w:t>SSAY</w:t>
      </w:r>
      <w:r w:rsidRPr="00A975FD">
        <w:rPr>
          <w:rFonts w:ascii="Calibri" w:hAnsi="Calibri" w:cs="Calibri"/>
          <w:spacing w:val="1"/>
          <w:sz w:val="24"/>
          <w:szCs w:val="24"/>
        </w:rPr>
        <w:t xml:space="preserve"> </w:t>
      </w:r>
      <w:r w:rsidRPr="00A975FD">
        <w:rPr>
          <w:rFonts w:ascii="Calibri" w:hAnsi="Calibri" w:cs="Calibri"/>
          <w:sz w:val="24"/>
          <w:szCs w:val="24"/>
        </w:rPr>
        <w:t>USI</w:t>
      </w:r>
      <w:r w:rsidRPr="00A975FD">
        <w:rPr>
          <w:rFonts w:ascii="Calibri" w:hAnsi="Calibri" w:cs="Calibri"/>
          <w:spacing w:val="1"/>
          <w:sz w:val="24"/>
          <w:szCs w:val="24"/>
        </w:rPr>
        <w:t>N</w:t>
      </w:r>
      <w:r w:rsidRPr="00A975FD">
        <w:rPr>
          <w:rFonts w:ascii="Calibri" w:hAnsi="Calibri" w:cs="Calibri"/>
          <w:sz w:val="24"/>
          <w:szCs w:val="24"/>
        </w:rPr>
        <w:t>G</w:t>
      </w:r>
      <w:r w:rsidRPr="00A975FD">
        <w:rPr>
          <w:rFonts w:ascii="Calibri" w:hAnsi="Calibri" w:cs="Calibri"/>
          <w:spacing w:val="-10"/>
          <w:sz w:val="24"/>
          <w:szCs w:val="24"/>
        </w:rPr>
        <w:t xml:space="preserve"> </w:t>
      </w:r>
      <w:r w:rsidRPr="00A975FD">
        <w:rPr>
          <w:rFonts w:ascii="Calibri" w:hAnsi="Calibri" w:cs="Calibri"/>
          <w:spacing w:val="1"/>
          <w:sz w:val="24"/>
          <w:szCs w:val="24"/>
        </w:rPr>
        <w:t>T</w:t>
      </w:r>
      <w:r w:rsidRPr="00A975FD">
        <w:rPr>
          <w:rFonts w:ascii="Calibri" w:hAnsi="Calibri" w:cs="Calibri"/>
          <w:spacing w:val="-1"/>
          <w:sz w:val="24"/>
          <w:szCs w:val="24"/>
        </w:rPr>
        <w:t>H</w:t>
      </w:r>
      <w:r w:rsidRPr="00A975FD">
        <w:rPr>
          <w:rFonts w:ascii="Calibri" w:hAnsi="Calibri" w:cs="Calibri"/>
          <w:sz w:val="24"/>
          <w:szCs w:val="24"/>
        </w:rPr>
        <w:t>EA</w:t>
      </w:r>
      <w:r w:rsidRPr="00A975FD">
        <w:rPr>
          <w:rFonts w:ascii="Calibri" w:hAnsi="Calibri" w:cs="Calibri"/>
          <w:spacing w:val="1"/>
          <w:sz w:val="24"/>
          <w:szCs w:val="24"/>
        </w:rPr>
        <w:t>T</w:t>
      </w:r>
      <w:r w:rsidRPr="00A975FD">
        <w:rPr>
          <w:rFonts w:ascii="Calibri" w:hAnsi="Calibri" w:cs="Calibri"/>
          <w:sz w:val="24"/>
          <w:szCs w:val="24"/>
        </w:rPr>
        <w:t>ER</w:t>
      </w:r>
      <w:r w:rsidRPr="00A975FD">
        <w:rPr>
          <w:rFonts w:ascii="Calibri" w:hAnsi="Calibri" w:cs="Calibri"/>
          <w:spacing w:val="-10"/>
          <w:sz w:val="24"/>
          <w:szCs w:val="24"/>
        </w:rPr>
        <w:t xml:space="preserve"> </w:t>
      </w:r>
      <w:r w:rsidRPr="00A975FD">
        <w:rPr>
          <w:rFonts w:ascii="Calibri" w:hAnsi="Calibri" w:cs="Calibri"/>
          <w:spacing w:val="-2"/>
          <w:sz w:val="24"/>
          <w:szCs w:val="24"/>
        </w:rPr>
        <w:t>V</w:t>
      </w:r>
      <w:r w:rsidRPr="00A975FD">
        <w:rPr>
          <w:rFonts w:ascii="Calibri" w:hAnsi="Calibri" w:cs="Calibri"/>
          <w:spacing w:val="-3"/>
          <w:sz w:val="24"/>
          <w:szCs w:val="24"/>
        </w:rPr>
        <w:t>O</w:t>
      </w:r>
      <w:r w:rsidRPr="00A975FD">
        <w:rPr>
          <w:rFonts w:ascii="Calibri" w:hAnsi="Calibri" w:cs="Calibri"/>
          <w:spacing w:val="-1"/>
          <w:sz w:val="24"/>
          <w:szCs w:val="24"/>
        </w:rPr>
        <w:t>C</w:t>
      </w:r>
      <w:r w:rsidRPr="00A975FD">
        <w:rPr>
          <w:rFonts w:ascii="Calibri" w:hAnsi="Calibri" w:cs="Calibri"/>
          <w:sz w:val="24"/>
          <w:szCs w:val="24"/>
        </w:rPr>
        <w:t>A</w:t>
      </w:r>
      <w:r w:rsidRPr="00A975FD">
        <w:rPr>
          <w:rFonts w:ascii="Calibri" w:hAnsi="Calibri" w:cs="Calibri"/>
          <w:spacing w:val="-1"/>
          <w:sz w:val="24"/>
          <w:szCs w:val="24"/>
        </w:rPr>
        <w:t>B</w:t>
      </w:r>
      <w:r w:rsidRPr="00A975FD">
        <w:rPr>
          <w:rFonts w:ascii="Calibri" w:hAnsi="Calibri" w:cs="Calibri"/>
          <w:sz w:val="24"/>
          <w:szCs w:val="24"/>
        </w:rPr>
        <w:t>ULA</w:t>
      </w:r>
      <w:r w:rsidRPr="00A975FD">
        <w:rPr>
          <w:rFonts w:ascii="Calibri" w:hAnsi="Calibri" w:cs="Calibri"/>
          <w:spacing w:val="-1"/>
          <w:sz w:val="24"/>
          <w:szCs w:val="24"/>
        </w:rPr>
        <w:t>R</w:t>
      </w:r>
      <w:r w:rsidRPr="00A975FD">
        <w:rPr>
          <w:rFonts w:ascii="Calibri" w:hAnsi="Calibri" w:cs="Calibri"/>
          <w:spacing w:val="1"/>
          <w:sz w:val="24"/>
          <w:szCs w:val="24"/>
        </w:rPr>
        <w:t>Y</w:t>
      </w:r>
      <w:r w:rsidRPr="00A975FD">
        <w:rPr>
          <w:rFonts w:ascii="Calibri" w:hAnsi="Calibri" w:cs="Calibri"/>
          <w:sz w:val="24"/>
          <w:szCs w:val="24"/>
        </w:rPr>
        <w:t>.</w:t>
      </w:r>
    </w:p>
    <w:p w:rsidR="00A975FD" w:rsidRPr="00A975FD" w:rsidRDefault="00A975FD" w:rsidP="00A975FD">
      <w:pPr>
        <w:widowControl w:val="0"/>
        <w:autoSpaceDE w:val="0"/>
        <w:autoSpaceDN w:val="0"/>
        <w:adjustRightInd w:val="0"/>
        <w:spacing w:before="7" w:after="0" w:line="260" w:lineRule="exact"/>
        <w:rPr>
          <w:rFonts w:ascii="Calibri" w:hAnsi="Calibri" w:cs="Calibri"/>
          <w:sz w:val="26"/>
          <w:szCs w:val="26"/>
        </w:rPr>
      </w:pPr>
    </w:p>
    <w:p w:rsidR="00A975FD" w:rsidRPr="00A975FD" w:rsidRDefault="00A975FD" w:rsidP="00A975FD">
      <w:pPr>
        <w:widowControl w:val="0"/>
        <w:numPr>
          <w:ilvl w:val="0"/>
          <w:numId w:val="17"/>
        </w:numPr>
        <w:autoSpaceDE w:val="0"/>
        <w:autoSpaceDN w:val="0"/>
        <w:adjustRightInd w:val="0"/>
        <w:spacing w:before="26" w:after="0" w:line="289" w:lineRule="exact"/>
        <w:ind w:right="-20"/>
        <w:contextualSpacing/>
        <w:rPr>
          <w:rFonts w:ascii="Calibri" w:hAnsi="Calibri" w:cs="Calibri"/>
          <w:sz w:val="24"/>
          <w:szCs w:val="24"/>
        </w:rPr>
      </w:pPr>
      <w:r w:rsidRPr="00A975FD">
        <w:rPr>
          <w:rFonts w:ascii="Calibri" w:hAnsi="Calibri" w:cs="Calibri"/>
          <w:b/>
          <w:bCs/>
          <w:sz w:val="24"/>
          <w:szCs w:val="24"/>
          <w:highlight w:val="yellow"/>
        </w:rPr>
        <w:t>D</w:t>
      </w:r>
      <w:r w:rsidRPr="00A975FD">
        <w:rPr>
          <w:rFonts w:ascii="Calibri" w:hAnsi="Calibri" w:cs="Calibri"/>
          <w:b/>
          <w:bCs/>
          <w:spacing w:val="1"/>
          <w:sz w:val="24"/>
          <w:szCs w:val="24"/>
          <w:highlight w:val="yellow"/>
        </w:rPr>
        <w:t>O</w:t>
      </w:r>
      <w:r w:rsidRPr="00A975FD">
        <w:rPr>
          <w:rFonts w:ascii="Calibri" w:hAnsi="Calibri" w:cs="Calibri"/>
          <w:b/>
          <w:bCs/>
          <w:sz w:val="24"/>
          <w:szCs w:val="24"/>
          <w:highlight w:val="yellow"/>
        </w:rPr>
        <w:t>:</w:t>
      </w:r>
      <w:r w:rsidRPr="00A975FD">
        <w:rPr>
          <w:rFonts w:ascii="Calibri" w:hAnsi="Calibri" w:cs="Calibri"/>
          <w:b/>
          <w:bCs/>
          <w:sz w:val="24"/>
          <w:szCs w:val="24"/>
        </w:rPr>
        <w:t xml:space="preserve"> </w:t>
      </w:r>
      <w:r w:rsidRPr="00A975FD">
        <w:rPr>
          <w:rFonts w:ascii="Calibri" w:hAnsi="Calibri" w:cs="Calibri"/>
          <w:b/>
          <w:bCs/>
          <w:spacing w:val="2"/>
          <w:sz w:val="24"/>
          <w:szCs w:val="24"/>
        </w:rPr>
        <w:t xml:space="preserve"> </w:t>
      </w:r>
      <w:r w:rsidRPr="00A975FD">
        <w:rPr>
          <w:rFonts w:ascii="Calibri" w:hAnsi="Calibri" w:cs="Calibri"/>
          <w:b/>
          <w:bCs/>
          <w:spacing w:val="1"/>
          <w:sz w:val="24"/>
          <w:szCs w:val="24"/>
        </w:rPr>
        <w:t>A</w:t>
      </w:r>
      <w:r w:rsidRPr="00A975FD">
        <w:rPr>
          <w:rFonts w:ascii="Calibri" w:hAnsi="Calibri" w:cs="Calibri"/>
          <w:b/>
          <w:bCs/>
          <w:spacing w:val="-2"/>
          <w:sz w:val="24"/>
          <w:szCs w:val="24"/>
        </w:rPr>
        <w:t>f</w:t>
      </w:r>
      <w:r w:rsidRPr="00A975FD">
        <w:rPr>
          <w:rFonts w:ascii="Calibri" w:hAnsi="Calibri" w:cs="Calibri"/>
          <w:b/>
          <w:bCs/>
          <w:spacing w:val="1"/>
          <w:sz w:val="24"/>
          <w:szCs w:val="24"/>
        </w:rPr>
        <w:t>t</w:t>
      </w:r>
      <w:r w:rsidRPr="00A975FD">
        <w:rPr>
          <w:rFonts w:ascii="Calibri" w:hAnsi="Calibri" w:cs="Calibri"/>
          <w:b/>
          <w:bCs/>
          <w:spacing w:val="-1"/>
          <w:sz w:val="24"/>
          <w:szCs w:val="24"/>
        </w:rPr>
        <w:t>e</w:t>
      </w:r>
      <w:r w:rsidRPr="00A975FD">
        <w:rPr>
          <w:rFonts w:ascii="Calibri" w:hAnsi="Calibri" w:cs="Calibri"/>
          <w:b/>
          <w:bCs/>
          <w:sz w:val="24"/>
          <w:szCs w:val="24"/>
        </w:rPr>
        <w:t>r</w:t>
      </w:r>
      <w:r w:rsidRPr="00A975FD">
        <w:rPr>
          <w:rFonts w:ascii="Calibri" w:hAnsi="Calibri" w:cs="Calibri"/>
          <w:b/>
          <w:bCs/>
          <w:spacing w:val="-2"/>
          <w:sz w:val="24"/>
          <w:szCs w:val="24"/>
        </w:rPr>
        <w:t xml:space="preserve"> t</w:t>
      </w:r>
      <w:r w:rsidRPr="00A975FD">
        <w:rPr>
          <w:rFonts w:ascii="Calibri" w:hAnsi="Calibri" w:cs="Calibri"/>
          <w:b/>
          <w:bCs/>
          <w:spacing w:val="1"/>
          <w:sz w:val="24"/>
          <w:szCs w:val="24"/>
        </w:rPr>
        <w:t>i</w:t>
      </w:r>
      <w:r w:rsidRPr="00A975FD">
        <w:rPr>
          <w:rFonts w:ascii="Calibri" w:hAnsi="Calibri" w:cs="Calibri"/>
          <w:b/>
          <w:bCs/>
          <w:spacing w:val="-1"/>
          <w:sz w:val="24"/>
          <w:szCs w:val="24"/>
        </w:rPr>
        <w:t>m</w:t>
      </w:r>
      <w:r w:rsidRPr="00A975FD">
        <w:rPr>
          <w:rFonts w:ascii="Calibri" w:hAnsi="Calibri" w:cs="Calibri"/>
          <w:b/>
          <w:bCs/>
          <w:sz w:val="24"/>
          <w:szCs w:val="24"/>
        </w:rPr>
        <w:t>e</w:t>
      </w:r>
      <w:r w:rsidRPr="00A975FD">
        <w:rPr>
          <w:rFonts w:ascii="Calibri" w:hAnsi="Calibri" w:cs="Calibri"/>
          <w:b/>
          <w:bCs/>
          <w:spacing w:val="-1"/>
          <w:sz w:val="24"/>
          <w:szCs w:val="24"/>
        </w:rPr>
        <w:t xml:space="preserve"> i</w:t>
      </w:r>
      <w:r w:rsidRPr="00A975FD">
        <w:rPr>
          <w:rFonts w:ascii="Calibri" w:hAnsi="Calibri" w:cs="Calibri"/>
          <w:b/>
          <w:bCs/>
          <w:sz w:val="24"/>
          <w:szCs w:val="24"/>
        </w:rPr>
        <w:t>s</w:t>
      </w:r>
      <w:r w:rsidRPr="00A975FD">
        <w:rPr>
          <w:rFonts w:ascii="Calibri" w:hAnsi="Calibri" w:cs="Calibri"/>
          <w:b/>
          <w:bCs/>
          <w:spacing w:val="-3"/>
          <w:sz w:val="24"/>
          <w:szCs w:val="24"/>
        </w:rPr>
        <w:t xml:space="preserve"> </w:t>
      </w:r>
      <w:r w:rsidRPr="00A975FD">
        <w:rPr>
          <w:rFonts w:ascii="Calibri" w:hAnsi="Calibri" w:cs="Calibri"/>
          <w:b/>
          <w:bCs/>
          <w:spacing w:val="1"/>
          <w:sz w:val="24"/>
          <w:szCs w:val="24"/>
        </w:rPr>
        <w:t>u</w:t>
      </w:r>
      <w:r w:rsidRPr="00A975FD">
        <w:rPr>
          <w:rFonts w:ascii="Calibri" w:hAnsi="Calibri" w:cs="Calibri"/>
          <w:b/>
          <w:bCs/>
          <w:spacing w:val="-1"/>
          <w:sz w:val="24"/>
          <w:szCs w:val="24"/>
        </w:rPr>
        <w:t>p</w:t>
      </w:r>
      <w:r w:rsidRPr="00A975FD">
        <w:rPr>
          <w:rFonts w:ascii="Calibri" w:hAnsi="Calibri" w:cs="Calibri"/>
          <w:b/>
          <w:bCs/>
          <w:sz w:val="24"/>
          <w:szCs w:val="24"/>
        </w:rPr>
        <w:t>,</w:t>
      </w:r>
      <w:r w:rsidRPr="00A975FD">
        <w:rPr>
          <w:rFonts w:ascii="Calibri" w:hAnsi="Calibri" w:cs="Calibri"/>
          <w:b/>
          <w:bCs/>
          <w:spacing w:val="-6"/>
          <w:sz w:val="24"/>
          <w:szCs w:val="24"/>
        </w:rPr>
        <w:t xml:space="preserve"> </w:t>
      </w:r>
      <w:r w:rsidRPr="00A975FD">
        <w:rPr>
          <w:rFonts w:ascii="Calibri" w:hAnsi="Calibri" w:cs="Calibri"/>
          <w:b/>
          <w:bCs/>
          <w:spacing w:val="-1"/>
          <w:sz w:val="24"/>
          <w:szCs w:val="24"/>
        </w:rPr>
        <w:t>a</w:t>
      </w:r>
      <w:r w:rsidRPr="00A975FD">
        <w:rPr>
          <w:rFonts w:ascii="Calibri" w:hAnsi="Calibri" w:cs="Calibri"/>
          <w:b/>
          <w:bCs/>
          <w:spacing w:val="-2"/>
          <w:sz w:val="24"/>
          <w:szCs w:val="24"/>
        </w:rPr>
        <w:t>d</w:t>
      </w:r>
      <w:r w:rsidRPr="00A975FD">
        <w:rPr>
          <w:rFonts w:ascii="Calibri" w:hAnsi="Calibri" w:cs="Calibri"/>
          <w:b/>
          <w:bCs/>
          <w:spacing w:val="1"/>
          <w:sz w:val="24"/>
          <w:szCs w:val="24"/>
        </w:rPr>
        <w:t>ju</w:t>
      </w:r>
      <w:r w:rsidRPr="00A975FD">
        <w:rPr>
          <w:rFonts w:ascii="Calibri" w:hAnsi="Calibri" w:cs="Calibri"/>
          <w:b/>
          <w:bCs/>
          <w:spacing w:val="-2"/>
          <w:sz w:val="24"/>
          <w:szCs w:val="24"/>
        </w:rPr>
        <w:t>d</w:t>
      </w:r>
      <w:r w:rsidRPr="00A975FD">
        <w:rPr>
          <w:rFonts w:ascii="Calibri" w:hAnsi="Calibri" w:cs="Calibri"/>
          <w:b/>
          <w:bCs/>
          <w:spacing w:val="1"/>
          <w:sz w:val="24"/>
          <w:szCs w:val="24"/>
        </w:rPr>
        <w:t>i</w:t>
      </w:r>
      <w:r w:rsidRPr="00A975FD">
        <w:rPr>
          <w:rFonts w:ascii="Calibri" w:hAnsi="Calibri" w:cs="Calibri"/>
          <w:b/>
          <w:bCs/>
          <w:sz w:val="24"/>
          <w:szCs w:val="24"/>
        </w:rPr>
        <w:t>c</w:t>
      </w:r>
      <w:r w:rsidRPr="00A975FD">
        <w:rPr>
          <w:rFonts w:ascii="Calibri" w:hAnsi="Calibri" w:cs="Calibri"/>
          <w:b/>
          <w:bCs/>
          <w:spacing w:val="-1"/>
          <w:sz w:val="24"/>
          <w:szCs w:val="24"/>
        </w:rPr>
        <w:t>a</w:t>
      </w:r>
      <w:r w:rsidRPr="00A975FD">
        <w:rPr>
          <w:rFonts w:ascii="Calibri" w:hAnsi="Calibri" w:cs="Calibri"/>
          <w:b/>
          <w:bCs/>
          <w:spacing w:val="1"/>
          <w:sz w:val="24"/>
          <w:szCs w:val="24"/>
        </w:rPr>
        <w:t>t</w:t>
      </w:r>
      <w:r w:rsidRPr="00A975FD">
        <w:rPr>
          <w:rFonts w:ascii="Calibri" w:hAnsi="Calibri" w:cs="Calibri"/>
          <w:b/>
          <w:bCs/>
          <w:sz w:val="24"/>
          <w:szCs w:val="24"/>
        </w:rPr>
        <w:t>o</w:t>
      </w:r>
      <w:r w:rsidRPr="00A975FD">
        <w:rPr>
          <w:rFonts w:ascii="Calibri" w:hAnsi="Calibri" w:cs="Calibri"/>
          <w:b/>
          <w:bCs/>
          <w:spacing w:val="1"/>
          <w:sz w:val="24"/>
          <w:szCs w:val="24"/>
        </w:rPr>
        <w:t>r</w:t>
      </w:r>
      <w:r w:rsidRPr="00A975FD">
        <w:rPr>
          <w:rFonts w:ascii="Calibri" w:hAnsi="Calibri" w:cs="Calibri"/>
          <w:b/>
          <w:bCs/>
          <w:sz w:val="24"/>
          <w:szCs w:val="24"/>
        </w:rPr>
        <w:t>s</w:t>
      </w:r>
      <w:r w:rsidRPr="00A975FD">
        <w:rPr>
          <w:rFonts w:ascii="Calibri" w:hAnsi="Calibri" w:cs="Calibri"/>
          <w:b/>
          <w:bCs/>
          <w:spacing w:val="-20"/>
          <w:sz w:val="24"/>
          <w:szCs w:val="24"/>
        </w:rPr>
        <w:t xml:space="preserve"> </w:t>
      </w:r>
      <w:r w:rsidRPr="00A975FD">
        <w:rPr>
          <w:rFonts w:ascii="Calibri" w:hAnsi="Calibri" w:cs="Calibri"/>
          <w:b/>
          <w:bCs/>
          <w:sz w:val="24"/>
          <w:szCs w:val="24"/>
          <w:u w:val="thick"/>
        </w:rPr>
        <w:t>c</w:t>
      </w:r>
      <w:r w:rsidRPr="00A975FD">
        <w:rPr>
          <w:rFonts w:ascii="Calibri" w:hAnsi="Calibri" w:cs="Calibri"/>
          <w:b/>
          <w:bCs/>
          <w:spacing w:val="-2"/>
          <w:sz w:val="24"/>
          <w:szCs w:val="24"/>
          <w:u w:val="thick"/>
        </w:rPr>
        <w:t>o</w:t>
      </w:r>
      <w:r w:rsidRPr="00A975FD">
        <w:rPr>
          <w:rFonts w:ascii="Calibri" w:hAnsi="Calibri" w:cs="Calibri"/>
          <w:b/>
          <w:bCs/>
          <w:spacing w:val="1"/>
          <w:sz w:val="24"/>
          <w:szCs w:val="24"/>
          <w:u w:val="thick"/>
        </w:rPr>
        <w:t>ll</w:t>
      </w:r>
      <w:r w:rsidRPr="00A975FD">
        <w:rPr>
          <w:rFonts w:ascii="Calibri" w:hAnsi="Calibri" w:cs="Calibri"/>
          <w:b/>
          <w:bCs/>
          <w:spacing w:val="-3"/>
          <w:sz w:val="24"/>
          <w:szCs w:val="24"/>
          <w:u w:val="thick"/>
        </w:rPr>
        <w:t>e</w:t>
      </w:r>
      <w:r w:rsidRPr="00A975FD">
        <w:rPr>
          <w:rFonts w:ascii="Calibri" w:hAnsi="Calibri" w:cs="Calibri"/>
          <w:b/>
          <w:bCs/>
          <w:sz w:val="24"/>
          <w:szCs w:val="24"/>
          <w:u w:val="thick"/>
        </w:rPr>
        <w:t>c</w:t>
      </w:r>
      <w:r w:rsidRPr="00A975FD">
        <w:rPr>
          <w:rFonts w:ascii="Calibri" w:hAnsi="Calibri" w:cs="Calibri"/>
          <w:b/>
          <w:bCs/>
          <w:spacing w:val="1"/>
          <w:sz w:val="24"/>
          <w:szCs w:val="24"/>
          <w:u w:val="thick"/>
        </w:rPr>
        <w:t>t</w:t>
      </w:r>
      <w:r w:rsidRPr="00A975FD">
        <w:rPr>
          <w:rFonts w:ascii="Calibri" w:hAnsi="Calibri" w:cs="Calibri"/>
          <w:b/>
          <w:bCs/>
          <w:spacing w:val="-6"/>
          <w:sz w:val="24"/>
          <w:szCs w:val="24"/>
          <w:u w:val="thick"/>
        </w:rPr>
        <w:t xml:space="preserve"> </w:t>
      </w:r>
      <w:r w:rsidRPr="00A975FD">
        <w:rPr>
          <w:rFonts w:ascii="Calibri" w:hAnsi="Calibri" w:cs="Calibri"/>
          <w:b/>
          <w:bCs/>
          <w:spacing w:val="1"/>
          <w:sz w:val="24"/>
          <w:szCs w:val="24"/>
          <w:u w:val="thick"/>
        </w:rPr>
        <w:t>A</w:t>
      </w:r>
      <w:r w:rsidRPr="00A975FD">
        <w:rPr>
          <w:rFonts w:ascii="Calibri" w:hAnsi="Calibri" w:cs="Calibri"/>
          <w:b/>
          <w:bCs/>
          <w:spacing w:val="-1"/>
          <w:sz w:val="24"/>
          <w:szCs w:val="24"/>
          <w:u w:val="thick"/>
        </w:rPr>
        <w:t>LL</w:t>
      </w:r>
      <w:r w:rsidRPr="00A975FD">
        <w:rPr>
          <w:rFonts w:ascii="Calibri" w:hAnsi="Calibri" w:cs="Calibri"/>
          <w:b/>
          <w:bCs/>
          <w:spacing w:val="-7"/>
          <w:sz w:val="24"/>
          <w:szCs w:val="24"/>
          <w:u w:val="thick"/>
        </w:rPr>
        <w:t xml:space="preserve"> </w:t>
      </w:r>
      <w:r w:rsidRPr="00A975FD">
        <w:rPr>
          <w:rFonts w:ascii="Calibri" w:hAnsi="Calibri" w:cs="Calibri"/>
          <w:b/>
          <w:bCs/>
          <w:spacing w:val="-1"/>
          <w:sz w:val="24"/>
          <w:szCs w:val="24"/>
          <w:u w:val="thick"/>
        </w:rPr>
        <w:t>S</w:t>
      </w:r>
      <w:r w:rsidRPr="00A975FD">
        <w:rPr>
          <w:rFonts w:ascii="Calibri" w:hAnsi="Calibri" w:cs="Calibri"/>
          <w:b/>
          <w:bCs/>
          <w:spacing w:val="-2"/>
          <w:sz w:val="24"/>
          <w:szCs w:val="24"/>
          <w:u w:val="thick"/>
        </w:rPr>
        <w:t>t</w:t>
      </w:r>
      <w:r w:rsidRPr="00A975FD">
        <w:rPr>
          <w:rFonts w:ascii="Calibri" w:hAnsi="Calibri" w:cs="Calibri"/>
          <w:b/>
          <w:bCs/>
          <w:spacing w:val="1"/>
          <w:sz w:val="24"/>
          <w:szCs w:val="24"/>
          <w:u w:val="thick"/>
        </w:rPr>
        <w:t>ud</w:t>
      </w:r>
      <w:r w:rsidRPr="00A975FD">
        <w:rPr>
          <w:rFonts w:ascii="Calibri" w:hAnsi="Calibri" w:cs="Calibri"/>
          <w:b/>
          <w:bCs/>
          <w:spacing w:val="-1"/>
          <w:sz w:val="24"/>
          <w:szCs w:val="24"/>
          <w:u w:val="thick"/>
        </w:rPr>
        <w:t>e</w:t>
      </w:r>
      <w:r w:rsidRPr="00A975FD">
        <w:rPr>
          <w:rFonts w:ascii="Calibri" w:hAnsi="Calibri" w:cs="Calibri"/>
          <w:b/>
          <w:bCs/>
          <w:spacing w:val="1"/>
          <w:sz w:val="24"/>
          <w:szCs w:val="24"/>
          <w:u w:val="thick"/>
        </w:rPr>
        <w:t>n</w:t>
      </w:r>
      <w:r w:rsidRPr="00A975FD">
        <w:rPr>
          <w:rFonts w:ascii="Calibri" w:hAnsi="Calibri" w:cs="Calibri"/>
          <w:b/>
          <w:bCs/>
          <w:sz w:val="24"/>
          <w:szCs w:val="24"/>
          <w:u w:val="thick"/>
        </w:rPr>
        <w:t>t</w:t>
      </w:r>
      <w:r w:rsidRPr="00A975FD">
        <w:rPr>
          <w:rFonts w:ascii="Calibri" w:hAnsi="Calibri" w:cs="Calibri"/>
          <w:b/>
          <w:bCs/>
          <w:spacing w:val="-10"/>
          <w:sz w:val="24"/>
          <w:szCs w:val="24"/>
          <w:u w:val="thick"/>
        </w:rPr>
        <w:t xml:space="preserve"> </w:t>
      </w:r>
      <w:r w:rsidRPr="00A975FD">
        <w:rPr>
          <w:rFonts w:ascii="Calibri" w:hAnsi="Calibri" w:cs="Calibri"/>
          <w:b/>
          <w:bCs/>
          <w:spacing w:val="-3"/>
          <w:sz w:val="24"/>
          <w:szCs w:val="24"/>
          <w:u w:val="thick"/>
        </w:rPr>
        <w:t>B</w:t>
      </w:r>
      <w:r w:rsidRPr="00A975FD">
        <w:rPr>
          <w:rFonts w:ascii="Calibri" w:hAnsi="Calibri" w:cs="Calibri"/>
          <w:b/>
          <w:bCs/>
          <w:sz w:val="24"/>
          <w:szCs w:val="24"/>
          <w:u w:val="thick"/>
        </w:rPr>
        <w:t>ook</w:t>
      </w:r>
      <w:r w:rsidRPr="00A975FD">
        <w:rPr>
          <w:rFonts w:ascii="Calibri" w:hAnsi="Calibri" w:cs="Calibri"/>
          <w:b/>
          <w:bCs/>
          <w:spacing w:val="1"/>
          <w:sz w:val="24"/>
          <w:szCs w:val="24"/>
          <w:u w:val="thick"/>
        </w:rPr>
        <w:t>l</w:t>
      </w:r>
      <w:r w:rsidRPr="00A975FD">
        <w:rPr>
          <w:rFonts w:ascii="Calibri" w:hAnsi="Calibri" w:cs="Calibri"/>
          <w:b/>
          <w:bCs/>
          <w:spacing w:val="-1"/>
          <w:sz w:val="24"/>
          <w:szCs w:val="24"/>
          <w:u w:val="thick"/>
        </w:rPr>
        <w:t>e</w:t>
      </w:r>
      <w:r w:rsidRPr="00A975FD">
        <w:rPr>
          <w:rFonts w:ascii="Calibri" w:hAnsi="Calibri" w:cs="Calibri"/>
          <w:b/>
          <w:bCs/>
          <w:spacing w:val="1"/>
          <w:sz w:val="24"/>
          <w:szCs w:val="24"/>
          <w:u w:val="thick"/>
        </w:rPr>
        <w:t>t</w:t>
      </w:r>
      <w:r w:rsidRPr="00A975FD">
        <w:rPr>
          <w:rFonts w:ascii="Calibri" w:hAnsi="Calibri" w:cs="Calibri"/>
          <w:b/>
          <w:bCs/>
          <w:sz w:val="24"/>
          <w:szCs w:val="24"/>
          <w:u w:val="thick"/>
        </w:rPr>
        <w:t>s</w:t>
      </w:r>
    </w:p>
    <w:p w:rsidR="00A975FD" w:rsidRPr="00A975FD" w:rsidRDefault="00A975FD" w:rsidP="00A975FD">
      <w:pPr>
        <w:widowControl w:val="0"/>
        <w:autoSpaceDE w:val="0"/>
        <w:autoSpaceDN w:val="0"/>
        <w:adjustRightInd w:val="0"/>
        <w:spacing w:before="26" w:after="0" w:line="289" w:lineRule="exact"/>
        <w:ind w:right="-20"/>
        <w:rPr>
          <w:rFonts w:ascii="Calibri" w:hAnsi="Calibri" w:cs="Calibri"/>
          <w:sz w:val="24"/>
          <w:szCs w:val="24"/>
        </w:rPr>
      </w:pPr>
    </w:p>
    <w:p w:rsidR="00A975FD" w:rsidRPr="00A975FD" w:rsidRDefault="00A975FD" w:rsidP="00A975FD">
      <w:pPr>
        <w:widowControl w:val="0"/>
        <w:autoSpaceDE w:val="0"/>
        <w:autoSpaceDN w:val="0"/>
        <w:adjustRightInd w:val="0"/>
        <w:spacing w:before="26" w:after="0" w:line="289" w:lineRule="exact"/>
        <w:ind w:right="-20"/>
        <w:rPr>
          <w:rFonts w:ascii="Calibri" w:hAnsi="Calibri" w:cs="Calibri"/>
          <w:sz w:val="24"/>
          <w:szCs w:val="24"/>
        </w:rPr>
      </w:pPr>
    </w:p>
    <w:p w:rsidR="00A975FD" w:rsidRPr="00A975FD" w:rsidRDefault="00A975FD" w:rsidP="00A975FD">
      <w:pPr>
        <w:widowControl w:val="0"/>
        <w:autoSpaceDE w:val="0"/>
        <w:autoSpaceDN w:val="0"/>
        <w:adjustRightInd w:val="0"/>
        <w:spacing w:before="26" w:after="0" w:line="289" w:lineRule="exact"/>
        <w:ind w:right="-20"/>
        <w:rPr>
          <w:rFonts w:ascii="Calibri" w:hAnsi="Calibri" w:cs="Calibri"/>
          <w:sz w:val="24"/>
          <w:szCs w:val="24"/>
        </w:rPr>
      </w:pPr>
    </w:p>
    <w:p w:rsidR="00A975FD" w:rsidRPr="00A975FD" w:rsidRDefault="00A975FD" w:rsidP="00A975FD">
      <w:pPr>
        <w:widowControl w:val="0"/>
        <w:autoSpaceDE w:val="0"/>
        <w:autoSpaceDN w:val="0"/>
        <w:adjustRightInd w:val="0"/>
        <w:spacing w:line="384" w:lineRule="exact"/>
        <w:ind w:right="-20"/>
        <w:rPr>
          <w:rFonts w:cstheme="minorHAnsi"/>
          <w:b/>
        </w:rPr>
      </w:pPr>
      <w:r w:rsidRPr="00A975FD">
        <w:rPr>
          <w:rFonts w:cstheme="minorHAnsi"/>
          <w:b/>
          <w:bCs/>
          <w:spacing w:val="-1"/>
          <w:sz w:val="32"/>
          <w:u w:val="thick"/>
        </w:rPr>
        <w:t xml:space="preserve">Closing Activity: Self-Reflection </w:t>
      </w:r>
      <w:r w:rsidRPr="00A975FD">
        <w:rPr>
          <w:rFonts w:cstheme="minorHAnsi"/>
          <w:b/>
          <w:bCs/>
          <w:spacing w:val="-1"/>
          <w:u w:val="thick"/>
        </w:rPr>
        <w:t>(10 minutes)</w:t>
      </w:r>
    </w:p>
    <w:p w:rsidR="00A975FD" w:rsidRPr="00A975FD" w:rsidRDefault="00A975FD" w:rsidP="00A975FD">
      <w:pPr>
        <w:widowControl w:val="0"/>
        <w:autoSpaceDE w:val="0"/>
        <w:autoSpaceDN w:val="0"/>
        <w:adjustRightInd w:val="0"/>
        <w:spacing w:before="11"/>
        <w:ind w:right="-20"/>
        <w:rPr>
          <w:rFonts w:cstheme="minorHAnsi"/>
          <w:b/>
          <w:sz w:val="24"/>
          <w:szCs w:val="24"/>
        </w:rPr>
      </w:pPr>
      <w:r w:rsidRPr="00A975FD">
        <w:rPr>
          <w:rFonts w:cstheme="minorHAnsi"/>
          <w:b/>
          <w:bCs/>
          <w:sz w:val="24"/>
          <w:szCs w:val="24"/>
          <w:highlight w:val="yellow"/>
        </w:rPr>
        <w:t>#</w:t>
      </w:r>
      <w:proofErr w:type="gramStart"/>
      <w:r w:rsidRPr="00A975FD">
        <w:rPr>
          <w:rFonts w:cstheme="minorHAnsi"/>
          <w:b/>
          <w:bCs/>
          <w:sz w:val="24"/>
          <w:szCs w:val="24"/>
          <w:highlight w:val="yellow"/>
        </w:rPr>
        <w:t xml:space="preserve">1 </w:t>
      </w:r>
      <w:r w:rsidRPr="00A975FD">
        <w:rPr>
          <w:rFonts w:cstheme="minorHAnsi"/>
          <w:b/>
          <w:bCs/>
          <w:spacing w:val="-1"/>
          <w:sz w:val="24"/>
          <w:szCs w:val="24"/>
          <w:highlight w:val="yellow"/>
        </w:rPr>
        <w:t xml:space="preserve"> S</w:t>
      </w:r>
      <w:r w:rsidRPr="00A975FD">
        <w:rPr>
          <w:rFonts w:cstheme="minorHAnsi"/>
          <w:b/>
          <w:bCs/>
          <w:spacing w:val="1"/>
          <w:sz w:val="24"/>
          <w:szCs w:val="24"/>
          <w:highlight w:val="yellow"/>
        </w:rPr>
        <w:t>A</w:t>
      </w:r>
      <w:r w:rsidRPr="00A975FD">
        <w:rPr>
          <w:rFonts w:cstheme="minorHAnsi"/>
          <w:b/>
          <w:bCs/>
          <w:sz w:val="24"/>
          <w:szCs w:val="24"/>
          <w:highlight w:val="yellow"/>
        </w:rPr>
        <w:t>Y</w:t>
      </w:r>
      <w:proofErr w:type="gramEnd"/>
      <w:r w:rsidRPr="00A975FD">
        <w:rPr>
          <w:rFonts w:cstheme="minorHAnsi"/>
          <w:b/>
          <w:bCs/>
          <w:sz w:val="24"/>
          <w:szCs w:val="24"/>
          <w:highlight w:val="yellow"/>
        </w:rPr>
        <w:t>:</w:t>
      </w:r>
      <w:r w:rsidRPr="00A975FD">
        <w:rPr>
          <w:rFonts w:cstheme="minorHAnsi"/>
          <w:b/>
          <w:sz w:val="24"/>
          <w:szCs w:val="24"/>
        </w:rPr>
        <w:t xml:space="preserve">  </w:t>
      </w:r>
      <w:r w:rsidRPr="00A975FD">
        <w:rPr>
          <w:rFonts w:cstheme="minorHAnsi"/>
          <w:b/>
          <w:spacing w:val="1"/>
          <w:sz w:val="24"/>
          <w:szCs w:val="24"/>
        </w:rPr>
        <w:t>Yo</w:t>
      </w:r>
      <w:r w:rsidRPr="00A975FD">
        <w:rPr>
          <w:rFonts w:cstheme="minorHAnsi"/>
          <w:b/>
          <w:sz w:val="24"/>
          <w:szCs w:val="24"/>
        </w:rPr>
        <w:t>u</w:t>
      </w:r>
      <w:r w:rsidRPr="00A975FD">
        <w:rPr>
          <w:rFonts w:cstheme="minorHAnsi"/>
          <w:b/>
          <w:spacing w:val="2"/>
          <w:sz w:val="24"/>
          <w:szCs w:val="24"/>
        </w:rPr>
        <w:t xml:space="preserve"> </w:t>
      </w:r>
      <w:r w:rsidRPr="00A975FD">
        <w:rPr>
          <w:rFonts w:cstheme="minorHAnsi"/>
          <w:b/>
          <w:spacing w:val="1"/>
          <w:sz w:val="24"/>
          <w:szCs w:val="24"/>
        </w:rPr>
        <w:t>h</w:t>
      </w:r>
      <w:r w:rsidRPr="00A975FD">
        <w:rPr>
          <w:rFonts w:cstheme="minorHAnsi"/>
          <w:b/>
          <w:sz w:val="24"/>
          <w:szCs w:val="24"/>
        </w:rPr>
        <w:t>ave</w:t>
      </w:r>
      <w:r w:rsidRPr="00A975FD">
        <w:rPr>
          <w:rFonts w:cstheme="minorHAnsi"/>
          <w:b/>
          <w:spacing w:val="-3"/>
          <w:sz w:val="24"/>
          <w:szCs w:val="24"/>
        </w:rPr>
        <w:t xml:space="preserve"> </w:t>
      </w:r>
      <w:r w:rsidRPr="00A975FD">
        <w:rPr>
          <w:rFonts w:cstheme="minorHAnsi"/>
          <w:b/>
          <w:spacing w:val="-1"/>
          <w:sz w:val="24"/>
          <w:szCs w:val="24"/>
        </w:rPr>
        <w:t>d</w:t>
      </w:r>
      <w:r w:rsidRPr="00A975FD">
        <w:rPr>
          <w:rFonts w:cstheme="minorHAnsi"/>
          <w:b/>
          <w:spacing w:val="-2"/>
          <w:sz w:val="24"/>
          <w:szCs w:val="24"/>
        </w:rPr>
        <w:t>o</w:t>
      </w:r>
      <w:r w:rsidRPr="00A975FD">
        <w:rPr>
          <w:rFonts w:cstheme="minorHAnsi"/>
          <w:b/>
          <w:spacing w:val="1"/>
          <w:sz w:val="24"/>
          <w:szCs w:val="24"/>
        </w:rPr>
        <w:t>n</w:t>
      </w:r>
      <w:r w:rsidRPr="00A975FD">
        <w:rPr>
          <w:rFonts w:cstheme="minorHAnsi"/>
          <w:b/>
          <w:sz w:val="24"/>
          <w:szCs w:val="24"/>
        </w:rPr>
        <w:t>e</w:t>
      </w:r>
      <w:r w:rsidRPr="00A975FD">
        <w:rPr>
          <w:rFonts w:cstheme="minorHAnsi"/>
          <w:b/>
          <w:spacing w:val="-2"/>
          <w:sz w:val="24"/>
          <w:szCs w:val="24"/>
        </w:rPr>
        <w:t xml:space="preserve"> </w:t>
      </w:r>
      <w:r w:rsidRPr="00A975FD">
        <w:rPr>
          <w:rFonts w:cstheme="minorHAnsi"/>
          <w:b/>
          <w:sz w:val="24"/>
          <w:szCs w:val="24"/>
        </w:rPr>
        <w:t>a</w:t>
      </w:r>
      <w:r w:rsidRPr="00A975FD">
        <w:rPr>
          <w:rFonts w:cstheme="minorHAnsi"/>
          <w:b/>
          <w:spacing w:val="-1"/>
          <w:sz w:val="24"/>
          <w:szCs w:val="24"/>
        </w:rPr>
        <w:t xml:space="preserve"> </w:t>
      </w:r>
      <w:r w:rsidRPr="00A975FD">
        <w:rPr>
          <w:rFonts w:cstheme="minorHAnsi"/>
          <w:b/>
          <w:sz w:val="24"/>
          <w:szCs w:val="24"/>
        </w:rPr>
        <w:t>l</w:t>
      </w:r>
      <w:r w:rsidRPr="00A975FD">
        <w:rPr>
          <w:rFonts w:cstheme="minorHAnsi"/>
          <w:b/>
          <w:spacing w:val="-2"/>
          <w:sz w:val="24"/>
          <w:szCs w:val="24"/>
        </w:rPr>
        <w:t>o</w:t>
      </w:r>
      <w:r w:rsidRPr="00A975FD">
        <w:rPr>
          <w:rFonts w:cstheme="minorHAnsi"/>
          <w:b/>
          <w:sz w:val="24"/>
          <w:szCs w:val="24"/>
        </w:rPr>
        <w:t>t</w:t>
      </w:r>
      <w:r w:rsidRPr="00A975FD">
        <w:rPr>
          <w:rFonts w:cstheme="minorHAnsi"/>
          <w:b/>
          <w:spacing w:val="-1"/>
          <w:sz w:val="24"/>
          <w:szCs w:val="24"/>
        </w:rPr>
        <w:t xml:space="preserve"> </w:t>
      </w:r>
      <w:r w:rsidRPr="00A975FD">
        <w:rPr>
          <w:rFonts w:cstheme="minorHAnsi"/>
          <w:b/>
          <w:spacing w:val="1"/>
          <w:sz w:val="24"/>
          <w:szCs w:val="24"/>
        </w:rPr>
        <w:t>tod</w:t>
      </w:r>
      <w:r w:rsidRPr="00A975FD">
        <w:rPr>
          <w:rFonts w:cstheme="minorHAnsi"/>
          <w:b/>
          <w:spacing w:val="-5"/>
          <w:sz w:val="24"/>
          <w:szCs w:val="24"/>
        </w:rPr>
        <w:t>a</w:t>
      </w:r>
      <w:r w:rsidRPr="00A975FD">
        <w:rPr>
          <w:rFonts w:cstheme="minorHAnsi"/>
          <w:b/>
          <w:spacing w:val="-1"/>
          <w:sz w:val="24"/>
          <w:szCs w:val="24"/>
        </w:rPr>
        <w:t>y</w:t>
      </w:r>
      <w:r w:rsidRPr="00A975FD">
        <w:rPr>
          <w:rFonts w:cstheme="minorHAnsi"/>
          <w:b/>
          <w:sz w:val="24"/>
          <w:szCs w:val="24"/>
        </w:rPr>
        <w:t>.</w:t>
      </w:r>
      <w:r w:rsidRPr="00A975FD">
        <w:rPr>
          <w:rFonts w:cstheme="minorHAnsi"/>
          <w:b/>
          <w:spacing w:val="53"/>
          <w:sz w:val="24"/>
          <w:szCs w:val="24"/>
        </w:rPr>
        <w:t xml:space="preserve"> </w:t>
      </w:r>
      <w:r w:rsidRPr="00A975FD">
        <w:rPr>
          <w:rFonts w:cstheme="minorHAnsi"/>
          <w:b/>
          <w:sz w:val="24"/>
          <w:szCs w:val="24"/>
        </w:rPr>
        <w:t xml:space="preserve">Please turn to </w:t>
      </w:r>
      <w:r w:rsidRPr="00A975FD">
        <w:rPr>
          <w:rFonts w:cstheme="minorHAnsi"/>
          <w:b/>
          <w:sz w:val="24"/>
          <w:szCs w:val="24"/>
          <w:u w:val="single"/>
        </w:rPr>
        <w:t>page 14</w:t>
      </w:r>
      <w:r w:rsidRPr="00A975FD">
        <w:rPr>
          <w:rFonts w:cstheme="minorHAnsi"/>
          <w:b/>
          <w:sz w:val="24"/>
          <w:szCs w:val="24"/>
        </w:rPr>
        <w:t xml:space="preserve"> of your booklet.</w:t>
      </w:r>
      <w:r w:rsidRPr="00A975FD">
        <w:rPr>
          <w:rFonts w:cstheme="minorHAnsi"/>
          <w:b/>
          <w:spacing w:val="-5"/>
          <w:sz w:val="24"/>
          <w:szCs w:val="24"/>
        </w:rPr>
        <w:t xml:space="preserve"> </w:t>
      </w:r>
      <w:r w:rsidRPr="00A975FD">
        <w:rPr>
          <w:rFonts w:cstheme="minorHAnsi"/>
          <w:b/>
          <w:spacing w:val="1"/>
          <w:sz w:val="24"/>
          <w:szCs w:val="24"/>
        </w:rPr>
        <w:t xml:space="preserve">Take </w:t>
      </w:r>
      <w:r w:rsidRPr="00A975FD">
        <w:rPr>
          <w:rFonts w:cstheme="minorHAnsi"/>
          <w:b/>
          <w:sz w:val="24"/>
          <w:szCs w:val="24"/>
        </w:rPr>
        <w:t>a</w:t>
      </w:r>
      <w:r w:rsidRPr="00A975FD">
        <w:rPr>
          <w:rFonts w:cstheme="minorHAnsi"/>
          <w:b/>
          <w:spacing w:val="-1"/>
          <w:sz w:val="24"/>
          <w:szCs w:val="24"/>
        </w:rPr>
        <w:t xml:space="preserve"> </w:t>
      </w:r>
      <w:r w:rsidRPr="00A975FD">
        <w:rPr>
          <w:rFonts w:cstheme="minorHAnsi"/>
          <w:b/>
          <w:sz w:val="24"/>
          <w:szCs w:val="24"/>
        </w:rPr>
        <w:t>m</w:t>
      </w:r>
      <w:r w:rsidRPr="00A975FD">
        <w:rPr>
          <w:rFonts w:cstheme="minorHAnsi"/>
          <w:b/>
          <w:spacing w:val="1"/>
          <w:sz w:val="24"/>
          <w:szCs w:val="24"/>
        </w:rPr>
        <w:t>o</w:t>
      </w:r>
      <w:r w:rsidRPr="00A975FD">
        <w:rPr>
          <w:rFonts w:cstheme="minorHAnsi"/>
          <w:b/>
          <w:sz w:val="24"/>
          <w:szCs w:val="24"/>
        </w:rPr>
        <w:t>m</w:t>
      </w:r>
      <w:r w:rsidRPr="00A975FD">
        <w:rPr>
          <w:rFonts w:cstheme="minorHAnsi"/>
          <w:b/>
          <w:spacing w:val="-2"/>
          <w:sz w:val="24"/>
          <w:szCs w:val="24"/>
        </w:rPr>
        <w:t>e</w:t>
      </w:r>
      <w:r w:rsidRPr="00A975FD">
        <w:rPr>
          <w:rFonts w:cstheme="minorHAnsi"/>
          <w:b/>
          <w:spacing w:val="1"/>
          <w:sz w:val="24"/>
          <w:szCs w:val="24"/>
        </w:rPr>
        <w:t>n</w:t>
      </w:r>
      <w:r w:rsidRPr="00A975FD">
        <w:rPr>
          <w:rFonts w:cstheme="minorHAnsi"/>
          <w:b/>
          <w:sz w:val="24"/>
          <w:szCs w:val="24"/>
        </w:rPr>
        <w:t>t</w:t>
      </w:r>
      <w:r w:rsidRPr="00A975FD">
        <w:rPr>
          <w:rFonts w:cstheme="minorHAnsi"/>
          <w:b/>
          <w:spacing w:val="-11"/>
          <w:sz w:val="24"/>
          <w:szCs w:val="24"/>
        </w:rPr>
        <w:t xml:space="preserve"> </w:t>
      </w:r>
      <w:r w:rsidRPr="00A975FD">
        <w:rPr>
          <w:rFonts w:cstheme="minorHAnsi"/>
          <w:b/>
          <w:spacing w:val="1"/>
          <w:sz w:val="24"/>
          <w:szCs w:val="24"/>
        </w:rPr>
        <w:t>t</w:t>
      </w:r>
      <w:r w:rsidRPr="00A975FD">
        <w:rPr>
          <w:rFonts w:cstheme="minorHAnsi"/>
          <w:b/>
          <w:sz w:val="24"/>
          <w:szCs w:val="24"/>
        </w:rPr>
        <w:t>o</w:t>
      </w:r>
      <w:r w:rsidRPr="00A975FD">
        <w:rPr>
          <w:rFonts w:cstheme="minorHAnsi"/>
          <w:b/>
          <w:spacing w:val="-2"/>
          <w:sz w:val="24"/>
          <w:szCs w:val="24"/>
        </w:rPr>
        <w:t xml:space="preserve"> </w:t>
      </w:r>
      <w:r w:rsidRPr="00A975FD">
        <w:rPr>
          <w:rFonts w:cstheme="minorHAnsi"/>
          <w:b/>
          <w:sz w:val="24"/>
          <w:szCs w:val="24"/>
        </w:rPr>
        <w:t>re</w:t>
      </w:r>
      <w:r w:rsidRPr="00A975FD">
        <w:rPr>
          <w:rFonts w:cstheme="minorHAnsi"/>
          <w:b/>
          <w:spacing w:val="1"/>
          <w:sz w:val="24"/>
          <w:szCs w:val="24"/>
        </w:rPr>
        <w:t>f</w:t>
      </w:r>
      <w:r w:rsidRPr="00A975FD">
        <w:rPr>
          <w:rFonts w:cstheme="minorHAnsi"/>
          <w:b/>
          <w:spacing w:val="-2"/>
          <w:sz w:val="24"/>
          <w:szCs w:val="24"/>
        </w:rPr>
        <w:t>l</w:t>
      </w:r>
      <w:r w:rsidRPr="00A975FD">
        <w:rPr>
          <w:rFonts w:cstheme="minorHAnsi"/>
          <w:b/>
          <w:spacing w:val="1"/>
          <w:sz w:val="24"/>
          <w:szCs w:val="24"/>
        </w:rPr>
        <w:t>e</w:t>
      </w:r>
      <w:r w:rsidRPr="00A975FD">
        <w:rPr>
          <w:rFonts w:cstheme="minorHAnsi"/>
          <w:b/>
          <w:spacing w:val="-1"/>
          <w:sz w:val="24"/>
          <w:szCs w:val="24"/>
        </w:rPr>
        <w:t>c</w:t>
      </w:r>
      <w:r w:rsidRPr="00A975FD">
        <w:rPr>
          <w:rFonts w:cstheme="minorHAnsi"/>
          <w:b/>
          <w:sz w:val="24"/>
          <w:szCs w:val="24"/>
        </w:rPr>
        <w:t>t</w:t>
      </w:r>
      <w:r w:rsidRPr="00A975FD">
        <w:rPr>
          <w:rFonts w:cstheme="minorHAnsi"/>
          <w:b/>
          <w:spacing w:val="-9"/>
          <w:sz w:val="24"/>
          <w:szCs w:val="24"/>
        </w:rPr>
        <w:t xml:space="preserve"> </w:t>
      </w:r>
      <w:r w:rsidRPr="00A975FD">
        <w:rPr>
          <w:rFonts w:cstheme="minorHAnsi"/>
          <w:b/>
          <w:spacing w:val="-1"/>
          <w:sz w:val="24"/>
          <w:szCs w:val="24"/>
        </w:rPr>
        <w:t>q</w:t>
      </w:r>
      <w:r w:rsidRPr="00A975FD">
        <w:rPr>
          <w:rFonts w:cstheme="minorHAnsi"/>
          <w:b/>
          <w:spacing w:val="1"/>
          <w:sz w:val="24"/>
          <w:szCs w:val="24"/>
        </w:rPr>
        <w:t>u</w:t>
      </w:r>
      <w:r w:rsidRPr="00A975FD">
        <w:rPr>
          <w:rFonts w:cstheme="minorHAnsi"/>
          <w:b/>
          <w:sz w:val="24"/>
          <w:szCs w:val="24"/>
        </w:rPr>
        <w:t>i</w:t>
      </w:r>
      <w:r w:rsidRPr="00A975FD">
        <w:rPr>
          <w:rFonts w:cstheme="minorHAnsi"/>
          <w:b/>
          <w:spacing w:val="-2"/>
          <w:sz w:val="24"/>
          <w:szCs w:val="24"/>
        </w:rPr>
        <w:t>e</w:t>
      </w:r>
      <w:r w:rsidRPr="00A975FD">
        <w:rPr>
          <w:rFonts w:cstheme="minorHAnsi"/>
          <w:b/>
          <w:spacing w:val="1"/>
          <w:sz w:val="24"/>
          <w:szCs w:val="24"/>
        </w:rPr>
        <w:t>t</w:t>
      </w:r>
      <w:r w:rsidRPr="00A975FD">
        <w:rPr>
          <w:rFonts w:cstheme="minorHAnsi"/>
          <w:b/>
          <w:sz w:val="24"/>
          <w:szCs w:val="24"/>
        </w:rPr>
        <w:t>ly</w:t>
      </w:r>
      <w:r w:rsidRPr="00A975FD">
        <w:rPr>
          <w:rFonts w:cstheme="minorHAnsi"/>
          <w:b/>
          <w:spacing w:val="-4"/>
          <w:sz w:val="24"/>
          <w:szCs w:val="24"/>
        </w:rPr>
        <w:t xml:space="preserve"> </w:t>
      </w:r>
      <w:r w:rsidRPr="00A975FD">
        <w:rPr>
          <w:rFonts w:cstheme="minorHAnsi"/>
          <w:b/>
          <w:spacing w:val="-2"/>
          <w:sz w:val="24"/>
          <w:szCs w:val="24"/>
        </w:rPr>
        <w:t>o</w:t>
      </w:r>
      <w:r w:rsidRPr="00A975FD">
        <w:rPr>
          <w:rFonts w:cstheme="minorHAnsi"/>
          <w:b/>
          <w:sz w:val="24"/>
          <w:szCs w:val="24"/>
        </w:rPr>
        <w:t>n</w:t>
      </w:r>
      <w:r w:rsidRPr="00A975FD">
        <w:rPr>
          <w:rFonts w:cstheme="minorHAnsi"/>
          <w:b/>
          <w:spacing w:val="2"/>
          <w:sz w:val="24"/>
          <w:szCs w:val="24"/>
        </w:rPr>
        <w:t xml:space="preserve"> </w:t>
      </w:r>
      <w:r w:rsidRPr="00A975FD">
        <w:rPr>
          <w:rFonts w:cstheme="minorHAnsi"/>
          <w:b/>
          <w:spacing w:val="-1"/>
          <w:sz w:val="24"/>
          <w:szCs w:val="24"/>
        </w:rPr>
        <w:t>y</w:t>
      </w:r>
      <w:r w:rsidRPr="00A975FD">
        <w:rPr>
          <w:rFonts w:cstheme="minorHAnsi"/>
          <w:b/>
          <w:spacing w:val="-4"/>
          <w:sz w:val="24"/>
          <w:szCs w:val="24"/>
        </w:rPr>
        <w:t>o</w:t>
      </w:r>
      <w:r w:rsidRPr="00A975FD">
        <w:rPr>
          <w:rFonts w:cstheme="minorHAnsi"/>
          <w:b/>
          <w:spacing w:val="-1"/>
          <w:sz w:val="24"/>
          <w:szCs w:val="24"/>
        </w:rPr>
        <w:t>u</w:t>
      </w:r>
      <w:r w:rsidRPr="00A975FD">
        <w:rPr>
          <w:rFonts w:cstheme="minorHAnsi"/>
          <w:b/>
          <w:sz w:val="24"/>
          <w:szCs w:val="24"/>
        </w:rPr>
        <w:t>r</w:t>
      </w:r>
      <w:r w:rsidRPr="00A975FD">
        <w:rPr>
          <w:rFonts w:cstheme="minorHAnsi"/>
          <w:b/>
          <w:spacing w:val="-1"/>
          <w:sz w:val="24"/>
          <w:szCs w:val="24"/>
        </w:rPr>
        <w:t xml:space="preserve"> </w:t>
      </w:r>
      <w:r w:rsidRPr="00A975FD">
        <w:rPr>
          <w:rFonts w:cstheme="minorHAnsi"/>
          <w:b/>
          <w:spacing w:val="1"/>
          <w:sz w:val="24"/>
          <w:szCs w:val="24"/>
        </w:rPr>
        <w:t>p</w:t>
      </w:r>
      <w:r w:rsidRPr="00A975FD">
        <w:rPr>
          <w:rFonts w:cstheme="minorHAnsi"/>
          <w:b/>
          <w:sz w:val="24"/>
          <w:szCs w:val="24"/>
        </w:rPr>
        <w:t>ast</w:t>
      </w:r>
      <w:r w:rsidRPr="00A975FD">
        <w:rPr>
          <w:rFonts w:cstheme="minorHAnsi"/>
          <w:b/>
          <w:spacing w:val="-3"/>
          <w:sz w:val="24"/>
          <w:szCs w:val="24"/>
        </w:rPr>
        <w:t xml:space="preserve"> </w:t>
      </w:r>
      <w:r w:rsidRPr="00A975FD">
        <w:rPr>
          <w:rFonts w:cstheme="minorHAnsi"/>
          <w:b/>
          <w:sz w:val="24"/>
          <w:szCs w:val="24"/>
        </w:rPr>
        <w:t xml:space="preserve">2 </w:t>
      </w:r>
      <w:r w:rsidRPr="00A975FD">
        <w:rPr>
          <w:rFonts w:cstheme="minorHAnsi"/>
          <w:b/>
          <w:spacing w:val="1"/>
          <w:sz w:val="24"/>
          <w:szCs w:val="24"/>
        </w:rPr>
        <w:t>h</w:t>
      </w:r>
      <w:r w:rsidRPr="00A975FD">
        <w:rPr>
          <w:rFonts w:cstheme="minorHAnsi"/>
          <w:b/>
          <w:spacing w:val="-2"/>
          <w:sz w:val="24"/>
          <w:szCs w:val="24"/>
        </w:rPr>
        <w:t>o</w:t>
      </w:r>
      <w:r w:rsidRPr="00A975FD">
        <w:rPr>
          <w:rFonts w:cstheme="minorHAnsi"/>
          <w:b/>
          <w:spacing w:val="1"/>
          <w:sz w:val="24"/>
          <w:szCs w:val="24"/>
        </w:rPr>
        <w:t>u</w:t>
      </w:r>
      <w:r w:rsidRPr="00A975FD">
        <w:rPr>
          <w:rFonts w:cstheme="minorHAnsi"/>
          <w:b/>
          <w:sz w:val="24"/>
          <w:szCs w:val="24"/>
        </w:rPr>
        <w:t>rs.</w:t>
      </w:r>
      <w:r w:rsidRPr="00A975FD">
        <w:rPr>
          <w:rFonts w:cstheme="minorHAnsi"/>
          <w:b/>
          <w:spacing w:val="-4"/>
          <w:sz w:val="24"/>
          <w:szCs w:val="24"/>
        </w:rPr>
        <w:t xml:space="preserve"> Read along with me.</w:t>
      </w:r>
    </w:p>
    <w:p w:rsidR="00A975FD" w:rsidRPr="00A975FD" w:rsidRDefault="00A975FD" w:rsidP="00A975FD">
      <w:pPr>
        <w:widowControl w:val="0"/>
        <w:autoSpaceDE w:val="0"/>
        <w:autoSpaceDN w:val="0"/>
        <w:adjustRightInd w:val="0"/>
        <w:spacing w:before="75" w:after="0" w:line="240" w:lineRule="auto"/>
        <w:ind w:right="20"/>
        <w:rPr>
          <w:rFonts w:cstheme="minorHAnsi"/>
          <w:b/>
          <w:bCs/>
          <w:sz w:val="24"/>
          <w:szCs w:val="24"/>
          <w:u w:val="thick"/>
        </w:rPr>
      </w:pPr>
      <w:r w:rsidRPr="00A975FD">
        <w:rPr>
          <w:rFonts w:cstheme="minorHAnsi"/>
          <w:b/>
          <w:bCs/>
          <w:sz w:val="24"/>
          <w:szCs w:val="24"/>
          <w:u w:val="thick"/>
        </w:rPr>
        <w:lastRenderedPageBreak/>
        <w:t>SELF REFLECTION</w:t>
      </w:r>
    </w:p>
    <w:p w:rsidR="00A975FD" w:rsidRPr="00A975FD" w:rsidRDefault="00A975FD" w:rsidP="00A975FD">
      <w:pPr>
        <w:widowControl w:val="0"/>
        <w:autoSpaceDE w:val="0"/>
        <w:autoSpaceDN w:val="0"/>
        <w:adjustRightInd w:val="0"/>
        <w:spacing w:before="75" w:after="0" w:line="240" w:lineRule="auto"/>
        <w:ind w:right="20"/>
        <w:rPr>
          <w:rFonts w:cstheme="minorHAnsi"/>
          <w:bCs/>
          <w:sz w:val="24"/>
          <w:szCs w:val="24"/>
          <w:u w:val="thick"/>
        </w:rPr>
      </w:pPr>
    </w:p>
    <w:p w:rsidR="00A975FD" w:rsidRPr="00A975FD" w:rsidRDefault="00A975FD" w:rsidP="00A975FD">
      <w:pPr>
        <w:widowControl w:val="0"/>
        <w:autoSpaceDE w:val="0"/>
        <w:autoSpaceDN w:val="0"/>
        <w:adjustRightInd w:val="0"/>
        <w:spacing w:before="75" w:after="0" w:line="240" w:lineRule="auto"/>
        <w:ind w:right="20"/>
        <w:rPr>
          <w:rFonts w:cstheme="minorHAnsi"/>
          <w:bCs/>
          <w:sz w:val="24"/>
          <w:szCs w:val="24"/>
        </w:rPr>
      </w:pPr>
      <w:r w:rsidRPr="00A975FD">
        <w:rPr>
          <w:rFonts w:cstheme="minorHAnsi"/>
          <w:bCs/>
          <w:sz w:val="24"/>
          <w:szCs w:val="24"/>
        </w:rPr>
        <w:t>Today I participated in many theatrical roles.</w:t>
      </w:r>
      <w:r w:rsidRPr="00A975FD">
        <w:rPr>
          <w:rFonts w:cstheme="minorHAnsi"/>
          <w:bCs/>
          <w:sz w:val="24"/>
          <w:szCs w:val="24"/>
        </w:rPr>
        <w:br/>
      </w:r>
    </w:p>
    <w:p w:rsidR="00A975FD" w:rsidRPr="00A975FD" w:rsidRDefault="00A975FD" w:rsidP="00A975FD">
      <w:pPr>
        <w:widowControl w:val="0"/>
        <w:autoSpaceDE w:val="0"/>
        <w:autoSpaceDN w:val="0"/>
        <w:adjustRightInd w:val="0"/>
        <w:spacing w:before="75" w:after="0" w:line="240" w:lineRule="auto"/>
        <w:ind w:right="20"/>
        <w:rPr>
          <w:rFonts w:cstheme="minorHAnsi"/>
          <w:bCs/>
          <w:sz w:val="24"/>
          <w:szCs w:val="24"/>
        </w:rPr>
      </w:pPr>
      <w:r w:rsidRPr="00A975FD">
        <w:rPr>
          <w:rFonts w:cstheme="minorHAnsi"/>
          <w:bCs/>
          <w:sz w:val="24"/>
          <w:szCs w:val="24"/>
        </w:rPr>
        <w:t>(Check all that apply):</w:t>
      </w:r>
    </w:p>
    <w:p w:rsidR="00A975FD" w:rsidRPr="00A975FD" w:rsidRDefault="00A975FD" w:rsidP="00A975FD">
      <w:pPr>
        <w:widowControl w:val="0"/>
        <w:autoSpaceDE w:val="0"/>
        <w:autoSpaceDN w:val="0"/>
        <w:adjustRightInd w:val="0"/>
        <w:spacing w:before="75" w:after="0" w:line="240" w:lineRule="auto"/>
        <w:ind w:right="20"/>
        <w:rPr>
          <w:rFonts w:cstheme="minorHAnsi"/>
          <w:bCs/>
          <w:sz w:val="24"/>
          <w:szCs w:val="24"/>
        </w:rPr>
      </w:pPr>
    </w:p>
    <w:p w:rsidR="00A975FD" w:rsidRPr="00A975FD" w:rsidRDefault="00A975FD" w:rsidP="00A975FD">
      <w:pPr>
        <w:widowControl w:val="0"/>
        <w:numPr>
          <w:ilvl w:val="0"/>
          <w:numId w:val="24"/>
        </w:numPr>
        <w:autoSpaceDE w:val="0"/>
        <w:autoSpaceDN w:val="0"/>
        <w:adjustRightInd w:val="0"/>
        <w:spacing w:after="0" w:line="240" w:lineRule="auto"/>
        <w:ind w:right="20"/>
        <w:contextualSpacing/>
        <w:rPr>
          <w:rFonts w:cstheme="minorHAnsi"/>
          <w:bCs/>
          <w:sz w:val="24"/>
          <w:szCs w:val="24"/>
        </w:rPr>
      </w:pPr>
      <w:r w:rsidRPr="00A975FD">
        <w:rPr>
          <w:rFonts w:cstheme="minorHAnsi"/>
          <w:bCs/>
          <w:sz w:val="24"/>
          <w:szCs w:val="24"/>
        </w:rPr>
        <w:t>Warm-up Tableau</w:t>
      </w:r>
    </w:p>
    <w:p w:rsidR="00A975FD" w:rsidRPr="00A975FD" w:rsidRDefault="00A975FD" w:rsidP="00A975FD">
      <w:pPr>
        <w:widowControl w:val="0"/>
        <w:autoSpaceDE w:val="0"/>
        <w:autoSpaceDN w:val="0"/>
        <w:adjustRightInd w:val="0"/>
        <w:spacing w:after="0" w:line="240" w:lineRule="auto"/>
        <w:ind w:left="360" w:right="20"/>
        <w:rPr>
          <w:rFonts w:cstheme="minorHAnsi"/>
          <w:bCs/>
          <w:sz w:val="24"/>
          <w:szCs w:val="24"/>
        </w:rPr>
      </w:pPr>
    </w:p>
    <w:p w:rsidR="00A975FD" w:rsidRPr="00A975FD" w:rsidRDefault="00A975FD" w:rsidP="00A975FD">
      <w:pPr>
        <w:widowControl w:val="0"/>
        <w:numPr>
          <w:ilvl w:val="0"/>
          <w:numId w:val="24"/>
        </w:numPr>
        <w:autoSpaceDE w:val="0"/>
        <w:autoSpaceDN w:val="0"/>
        <w:adjustRightInd w:val="0"/>
        <w:spacing w:after="0" w:line="240" w:lineRule="auto"/>
        <w:ind w:right="20"/>
        <w:contextualSpacing/>
        <w:rPr>
          <w:rFonts w:cstheme="minorHAnsi"/>
          <w:bCs/>
          <w:sz w:val="24"/>
          <w:szCs w:val="24"/>
        </w:rPr>
      </w:pPr>
      <w:r w:rsidRPr="00A975FD">
        <w:rPr>
          <w:rFonts w:cstheme="minorHAnsi"/>
          <w:bCs/>
          <w:sz w:val="24"/>
          <w:szCs w:val="24"/>
        </w:rPr>
        <w:t>Rehearsal for scene</w:t>
      </w:r>
    </w:p>
    <w:p w:rsidR="00A975FD" w:rsidRPr="00A975FD" w:rsidRDefault="00A975FD" w:rsidP="00A975FD">
      <w:pPr>
        <w:widowControl w:val="0"/>
        <w:autoSpaceDE w:val="0"/>
        <w:autoSpaceDN w:val="0"/>
        <w:adjustRightInd w:val="0"/>
        <w:spacing w:after="0" w:line="240" w:lineRule="auto"/>
        <w:ind w:left="360" w:right="20"/>
        <w:rPr>
          <w:rFonts w:cstheme="minorHAnsi"/>
          <w:bCs/>
          <w:sz w:val="24"/>
          <w:szCs w:val="24"/>
        </w:rPr>
      </w:pPr>
    </w:p>
    <w:p w:rsidR="00A975FD" w:rsidRPr="00A975FD" w:rsidRDefault="00A975FD" w:rsidP="00A975FD">
      <w:pPr>
        <w:widowControl w:val="0"/>
        <w:numPr>
          <w:ilvl w:val="0"/>
          <w:numId w:val="24"/>
        </w:numPr>
        <w:autoSpaceDE w:val="0"/>
        <w:autoSpaceDN w:val="0"/>
        <w:adjustRightInd w:val="0"/>
        <w:spacing w:after="0" w:line="240" w:lineRule="auto"/>
        <w:ind w:right="20"/>
        <w:contextualSpacing/>
        <w:rPr>
          <w:rFonts w:cstheme="minorHAnsi"/>
          <w:bCs/>
          <w:sz w:val="24"/>
          <w:szCs w:val="24"/>
        </w:rPr>
      </w:pPr>
      <w:r w:rsidRPr="00A975FD">
        <w:rPr>
          <w:rFonts w:cstheme="minorHAnsi"/>
          <w:bCs/>
          <w:sz w:val="24"/>
          <w:szCs w:val="24"/>
        </w:rPr>
        <w:t xml:space="preserve">Acting </w:t>
      </w:r>
    </w:p>
    <w:p w:rsidR="00A975FD" w:rsidRPr="00A975FD" w:rsidRDefault="00A975FD" w:rsidP="00A975FD">
      <w:pPr>
        <w:widowControl w:val="0"/>
        <w:autoSpaceDE w:val="0"/>
        <w:autoSpaceDN w:val="0"/>
        <w:adjustRightInd w:val="0"/>
        <w:spacing w:after="0" w:line="240" w:lineRule="auto"/>
        <w:ind w:left="360" w:right="20"/>
        <w:rPr>
          <w:rFonts w:cstheme="minorHAnsi"/>
          <w:bCs/>
          <w:sz w:val="24"/>
          <w:szCs w:val="24"/>
        </w:rPr>
      </w:pPr>
    </w:p>
    <w:p w:rsidR="00A975FD" w:rsidRPr="00A975FD" w:rsidRDefault="00A975FD" w:rsidP="00A975FD">
      <w:pPr>
        <w:widowControl w:val="0"/>
        <w:numPr>
          <w:ilvl w:val="0"/>
          <w:numId w:val="24"/>
        </w:numPr>
        <w:autoSpaceDE w:val="0"/>
        <w:autoSpaceDN w:val="0"/>
        <w:adjustRightInd w:val="0"/>
        <w:spacing w:after="0" w:line="240" w:lineRule="auto"/>
        <w:ind w:right="20"/>
        <w:contextualSpacing/>
        <w:rPr>
          <w:rFonts w:cstheme="minorHAnsi"/>
          <w:bCs/>
          <w:sz w:val="24"/>
          <w:szCs w:val="24"/>
        </w:rPr>
      </w:pPr>
      <w:r w:rsidRPr="00A975FD">
        <w:rPr>
          <w:rFonts w:cstheme="minorHAnsi"/>
          <w:bCs/>
          <w:sz w:val="24"/>
          <w:szCs w:val="24"/>
        </w:rPr>
        <w:t>Playwriting</w:t>
      </w:r>
    </w:p>
    <w:p w:rsidR="00A975FD" w:rsidRPr="00A975FD" w:rsidRDefault="00A975FD" w:rsidP="00A975FD">
      <w:pPr>
        <w:widowControl w:val="0"/>
        <w:autoSpaceDE w:val="0"/>
        <w:autoSpaceDN w:val="0"/>
        <w:adjustRightInd w:val="0"/>
        <w:spacing w:after="0" w:line="240" w:lineRule="auto"/>
        <w:ind w:left="360" w:right="20"/>
        <w:rPr>
          <w:rFonts w:cstheme="minorHAnsi"/>
          <w:bCs/>
          <w:sz w:val="24"/>
          <w:szCs w:val="24"/>
        </w:rPr>
      </w:pPr>
    </w:p>
    <w:p w:rsidR="00A975FD" w:rsidRPr="00A975FD" w:rsidRDefault="00A975FD" w:rsidP="00A975FD">
      <w:pPr>
        <w:widowControl w:val="0"/>
        <w:numPr>
          <w:ilvl w:val="0"/>
          <w:numId w:val="24"/>
        </w:numPr>
        <w:autoSpaceDE w:val="0"/>
        <w:autoSpaceDN w:val="0"/>
        <w:adjustRightInd w:val="0"/>
        <w:spacing w:after="0" w:line="240" w:lineRule="auto"/>
        <w:ind w:right="20"/>
        <w:contextualSpacing/>
        <w:rPr>
          <w:rFonts w:cstheme="minorHAnsi"/>
          <w:bCs/>
          <w:sz w:val="24"/>
          <w:szCs w:val="24"/>
        </w:rPr>
      </w:pPr>
      <w:r w:rsidRPr="00A975FD">
        <w:rPr>
          <w:rFonts w:cstheme="minorHAnsi"/>
          <w:bCs/>
          <w:sz w:val="24"/>
          <w:szCs w:val="24"/>
        </w:rPr>
        <w:t>Responding to a film</w:t>
      </w:r>
    </w:p>
    <w:p w:rsidR="00A975FD" w:rsidRPr="00A975FD" w:rsidRDefault="00A975FD" w:rsidP="00A975FD">
      <w:pPr>
        <w:widowControl w:val="0"/>
        <w:autoSpaceDE w:val="0"/>
        <w:autoSpaceDN w:val="0"/>
        <w:adjustRightInd w:val="0"/>
        <w:spacing w:after="0" w:line="240" w:lineRule="auto"/>
        <w:ind w:left="360" w:right="20"/>
        <w:rPr>
          <w:rFonts w:cstheme="minorHAnsi"/>
          <w:bCs/>
          <w:sz w:val="24"/>
          <w:szCs w:val="24"/>
        </w:rPr>
      </w:pPr>
    </w:p>
    <w:p w:rsidR="00A975FD" w:rsidRPr="00A975FD" w:rsidRDefault="00A975FD" w:rsidP="00A975FD">
      <w:pPr>
        <w:widowControl w:val="0"/>
        <w:numPr>
          <w:ilvl w:val="0"/>
          <w:numId w:val="24"/>
        </w:numPr>
        <w:autoSpaceDE w:val="0"/>
        <w:autoSpaceDN w:val="0"/>
        <w:adjustRightInd w:val="0"/>
        <w:spacing w:after="0" w:line="240" w:lineRule="auto"/>
        <w:ind w:right="20"/>
        <w:contextualSpacing/>
        <w:rPr>
          <w:rFonts w:cstheme="minorHAnsi"/>
          <w:bCs/>
          <w:sz w:val="24"/>
          <w:szCs w:val="24"/>
        </w:rPr>
      </w:pPr>
      <w:r w:rsidRPr="00A975FD">
        <w:rPr>
          <w:rFonts w:cstheme="minorHAnsi"/>
          <w:bCs/>
          <w:sz w:val="24"/>
          <w:szCs w:val="24"/>
        </w:rPr>
        <w:t>Peer reviewing</w:t>
      </w:r>
    </w:p>
    <w:p w:rsidR="00A975FD" w:rsidRPr="00A975FD" w:rsidRDefault="00A975FD" w:rsidP="00A975FD">
      <w:pPr>
        <w:widowControl w:val="0"/>
        <w:autoSpaceDE w:val="0"/>
        <w:autoSpaceDN w:val="0"/>
        <w:adjustRightInd w:val="0"/>
        <w:spacing w:before="75" w:after="0" w:line="240" w:lineRule="auto"/>
        <w:ind w:right="20"/>
        <w:rPr>
          <w:rFonts w:cstheme="minorHAnsi"/>
          <w:sz w:val="24"/>
          <w:szCs w:val="24"/>
        </w:rPr>
      </w:pPr>
    </w:p>
    <w:p w:rsidR="00A975FD" w:rsidRPr="00A975FD" w:rsidRDefault="00A975FD" w:rsidP="00A975FD">
      <w:pPr>
        <w:widowControl w:val="0"/>
        <w:autoSpaceDE w:val="0"/>
        <w:autoSpaceDN w:val="0"/>
        <w:adjustRightInd w:val="0"/>
        <w:spacing w:before="75" w:after="0" w:line="240" w:lineRule="auto"/>
        <w:ind w:right="20"/>
        <w:rPr>
          <w:rFonts w:cstheme="minorHAnsi"/>
          <w:sz w:val="24"/>
          <w:szCs w:val="24"/>
        </w:rPr>
      </w:pPr>
      <w:r w:rsidRPr="00A975FD">
        <w:rPr>
          <w:rFonts w:cstheme="minorHAnsi"/>
          <w:sz w:val="24"/>
          <w:szCs w:val="24"/>
        </w:rPr>
        <w:t xml:space="preserve">Choose one theatrical role that you played.  Reflect on the day and explain how and why you felt successful in this role: </w:t>
      </w:r>
    </w:p>
    <w:p w:rsidR="00A975FD" w:rsidRPr="00A975FD" w:rsidRDefault="00A975FD" w:rsidP="00A975FD">
      <w:pPr>
        <w:widowControl w:val="0"/>
        <w:autoSpaceDE w:val="0"/>
        <w:autoSpaceDN w:val="0"/>
        <w:adjustRightInd w:val="0"/>
        <w:ind w:right="-20"/>
        <w:rPr>
          <w:rFonts w:cstheme="minorHAnsi"/>
          <w:b/>
          <w:color w:val="FF0000"/>
          <w:spacing w:val="1"/>
          <w:sz w:val="24"/>
          <w:szCs w:val="24"/>
        </w:rPr>
      </w:pPr>
      <w:r w:rsidRPr="00A975FD">
        <w:rPr>
          <w:rFonts w:cstheme="minorHAnsi"/>
          <w:b/>
          <w:color w:val="FF0000"/>
          <w:spacing w:val="1"/>
          <w:sz w:val="24"/>
          <w:szCs w:val="24"/>
        </w:rPr>
        <w:t xml:space="preserve">  </w:t>
      </w:r>
    </w:p>
    <w:p w:rsidR="00A975FD" w:rsidRPr="00A975FD" w:rsidRDefault="00A975FD" w:rsidP="00A975FD">
      <w:pPr>
        <w:widowControl w:val="0"/>
        <w:autoSpaceDE w:val="0"/>
        <w:autoSpaceDN w:val="0"/>
        <w:adjustRightInd w:val="0"/>
        <w:ind w:right="-20"/>
        <w:rPr>
          <w:rFonts w:ascii="Calibri" w:hAnsi="Calibri" w:cs="Calibri"/>
          <w:b/>
          <w:color w:val="FF0000"/>
          <w:spacing w:val="1"/>
        </w:rPr>
      </w:pPr>
      <w:r w:rsidRPr="00A975FD">
        <w:rPr>
          <w:rFonts w:cstheme="minorHAnsi"/>
          <w:b/>
          <w:bCs/>
          <w:sz w:val="24"/>
          <w:szCs w:val="24"/>
          <w:highlight w:val="yellow"/>
        </w:rPr>
        <w:t>#</w:t>
      </w:r>
      <w:proofErr w:type="gramStart"/>
      <w:r w:rsidRPr="00A975FD">
        <w:rPr>
          <w:rFonts w:cstheme="minorHAnsi"/>
          <w:b/>
          <w:bCs/>
          <w:sz w:val="24"/>
          <w:szCs w:val="24"/>
          <w:highlight w:val="yellow"/>
        </w:rPr>
        <w:t xml:space="preserve">2 </w:t>
      </w:r>
      <w:r w:rsidRPr="00A975FD">
        <w:rPr>
          <w:rFonts w:cstheme="minorHAnsi"/>
          <w:b/>
          <w:bCs/>
          <w:spacing w:val="-1"/>
          <w:sz w:val="24"/>
          <w:szCs w:val="24"/>
          <w:highlight w:val="yellow"/>
        </w:rPr>
        <w:t xml:space="preserve"> S</w:t>
      </w:r>
      <w:r w:rsidRPr="00A975FD">
        <w:rPr>
          <w:rFonts w:cstheme="minorHAnsi"/>
          <w:b/>
          <w:bCs/>
          <w:spacing w:val="1"/>
          <w:sz w:val="24"/>
          <w:szCs w:val="24"/>
          <w:highlight w:val="yellow"/>
        </w:rPr>
        <w:t>A</w:t>
      </w:r>
      <w:r w:rsidRPr="00A975FD">
        <w:rPr>
          <w:rFonts w:cstheme="minorHAnsi"/>
          <w:b/>
          <w:bCs/>
          <w:sz w:val="24"/>
          <w:szCs w:val="24"/>
          <w:highlight w:val="yellow"/>
        </w:rPr>
        <w:t>Y</w:t>
      </w:r>
      <w:proofErr w:type="gramEnd"/>
      <w:r w:rsidRPr="00A975FD">
        <w:rPr>
          <w:rFonts w:cstheme="minorHAnsi"/>
          <w:b/>
          <w:bCs/>
          <w:sz w:val="24"/>
          <w:szCs w:val="24"/>
          <w:highlight w:val="yellow"/>
        </w:rPr>
        <w:t>:</w:t>
      </w:r>
      <w:r w:rsidRPr="00A975FD">
        <w:rPr>
          <w:rFonts w:cstheme="minorHAnsi"/>
          <w:b/>
          <w:sz w:val="24"/>
          <w:szCs w:val="24"/>
        </w:rPr>
        <w:t xml:space="preserve">  </w:t>
      </w:r>
      <w:r w:rsidRPr="00A975FD">
        <w:rPr>
          <w:rFonts w:cstheme="minorHAnsi"/>
          <w:b/>
          <w:spacing w:val="1"/>
          <w:sz w:val="24"/>
          <w:szCs w:val="24"/>
        </w:rPr>
        <w:t>Th</w:t>
      </w:r>
      <w:r w:rsidRPr="00A975FD">
        <w:rPr>
          <w:rFonts w:cstheme="minorHAnsi"/>
          <w:b/>
          <w:sz w:val="24"/>
          <w:szCs w:val="24"/>
        </w:rPr>
        <w:t>a</w:t>
      </w:r>
      <w:r w:rsidRPr="00A975FD">
        <w:rPr>
          <w:rFonts w:cstheme="minorHAnsi"/>
          <w:b/>
          <w:spacing w:val="1"/>
          <w:sz w:val="24"/>
          <w:szCs w:val="24"/>
        </w:rPr>
        <w:t>n</w:t>
      </w:r>
      <w:r w:rsidRPr="00A975FD">
        <w:rPr>
          <w:rFonts w:cstheme="minorHAnsi"/>
          <w:b/>
          <w:sz w:val="24"/>
          <w:szCs w:val="24"/>
        </w:rPr>
        <w:t>k</w:t>
      </w:r>
      <w:r w:rsidRPr="00A975FD">
        <w:rPr>
          <w:rFonts w:cstheme="minorHAnsi"/>
          <w:b/>
          <w:spacing w:val="-1"/>
          <w:sz w:val="24"/>
          <w:szCs w:val="24"/>
        </w:rPr>
        <w:t xml:space="preserve"> y</w:t>
      </w:r>
      <w:r w:rsidRPr="00A975FD">
        <w:rPr>
          <w:rFonts w:cstheme="minorHAnsi"/>
          <w:b/>
          <w:spacing w:val="-2"/>
          <w:sz w:val="24"/>
          <w:szCs w:val="24"/>
        </w:rPr>
        <w:t>o</w:t>
      </w:r>
      <w:r w:rsidRPr="00A975FD">
        <w:rPr>
          <w:rFonts w:cstheme="minorHAnsi"/>
          <w:b/>
          <w:sz w:val="24"/>
          <w:szCs w:val="24"/>
        </w:rPr>
        <w:t>u</w:t>
      </w:r>
      <w:r w:rsidRPr="00A975FD">
        <w:rPr>
          <w:rFonts w:cstheme="minorHAnsi"/>
          <w:b/>
          <w:spacing w:val="1"/>
          <w:sz w:val="24"/>
          <w:szCs w:val="24"/>
        </w:rPr>
        <w:t xml:space="preserve"> </w:t>
      </w:r>
      <w:r w:rsidRPr="00A975FD">
        <w:rPr>
          <w:rFonts w:cstheme="minorHAnsi"/>
          <w:b/>
          <w:sz w:val="24"/>
          <w:szCs w:val="24"/>
        </w:rPr>
        <w:t>v</w:t>
      </w:r>
      <w:r w:rsidRPr="00A975FD">
        <w:rPr>
          <w:rFonts w:cstheme="minorHAnsi"/>
          <w:b/>
          <w:spacing w:val="1"/>
          <w:sz w:val="24"/>
          <w:szCs w:val="24"/>
        </w:rPr>
        <w:t>e</w:t>
      </w:r>
      <w:r w:rsidRPr="00A975FD">
        <w:rPr>
          <w:rFonts w:cstheme="minorHAnsi"/>
          <w:b/>
          <w:sz w:val="24"/>
          <w:szCs w:val="24"/>
        </w:rPr>
        <w:t>ry</w:t>
      </w:r>
      <w:r w:rsidRPr="00A975FD">
        <w:rPr>
          <w:rFonts w:cstheme="minorHAnsi"/>
          <w:b/>
          <w:spacing w:val="-8"/>
          <w:sz w:val="24"/>
          <w:szCs w:val="24"/>
        </w:rPr>
        <w:t xml:space="preserve"> </w:t>
      </w:r>
      <w:r w:rsidRPr="00A975FD">
        <w:rPr>
          <w:rFonts w:cstheme="minorHAnsi"/>
          <w:b/>
          <w:spacing w:val="-2"/>
          <w:sz w:val="24"/>
          <w:szCs w:val="24"/>
        </w:rPr>
        <w:t>m</w:t>
      </w:r>
      <w:r w:rsidRPr="00A975FD">
        <w:rPr>
          <w:rFonts w:cstheme="minorHAnsi"/>
          <w:b/>
          <w:spacing w:val="1"/>
          <w:sz w:val="24"/>
          <w:szCs w:val="24"/>
        </w:rPr>
        <w:t>u</w:t>
      </w:r>
      <w:r w:rsidRPr="00A975FD">
        <w:rPr>
          <w:rFonts w:cstheme="minorHAnsi"/>
          <w:b/>
          <w:spacing w:val="-1"/>
          <w:sz w:val="24"/>
          <w:szCs w:val="24"/>
        </w:rPr>
        <w:t>c</w:t>
      </w:r>
      <w:r w:rsidRPr="00A975FD">
        <w:rPr>
          <w:rFonts w:cstheme="minorHAnsi"/>
          <w:b/>
          <w:sz w:val="24"/>
          <w:szCs w:val="24"/>
        </w:rPr>
        <w:t>h</w:t>
      </w:r>
      <w:r w:rsidRPr="00A975FD">
        <w:rPr>
          <w:rFonts w:cstheme="minorHAnsi"/>
          <w:b/>
          <w:spacing w:val="-6"/>
          <w:sz w:val="24"/>
          <w:szCs w:val="24"/>
        </w:rPr>
        <w:t xml:space="preserve"> </w:t>
      </w:r>
      <w:r w:rsidRPr="00A975FD">
        <w:rPr>
          <w:rFonts w:cstheme="minorHAnsi"/>
          <w:b/>
          <w:spacing w:val="1"/>
          <w:sz w:val="24"/>
          <w:szCs w:val="24"/>
        </w:rPr>
        <w:t>fo</w:t>
      </w:r>
      <w:r w:rsidRPr="00A975FD">
        <w:rPr>
          <w:rFonts w:cstheme="minorHAnsi"/>
          <w:b/>
          <w:sz w:val="24"/>
          <w:szCs w:val="24"/>
        </w:rPr>
        <w:t>r</w:t>
      </w:r>
      <w:r w:rsidRPr="00A975FD">
        <w:rPr>
          <w:rFonts w:cstheme="minorHAnsi"/>
          <w:b/>
          <w:spacing w:val="-5"/>
          <w:sz w:val="24"/>
          <w:szCs w:val="24"/>
        </w:rPr>
        <w:t xml:space="preserve"> </w:t>
      </w:r>
      <w:r w:rsidRPr="00A975FD">
        <w:rPr>
          <w:rFonts w:cstheme="minorHAnsi"/>
          <w:b/>
          <w:sz w:val="24"/>
          <w:szCs w:val="24"/>
        </w:rPr>
        <w:t>all</w:t>
      </w:r>
      <w:r w:rsidRPr="00A975FD">
        <w:rPr>
          <w:rFonts w:cstheme="minorHAnsi"/>
          <w:b/>
          <w:spacing w:val="1"/>
          <w:sz w:val="24"/>
          <w:szCs w:val="24"/>
        </w:rPr>
        <w:t xml:space="preserve"> </w:t>
      </w:r>
      <w:r w:rsidRPr="00A975FD">
        <w:rPr>
          <w:rFonts w:cstheme="minorHAnsi"/>
          <w:b/>
          <w:spacing w:val="-2"/>
          <w:sz w:val="24"/>
          <w:szCs w:val="24"/>
        </w:rPr>
        <w:t>o</w:t>
      </w:r>
      <w:r w:rsidRPr="00A975FD">
        <w:rPr>
          <w:rFonts w:cstheme="minorHAnsi"/>
          <w:b/>
          <w:sz w:val="24"/>
          <w:szCs w:val="24"/>
        </w:rPr>
        <w:t>f</w:t>
      </w:r>
      <w:r w:rsidRPr="00A975FD">
        <w:rPr>
          <w:rFonts w:cstheme="minorHAnsi"/>
          <w:b/>
          <w:spacing w:val="2"/>
          <w:sz w:val="24"/>
          <w:szCs w:val="24"/>
        </w:rPr>
        <w:t xml:space="preserve"> </w:t>
      </w:r>
      <w:r w:rsidRPr="00A975FD">
        <w:rPr>
          <w:rFonts w:cstheme="minorHAnsi"/>
          <w:b/>
          <w:spacing w:val="-1"/>
          <w:sz w:val="24"/>
          <w:szCs w:val="24"/>
        </w:rPr>
        <w:t>y</w:t>
      </w:r>
      <w:r w:rsidRPr="00A975FD">
        <w:rPr>
          <w:rFonts w:cstheme="minorHAnsi"/>
          <w:b/>
          <w:spacing w:val="-2"/>
          <w:sz w:val="24"/>
          <w:szCs w:val="24"/>
        </w:rPr>
        <w:t>o</w:t>
      </w:r>
      <w:r w:rsidRPr="00A975FD">
        <w:rPr>
          <w:rFonts w:cstheme="minorHAnsi"/>
          <w:b/>
          <w:spacing w:val="1"/>
          <w:sz w:val="24"/>
          <w:szCs w:val="24"/>
        </w:rPr>
        <w:t>u</w:t>
      </w:r>
      <w:r w:rsidRPr="00A975FD">
        <w:rPr>
          <w:rFonts w:cstheme="minorHAnsi"/>
          <w:b/>
          <w:sz w:val="24"/>
          <w:szCs w:val="24"/>
        </w:rPr>
        <w:t>r</w:t>
      </w:r>
      <w:r w:rsidRPr="00A975FD">
        <w:rPr>
          <w:rFonts w:cstheme="minorHAnsi"/>
          <w:b/>
          <w:spacing w:val="-6"/>
          <w:sz w:val="24"/>
          <w:szCs w:val="24"/>
        </w:rPr>
        <w:t xml:space="preserve"> </w:t>
      </w:r>
      <w:r w:rsidRPr="00A975FD">
        <w:rPr>
          <w:rFonts w:cstheme="minorHAnsi"/>
          <w:b/>
          <w:spacing w:val="1"/>
          <w:sz w:val="24"/>
          <w:szCs w:val="24"/>
        </w:rPr>
        <w:t>h</w:t>
      </w:r>
      <w:r w:rsidRPr="00A975FD">
        <w:rPr>
          <w:rFonts w:cstheme="minorHAnsi"/>
          <w:b/>
          <w:sz w:val="24"/>
          <w:szCs w:val="24"/>
        </w:rPr>
        <w:t xml:space="preserve">ard </w:t>
      </w:r>
      <w:r w:rsidRPr="00A975FD">
        <w:rPr>
          <w:rFonts w:cstheme="minorHAnsi"/>
          <w:b/>
          <w:spacing w:val="-1"/>
          <w:sz w:val="24"/>
          <w:szCs w:val="24"/>
        </w:rPr>
        <w:t>w</w:t>
      </w:r>
      <w:r w:rsidRPr="00A975FD">
        <w:rPr>
          <w:rFonts w:cstheme="minorHAnsi"/>
          <w:b/>
          <w:spacing w:val="1"/>
          <w:sz w:val="24"/>
          <w:szCs w:val="24"/>
        </w:rPr>
        <w:t>o</w:t>
      </w:r>
      <w:r w:rsidRPr="00A975FD">
        <w:rPr>
          <w:rFonts w:cstheme="minorHAnsi"/>
          <w:b/>
          <w:sz w:val="24"/>
          <w:szCs w:val="24"/>
        </w:rPr>
        <w:t>r</w:t>
      </w:r>
      <w:r w:rsidRPr="00A975FD">
        <w:rPr>
          <w:rFonts w:cstheme="minorHAnsi"/>
          <w:b/>
          <w:spacing w:val="-1"/>
          <w:sz w:val="24"/>
          <w:szCs w:val="24"/>
        </w:rPr>
        <w:t>k today—w</w:t>
      </w:r>
      <w:r w:rsidRPr="00A975FD">
        <w:rPr>
          <w:rFonts w:cstheme="minorHAnsi"/>
          <w:b/>
          <w:sz w:val="24"/>
          <w:szCs w:val="24"/>
        </w:rPr>
        <w:t>e</w:t>
      </w:r>
      <w:r w:rsidRPr="00A975FD">
        <w:rPr>
          <w:rFonts w:cstheme="minorHAnsi"/>
          <w:b/>
          <w:spacing w:val="-10"/>
          <w:sz w:val="24"/>
          <w:szCs w:val="24"/>
        </w:rPr>
        <w:t xml:space="preserve"> </w:t>
      </w:r>
      <w:r w:rsidRPr="00A975FD">
        <w:rPr>
          <w:rFonts w:cstheme="minorHAnsi"/>
          <w:b/>
          <w:spacing w:val="1"/>
          <w:sz w:val="24"/>
          <w:szCs w:val="24"/>
        </w:rPr>
        <w:t>t</w:t>
      </w:r>
      <w:r w:rsidRPr="00A975FD">
        <w:rPr>
          <w:rFonts w:cstheme="minorHAnsi"/>
          <w:b/>
          <w:sz w:val="24"/>
          <w:szCs w:val="24"/>
        </w:rPr>
        <w:t>r</w:t>
      </w:r>
      <w:r w:rsidRPr="00A975FD">
        <w:rPr>
          <w:rFonts w:cstheme="minorHAnsi"/>
          <w:b/>
          <w:spacing w:val="1"/>
          <w:sz w:val="24"/>
          <w:szCs w:val="24"/>
        </w:rPr>
        <w:t>u</w:t>
      </w:r>
      <w:r w:rsidRPr="00A975FD">
        <w:rPr>
          <w:rFonts w:cstheme="minorHAnsi"/>
          <w:b/>
          <w:sz w:val="24"/>
          <w:szCs w:val="24"/>
        </w:rPr>
        <w:t>ly</w:t>
      </w:r>
      <w:r w:rsidRPr="00A975FD">
        <w:rPr>
          <w:rFonts w:cstheme="minorHAnsi"/>
          <w:b/>
          <w:spacing w:val="-4"/>
          <w:sz w:val="24"/>
          <w:szCs w:val="24"/>
        </w:rPr>
        <w:t xml:space="preserve"> </w:t>
      </w:r>
      <w:r w:rsidRPr="00A975FD">
        <w:rPr>
          <w:rFonts w:cstheme="minorHAnsi"/>
          <w:b/>
          <w:spacing w:val="-2"/>
          <w:sz w:val="24"/>
          <w:szCs w:val="24"/>
        </w:rPr>
        <w:t>a</w:t>
      </w:r>
      <w:r w:rsidRPr="00A975FD">
        <w:rPr>
          <w:rFonts w:cstheme="minorHAnsi"/>
          <w:b/>
          <w:spacing w:val="1"/>
          <w:sz w:val="24"/>
          <w:szCs w:val="24"/>
        </w:rPr>
        <w:t>pp</w:t>
      </w:r>
      <w:r w:rsidRPr="00A975FD">
        <w:rPr>
          <w:rFonts w:cstheme="minorHAnsi"/>
          <w:b/>
          <w:spacing w:val="-2"/>
          <w:sz w:val="24"/>
          <w:szCs w:val="24"/>
        </w:rPr>
        <w:t>r</w:t>
      </w:r>
      <w:r w:rsidRPr="00A975FD">
        <w:rPr>
          <w:rFonts w:cstheme="minorHAnsi"/>
          <w:b/>
          <w:spacing w:val="1"/>
          <w:sz w:val="24"/>
          <w:szCs w:val="24"/>
        </w:rPr>
        <w:t>e</w:t>
      </w:r>
      <w:r w:rsidRPr="00A975FD">
        <w:rPr>
          <w:rFonts w:cstheme="minorHAnsi"/>
          <w:b/>
          <w:spacing w:val="-1"/>
          <w:sz w:val="24"/>
          <w:szCs w:val="24"/>
        </w:rPr>
        <w:t>c</w:t>
      </w:r>
      <w:r w:rsidRPr="00A975FD">
        <w:rPr>
          <w:rFonts w:cstheme="minorHAnsi"/>
          <w:b/>
          <w:sz w:val="24"/>
          <w:szCs w:val="24"/>
        </w:rPr>
        <w:t>ia</w:t>
      </w:r>
      <w:r w:rsidRPr="00A975FD">
        <w:rPr>
          <w:rFonts w:cstheme="minorHAnsi"/>
          <w:b/>
          <w:spacing w:val="-1"/>
          <w:sz w:val="24"/>
          <w:szCs w:val="24"/>
        </w:rPr>
        <w:t>t</w:t>
      </w:r>
      <w:r w:rsidRPr="00A975FD">
        <w:rPr>
          <w:rFonts w:cstheme="minorHAnsi"/>
          <w:b/>
          <w:sz w:val="24"/>
          <w:szCs w:val="24"/>
        </w:rPr>
        <w:t>e</w:t>
      </w:r>
      <w:r w:rsidRPr="00A975FD">
        <w:rPr>
          <w:rFonts w:cstheme="minorHAnsi"/>
          <w:b/>
          <w:spacing w:val="-8"/>
          <w:sz w:val="24"/>
          <w:szCs w:val="24"/>
        </w:rPr>
        <w:t xml:space="preserve"> </w:t>
      </w:r>
      <w:r w:rsidRPr="00A975FD">
        <w:rPr>
          <w:rFonts w:cstheme="minorHAnsi"/>
          <w:b/>
          <w:sz w:val="24"/>
          <w:szCs w:val="24"/>
        </w:rPr>
        <w:t>i</w:t>
      </w:r>
      <w:r w:rsidRPr="00A975FD">
        <w:rPr>
          <w:rFonts w:cstheme="minorHAnsi"/>
          <w:b/>
          <w:spacing w:val="1"/>
          <w:sz w:val="24"/>
          <w:szCs w:val="24"/>
        </w:rPr>
        <w:t>t.</w:t>
      </w:r>
    </w:p>
    <w:p w:rsidR="00A975FD" w:rsidRPr="00A975FD" w:rsidRDefault="00A975FD" w:rsidP="00A975FD">
      <w:pPr>
        <w:widowControl w:val="0"/>
        <w:autoSpaceDE w:val="0"/>
        <w:autoSpaceDN w:val="0"/>
        <w:adjustRightInd w:val="0"/>
        <w:spacing w:after="0" w:line="200" w:lineRule="exact"/>
        <w:rPr>
          <w:rFonts w:ascii="Arial" w:hAnsi="Arial" w:cs="Arial"/>
          <w:sz w:val="20"/>
          <w:szCs w:val="20"/>
        </w:rPr>
      </w:pPr>
    </w:p>
    <w:p w:rsidR="00A975FD" w:rsidRPr="00A975FD" w:rsidRDefault="00A975FD" w:rsidP="00A975FD">
      <w:pPr>
        <w:widowControl w:val="0"/>
        <w:autoSpaceDE w:val="0"/>
        <w:autoSpaceDN w:val="0"/>
        <w:adjustRightInd w:val="0"/>
        <w:spacing w:after="0" w:line="200" w:lineRule="exact"/>
        <w:rPr>
          <w:rFonts w:ascii="Arial" w:hAnsi="Arial" w:cs="Arial"/>
          <w:sz w:val="20"/>
          <w:szCs w:val="20"/>
        </w:rPr>
      </w:pPr>
    </w:p>
    <w:p w:rsidR="00A975FD" w:rsidRPr="00A975FD" w:rsidRDefault="00A975FD" w:rsidP="00A975FD">
      <w:pPr>
        <w:widowControl w:val="0"/>
        <w:autoSpaceDE w:val="0"/>
        <w:autoSpaceDN w:val="0"/>
        <w:adjustRightInd w:val="0"/>
        <w:spacing w:after="0" w:line="200" w:lineRule="exact"/>
        <w:rPr>
          <w:rFonts w:ascii="Calibri" w:hAnsi="Calibri" w:cs="Calibri"/>
          <w:color w:val="000000"/>
          <w:sz w:val="20"/>
          <w:szCs w:val="20"/>
        </w:rPr>
      </w:pPr>
    </w:p>
    <w:p w:rsidR="00A975FD" w:rsidRPr="00A975FD" w:rsidRDefault="00A975FD" w:rsidP="00A975FD">
      <w:pPr>
        <w:widowControl w:val="0"/>
        <w:autoSpaceDE w:val="0"/>
        <w:autoSpaceDN w:val="0"/>
        <w:adjustRightInd w:val="0"/>
        <w:spacing w:after="0" w:line="200" w:lineRule="exact"/>
        <w:rPr>
          <w:rFonts w:ascii="Calibri" w:hAnsi="Calibri" w:cs="Calibri"/>
          <w:color w:val="000000"/>
          <w:sz w:val="20"/>
          <w:szCs w:val="20"/>
        </w:rPr>
      </w:pPr>
    </w:p>
    <w:p w:rsidR="00A975FD" w:rsidRPr="00A975FD" w:rsidRDefault="00A975FD" w:rsidP="00A975FD">
      <w:pPr>
        <w:widowControl w:val="0"/>
        <w:autoSpaceDE w:val="0"/>
        <w:autoSpaceDN w:val="0"/>
        <w:adjustRightInd w:val="0"/>
        <w:spacing w:after="0" w:line="240" w:lineRule="auto"/>
        <w:ind w:left="143" w:right="-20"/>
        <w:rPr>
          <w:rFonts w:ascii="Calibri" w:hAnsi="Calibri" w:cs="Calibri"/>
          <w:sz w:val="24"/>
          <w:szCs w:val="24"/>
        </w:rPr>
        <w:sectPr w:rsidR="00A975FD" w:rsidRPr="00A975FD" w:rsidSect="00A975FD">
          <w:type w:val="continuous"/>
          <w:pgSz w:w="12240" w:h="15840"/>
          <w:pgMar w:top="1440" w:right="900" w:bottom="1440" w:left="1340" w:header="0" w:footer="1110" w:gutter="0"/>
          <w:cols w:space="720" w:equalWidth="0">
            <w:col w:w="10000"/>
          </w:cols>
          <w:noEndnote/>
        </w:sectPr>
      </w:pPr>
    </w:p>
    <w:p w:rsidR="00A975FD" w:rsidRPr="00A975FD" w:rsidRDefault="00A975FD" w:rsidP="00A975FD">
      <w:pPr>
        <w:widowControl w:val="0"/>
        <w:autoSpaceDE w:val="0"/>
        <w:autoSpaceDN w:val="0"/>
        <w:adjustRightInd w:val="0"/>
        <w:spacing w:before="6" w:after="0" w:line="100" w:lineRule="exact"/>
        <w:rPr>
          <w:rFonts w:ascii="Calibri" w:hAnsi="Calibri" w:cs="Calibri"/>
          <w:sz w:val="10"/>
          <w:szCs w:val="10"/>
        </w:rPr>
      </w:pPr>
    </w:p>
    <w:p w:rsidR="00A975FD" w:rsidRPr="00A975FD" w:rsidRDefault="00A975FD" w:rsidP="00A975FD">
      <w:pPr>
        <w:widowControl w:val="0"/>
        <w:autoSpaceDE w:val="0"/>
        <w:autoSpaceDN w:val="0"/>
        <w:adjustRightInd w:val="0"/>
        <w:spacing w:before="6" w:after="0" w:line="100" w:lineRule="exact"/>
        <w:rPr>
          <w:rFonts w:ascii="Calibri" w:hAnsi="Calibri" w:cs="Calibri"/>
          <w:sz w:val="10"/>
          <w:szCs w:val="10"/>
        </w:rPr>
      </w:pPr>
    </w:p>
    <w:p w:rsidR="00A975FD" w:rsidRPr="00A975FD" w:rsidRDefault="00A975FD" w:rsidP="00A975FD">
      <w:pPr>
        <w:widowControl w:val="0"/>
        <w:autoSpaceDE w:val="0"/>
        <w:autoSpaceDN w:val="0"/>
        <w:adjustRightInd w:val="0"/>
        <w:spacing w:before="6" w:after="0" w:line="100" w:lineRule="exact"/>
        <w:rPr>
          <w:rFonts w:ascii="Calibri" w:hAnsi="Calibri" w:cs="Calibri"/>
          <w:sz w:val="10"/>
          <w:szCs w:val="10"/>
        </w:rPr>
      </w:pPr>
    </w:p>
    <w:p w:rsidR="00A975FD" w:rsidRPr="00A975FD" w:rsidRDefault="00A975FD" w:rsidP="00A975FD">
      <w:pPr>
        <w:widowControl w:val="0"/>
        <w:autoSpaceDE w:val="0"/>
        <w:autoSpaceDN w:val="0"/>
        <w:adjustRightInd w:val="0"/>
        <w:spacing w:before="6" w:after="0" w:line="100" w:lineRule="exact"/>
        <w:rPr>
          <w:rFonts w:ascii="Calibri" w:hAnsi="Calibri" w:cs="Calibri"/>
          <w:sz w:val="10"/>
          <w:szCs w:val="10"/>
        </w:rPr>
      </w:pPr>
    </w:p>
    <w:p w:rsidR="00A975FD" w:rsidRPr="00A975FD" w:rsidRDefault="00A975FD" w:rsidP="00A975FD">
      <w:pPr>
        <w:widowControl w:val="0"/>
        <w:autoSpaceDE w:val="0"/>
        <w:autoSpaceDN w:val="0"/>
        <w:adjustRightInd w:val="0"/>
        <w:spacing w:before="6" w:after="0" w:line="100" w:lineRule="exact"/>
        <w:rPr>
          <w:rFonts w:ascii="Calibri" w:hAnsi="Calibri" w:cs="Calibri"/>
          <w:sz w:val="10"/>
          <w:szCs w:val="10"/>
        </w:rPr>
      </w:pPr>
    </w:p>
    <w:p w:rsidR="00A975FD" w:rsidRPr="00A975FD" w:rsidRDefault="00A975FD" w:rsidP="00A975FD">
      <w:pPr>
        <w:widowControl w:val="0"/>
        <w:autoSpaceDE w:val="0"/>
        <w:autoSpaceDN w:val="0"/>
        <w:adjustRightInd w:val="0"/>
        <w:spacing w:after="0" w:line="240" w:lineRule="auto"/>
        <w:ind w:left="2658" w:right="-20"/>
        <w:rPr>
          <w:rFonts w:ascii="Times New Roman" w:hAnsi="Times New Roman"/>
          <w:sz w:val="20"/>
          <w:szCs w:val="20"/>
        </w:rPr>
      </w:pPr>
      <w:r w:rsidRPr="00A975FD">
        <w:rPr>
          <w:rFonts w:ascii="Calibri" w:hAnsi="Calibri" w:cs="Calibri"/>
          <w:noProof/>
          <w:sz w:val="10"/>
          <w:szCs w:val="10"/>
        </w:rPr>
        <w:drawing>
          <wp:inline distT="0" distB="0" distL="0" distR="0" wp14:anchorId="7877A28A" wp14:editId="20A386D7">
            <wp:extent cx="2219325" cy="1362075"/>
            <wp:effectExtent l="0" t="0" r="9525" b="9525"/>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19325" cy="1362075"/>
                    </a:xfrm>
                    <a:prstGeom prst="rect">
                      <a:avLst/>
                    </a:prstGeom>
                    <a:noFill/>
                    <a:ln>
                      <a:noFill/>
                    </a:ln>
                  </pic:spPr>
                </pic:pic>
              </a:graphicData>
            </a:graphic>
          </wp:inline>
        </w:drawing>
      </w:r>
    </w:p>
    <w:p w:rsidR="00A975FD" w:rsidRPr="00A975FD" w:rsidRDefault="00A975FD" w:rsidP="00A975FD">
      <w:pPr>
        <w:widowControl w:val="0"/>
        <w:autoSpaceDE w:val="0"/>
        <w:autoSpaceDN w:val="0"/>
        <w:adjustRightInd w:val="0"/>
        <w:spacing w:after="0" w:line="200" w:lineRule="exact"/>
        <w:rPr>
          <w:rFonts w:ascii="Times New Roman" w:hAnsi="Times New Roman"/>
          <w:sz w:val="20"/>
          <w:szCs w:val="20"/>
        </w:rPr>
      </w:pPr>
    </w:p>
    <w:p w:rsidR="00A975FD" w:rsidRPr="00A975FD" w:rsidRDefault="00A975FD" w:rsidP="00A975FD">
      <w:pPr>
        <w:widowControl w:val="0"/>
        <w:autoSpaceDE w:val="0"/>
        <w:autoSpaceDN w:val="0"/>
        <w:adjustRightInd w:val="0"/>
        <w:spacing w:after="0" w:line="200" w:lineRule="exact"/>
        <w:rPr>
          <w:rFonts w:ascii="Times New Roman" w:hAnsi="Times New Roman"/>
          <w:sz w:val="20"/>
          <w:szCs w:val="20"/>
        </w:rPr>
      </w:pPr>
    </w:p>
    <w:p w:rsidR="00A975FD" w:rsidRPr="00A975FD" w:rsidRDefault="00A975FD" w:rsidP="00A975FD">
      <w:pPr>
        <w:widowControl w:val="0"/>
        <w:autoSpaceDE w:val="0"/>
        <w:autoSpaceDN w:val="0"/>
        <w:adjustRightInd w:val="0"/>
        <w:spacing w:before="12" w:after="0" w:line="200" w:lineRule="exact"/>
        <w:rPr>
          <w:rFonts w:ascii="Times New Roman" w:hAnsi="Times New Roman"/>
          <w:sz w:val="20"/>
          <w:szCs w:val="20"/>
        </w:rPr>
      </w:pPr>
    </w:p>
    <w:p w:rsidR="00A975FD" w:rsidRPr="00A975FD" w:rsidRDefault="00A975FD" w:rsidP="00A975FD">
      <w:pPr>
        <w:widowControl w:val="0"/>
        <w:autoSpaceDE w:val="0"/>
        <w:autoSpaceDN w:val="0"/>
        <w:adjustRightInd w:val="0"/>
        <w:spacing w:after="0" w:line="793" w:lineRule="exact"/>
        <w:ind w:left="532" w:right="1732"/>
        <w:jc w:val="center"/>
        <w:rPr>
          <w:rFonts w:ascii="Calibri" w:hAnsi="Calibri" w:cs="Calibri"/>
          <w:sz w:val="72"/>
          <w:szCs w:val="72"/>
        </w:rPr>
      </w:pPr>
      <w:r w:rsidRPr="00A975FD">
        <w:rPr>
          <w:rFonts w:ascii="Calibri" w:hAnsi="Calibri" w:cs="Calibri"/>
          <w:b/>
          <w:bCs/>
          <w:spacing w:val="1"/>
          <w:position w:val="3"/>
          <w:sz w:val="72"/>
          <w:szCs w:val="72"/>
        </w:rPr>
        <w:t>A</w:t>
      </w:r>
      <w:r w:rsidRPr="00A975FD">
        <w:rPr>
          <w:rFonts w:ascii="Calibri" w:hAnsi="Calibri" w:cs="Calibri"/>
          <w:b/>
          <w:bCs/>
          <w:position w:val="3"/>
          <w:sz w:val="72"/>
          <w:szCs w:val="72"/>
        </w:rPr>
        <w:t>rts</w:t>
      </w:r>
      <w:r w:rsidRPr="00A975FD">
        <w:rPr>
          <w:rFonts w:ascii="Calibri" w:hAnsi="Calibri" w:cs="Calibri"/>
          <w:b/>
          <w:bCs/>
          <w:spacing w:val="-10"/>
          <w:position w:val="3"/>
          <w:sz w:val="72"/>
          <w:szCs w:val="72"/>
        </w:rPr>
        <w:t xml:space="preserve"> </w:t>
      </w:r>
      <w:r w:rsidRPr="00A975FD">
        <w:rPr>
          <w:rFonts w:ascii="Calibri" w:hAnsi="Calibri" w:cs="Calibri"/>
          <w:b/>
          <w:bCs/>
          <w:spacing w:val="-2"/>
          <w:position w:val="3"/>
          <w:sz w:val="72"/>
          <w:szCs w:val="72"/>
        </w:rPr>
        <w:t>A</w:t>
      </w:r>
      <w:r w:rsidRPr="00A975FD">
        <w:rPr>
          <w:rFonts w:ascii="Calibri" w:hAnsi="Calibri" w:cs="Calibri"/>
          <w:b/>
          <w:bCs/>
          <w:spacing w:val="-1"/>
          <w:position w:val="3"/>
          <w:sz w:val="72"/>
          <w:szCs w:val="72"/>
        </w:rPr>
        <w:t>c</w:t>
      </w:r>
      <w:r w:rsidRPr="00A975FD">
        <w:rPr>
          <w:rFonts w:ascii="Calibri" w:hAnsi="Calibri" w:cs="Calibri"/>
          <w:b/>
          <w:bCs/>
          <w:position w:val="3"/>
          <w:sz w:val="72"/>
          <w:szCs w:val="72"/>
        </w:rPr>
        <w:t>hieve</w:t>
      </w:r>
      <w:r w:rsidRPr="00A975FD">
        <w:rPr>
          <w:rFonts w:ascii="Calibri" w:hAnsi="Calibri" w:cs="Calibri"/>
          <w:b/>
          <w:bCs/>
          <w:spacing w:val="-19"/>
          <w:position w:val="3"/>
          <w:sz w:val="72"/>
          <w:szCs w:val="72"/>
        </w:rPr>
        <w:t xml:space="preserve"> </w:t>
      </w:r>
      <w:r w:rsidRPr="00A975FD">
        <w:rPr>
          <w:rFonts w:ascii="Calibri" w:hAnsi="Calibri" w:cs="Calibri"/>
          <w:b/>
          <w:bCs/>
          <w:spacing w:val="-2"/>
          <w:w w:val="99"/>
          <w:position w:val="3"/>
          <w:sz w:val="72"/>
          <w:szCs w:val="72"/>
        </w:rPr>
        <w:t>A</w:t>
      </w:r>
      <w:r w:rsidRPr="00A975FD">
        <w:rPr>
          <w:rFonts w:ascii="Calibri" w:hAnsi="Calibri" w:cs="Calibri"/>
          <w:b/>
          <w:bCs/>
          <w:spacing w:val="1"/>
          <w:w w:val="99"/>
          <w:position w:val="3"/>
          <w:sz w:val="72"/>
          <w:szCs w:val="72"/>
        </w:rPr>
        <w:t>s</w:t>
      </w:r>
      <w:r w:rsidRPr="00A975FD">
        <w:rPr>
          <w:rFonts w:ascii="Calibri" w:hAnsi="Calibri" w:cs="Calibri"/>
          <w:b/>
          <w:bCs/>
          <w:spacing w:val="-1"/>
          <w:w w:val="99"/>
          <w:position w:val="3"/>
          <w:sz w:val="72"/>
          <w:szCs w:val="72"/>
        </w:rPr>
        <w:t>s</w:t>
      </w:r>
      <w:r w:rsidRPr="00A975FD">
        <w:rPr>
          <w:rFonts w:ascii="Calibri" w:hAnsi="Calibri" w:cs="Calibri"/>
          <w:b/>
          <w:bCs/>
          <w:position w:val="3"/>
          <w:sz w:val="72"/>
          <w:szCs w:val="72"/>
        </w:rPr>
        <w:t>e</w:t>
      </w:r>
      <w:r w:rsidRPr="00A975FD">
        <w:rPr>
          <w:rFonts w:ascii="Calibri" w:hAnsi="Calibri" w:cs="Calibri"/>
          <w:b/>
          <w:bCs/>
          <w:spacing w:val="3"/>
          <w:position w:val="3"/>
          <w:sz w:val="72"/>
          <w:szCs w:val="72"/>
        </w:rPr>
        <w:t>s</w:t>
      </w:r>
      <w:r w:rsidRPr="00A975FD">
        <w:rPr>
          <w:rFonts w:ascii="Calibri" w:hAnsi="Calibri" w:cs="Calibri"/>
          <w:b/>
          <w:bCs/>
          <w:spacing w:val="-1"/>
          <w:w w:val="99"/>
          <w:position w:val="3"/>
          <w:sz w:val="72"/>
          <w:szCs w:val="72"/>
        </w:rPr>
        <w:t>s</w:t>
      </w:r>
      <w:r w:rsidRPr="00A975FD">
        <w:rPr>
          <w:rFonts w:ascii="Calibri" w:hAnsi="Calibri" w:cs="Calibri"/>
          <w:b/>
          <w:bCs/>
          <w:spacing w:val="-3"/>
          <w:position w:val="3"/>
          <w:sz w:val="72"/>
          <w:szCs w:val="72"/>
        </w:rPr>
        <w:t>m</w:t>
      </w:r>
      <w:r w:rsidRPr="00A975FD">
        <w:rPr>
          <w:rFonts w:ascii="Calibri" w:hAnsi="Calibri" w:cs="Calibri"/>
          <w:b/>
          <w:bCs/>
          <w:spacing w:val="1"/>
          <w:w w:val="99"/>
          <w:position w:val="3"/>
          <w:sz w:val="72"/>
          <w:szCs w:val="72"/>
        </w:rPr>
        <w:t>e</w:t>
      </w:r>
      <w:r w:rsidRPr="00A975FD">
        <w:rPr>
          <w:rFonts w:ascii="Calibri" w:hAnsi="Calibri" w:cs="Calibri"/>
          <w:b/>
          <w:bCs/>
          <w:spacing w:val="-1"/>
          <w:w w:val="98"/>
          <w:position w:val="3"/>
          <w:sz w:val="72"/>
          <w:szCs w:val="72"/>
        </w:rPr>
        <w:t>n</w:t>
      </w:r>
      <w:r w:rsidRPr="00A975FD">
        <w:rPr>
          <w:rFonts w:ascii="Calibri" w:hAnsi="Calibri" w:cs="Calibri"/>
          <w:b/>
          <w:bCs/>
          <w:w w:val="98"/>
          <w:position w:val="3"/>
          <w:sz w:val="72"/>
          <w:szCs w:val="72"/>
        </w:rPr>
        <w:t>t:</w:t>
      </w:r>
    </w:p>
    <w:p w:rsidR="00A975FD" w:rsidRPr="00A975FD" w:rsidRDefault="00A975FD" w:rsidP="00A975FD">
      <w:pPr>
        <w:widowControl w:val="0"/>
        <w:autoSpaceDE w:val="0"/>
        <w:autoSpaceDN w:val="0"/>
        <w:adjustRightInd w:val="0"/>
        <w:spacing w:after="0" w:line="858" w:lineRule="exact"/>
        <w:ind w:left="2992" w:right="4189"/>
        <w:jc w:val="center"/>
        <w:rPr>
          <w:rFonts w:ascii="Calibri" w:hAnsi="Calibri" w:cs="Calibri"/>
          <w:sz w:val="72"/>
          <w:szCs w:val="72"/>
        </w:rPr>
      </w:pPr>
      <w:r w:rsidRPr="00A975FD">
        <w:rPr>
          <w:rFonts w:ascii="Calibri" w:hAnsi="Calibri" w:cs="Calibri"/>
          <w:b/>
          <w:bCs/>
          <w:spacing w:val="1"/>
          <w:position w:val="1"/>
          <w:sz w:val="72"/>
          <w:szCs w:val="72"/>
          <w:u w:val="thick"/>
        </w:rPr>
        <w:t>T</w:t>
      </w:r>
      <w:r w:rsidRPr="00A975FD">
        <w:rPr>
          <w:rFonts w:ascii="Calibri" w:hAnsi="Calibri" w:cs="Calibri"/>
          <w:b/>
          <w:bCs/>
          <w:spacing w:val="-4"/>
          <w:w w:val="99"/>
          <w:position w:val="1"/>
          <w:sz w:val="72"/>
          <w:szCs w:val="72"/>
          <w:u w:val="thick"/>
        </w:rPr>
        <w:t>H</w:t>
      </w:r>
      <w:r w:rsidRPr="00A975FD">
        <w:rPr>
          <w:rFonts w:ascii="Calibri" w:hAnsi="Calibri" w:cs="Calibri"/>
          <w:b/>
          <w:bCs/>
          <w:w w:val="99"/>
          <w:position w:val="1"/>
          <w:sz w:val="72"/>
          <w:szCs w:val="72"/>
          <w:u w:val="thick"/>
        </w:rPr>
        <w:t>EA</w:t>
      </w:r>
      <w:r w:rsidRPr="00A975FD">
        <w:rPr>
          <w:rFonts w:ascii="Calibri" w:hAnsi="Calibri" w:cs="Calibri"/>
          <w:b/>
          <w:bCs/>
          <w:spacing w:val="1"/>
          <w:position w:val="1"/>
          <w:sz w:val="72"/>
          <w:szCs w:val="72"/>
          <w:u w:val="thick"/>
        </w:rPr>
        <w:t>T</w:t>
      </w:r>
      <w:r w:rsidRPr="00A975FD">
        <w:rPr>
          <w:rFonts w:ascii="Calibri" w:hAnsi="Calibri" w:cs="Calibri"/>
          <w:b/>
          <w:bCs/>
          <w:w w:val="99"/>
          <w:position w:val="1"/>
          <w:sz w:val="72"/>
          <w:szCs w:val="72"/>
          <w:u w:val="thick"/>
        </w:rPr>
        <w:t>ER</w:t>
      </w:r>
    </w:p>
    <w:p w:rsidR="00A975FD" w:rsidRPr="00A975FD" w:rsidRDefault="00A975FD" w:rsidP="00A975FD">
      <w:pPr>
        <w:widowControl w:val="0"/>
        <w:autoSpaceDE w:val="0"/>
        <w:autoSpaceDN w:val="0"/>
        <w:adjustRightInd w:val="0"/>
        <w:spacing w:before="6" w:after="0" w:line="150" w:lineRule="exact"/>
        <w:rPr>
          <w:rFonts w:ascii="Calibri" w:hAnsi="Calibri" w:cs="Calibri"/>
          <w:sz w:val="15"/>
          <w:szCs w:val="15"/>
        </w:rPr>
      </w:pPr>
    </w:p>
    <w:p w:rsidR="00A975FD" w:rsidRPr="00A975FD" w:rsidRDefault="00A975FD" w:rsidP="00A975FD">
      <w:pPr>
        <w:widowControl w:val="0"/>
        <w:autoSpaceDE w:val="0"/>
        <w:autoSpaceDN w:val="0"/>
        <w:adjustRightInd w:val="0"/>
        <w:spacing w:after="0" w:line="200" w:lineRule="exact"/>
        <w:rPr>
          <w:rFonts w:ascii="Calibri" w:hAnsi="Calibri" w:cs="Calibri"/>
          <w:sz w:val="20"/>
          <w:szCs w:val="20"/>
        </w:rPr>
      </w:pPr>
    </w:p>
    <w:p w:rsidR="00A975FD" w:rsidRPr="00A975FD" w:rsidRDefault="00A975FD" w:rsidP="00A975FD">
      <w:pPr>
        <w:widowControl w:val="0"/>
        <w:autoSpaceDE w:val="0"/>
        <w:autoSpaceDN w:val="0"/>
        <w:adjustRightInd w:val="0"/>
        <w:spacing w:after="0" w:line="200" w:lineRule="exact"/>
        <w:rPr>
          <w:rFonts w:ascii="Calibri" w:hAnsi="Calibri" w:cs="Calibri"/>
          <w:sz w:val="20"/>
          <w:szCs w:val="20"/>
        </w:rPr>
      </w:pPr>
    </w:p>
    <w:p w:rsidR="00A975FD" w:rsidRPr="00A975FD" w:rsidRDefault="00A975FD" w:rsidP="00A975FD">
      <w:pPr>
        <w:widowControl w:val="0"/>
        <w:autoSpaceDE w:val="0"/>
        <w:autoSpaceDN w:val="0"/>
        <w:adjustRightInd w:val="0"/>
        <w:spacing w:after="0" w:line="200" w:lineRule="exact"/>
        <w:rPr>
          <w:rFonts w:ascii="Calibri" w:hAnsi="Calibri" w:cs="Calibri"/>
          <w:sz w:val="20"/>
          <w:szCs w:val="20"/>
        </w:rPr>
      </w:pPr>
    </w:p>
    <w:p w:rsidR="00A975FD" w:rsidRPr="00A975FD" w:rsidRDefault="00A975FD" w:rsidP="00A975FD">
      <w:pPr>
        <w:widowControl w:val="0"/>
        <w:autoSpaceDE w:val="0"/>
        <w:autoSpaceDN w:val="0"/>
        <w:adjustRightInd w:val="0"/>
        <w:spacing w:after="0" w:line="200" w:lineRule="exact"/>
        <w:rPr>
          <w:rFonts w:ascii="Calibri" w:hAnsi="Calibri" w:cs="Calibri"/>
          <w:sz w:val="20"/>
          <w:szCs w:val="20"/>
        </w:rPr>
      </w:pPr>
    </w:p>
    <w:p w:rsidR="00A975FD" w:rsidRPr="00A975FD" w:rsidRDefault="00A975FD" w:rsidP="00A975FD">
      <w:pPr>
        <w:widowControl w:val="0"/>
        <w:autoSpaceDE w:val="0"/>
        <w:autoSpaceDN w:val="0"/>
        <w:adjustRightInd w:val="0"/>
        <w:spacing w:after="0" w:line="630" w:lineRule="exact"/>
        <w:ind w:left="1451" w:right="2654"/>
        <w:jc w:val="center"/>
        <w:rPr>
          <w:rFonts w:ascii="Calibri" w:hAnsi="Calibri" w:cs="Calibri"/>
          <w:sz w:val="56"/>
          <w:szCs w:val="56"/>
        </w:rPr>
      </w:pPr>
      <w:r w:rsidRPr="00A975FD">
        <w:rPr>
          <w:rFonts w:ascii="Calibri" w:hAnsi="Calibri" w:cs="Calibri"/>
          <w:b/>
          <w:bCs/>
          <w:spacing w:val="-1"/>
          <w:w w:val="98"/>
          <w:position w:val="2"/>
          <w:sz w:val="56"/>
          <w:szCs w:val="56"/>
        </w:rPr>
        <w:t>A</w:t>
      </w:r>
      <w:r w:rsidRPr="00A975FD">
        <w:rPr>
          <w:rFonts w:ascii="Calibri" w:hAnsi="Calibri" w:cs="Calibri"/>
          <w:b/>
          <w:bCs/>
          <w:w w:val="98"/>
          <w:position w:val="2"/>
          <w:sz w:val="56"/>
          <w:szCs w:val="56"/>
        </w:rPr>
        <w:t>D</w:t>
      </w:r>
      <w:r w:rsidRPr="00A975FD">
        <w:rPr>
          <w:rFonts w:ascii="Calibri" w:hAnsi="Calibri" w:cs="Calibri"/>
          <w:b/>
          <w:bCs/>
          <w:spacing w:val="-1"/>
          <w:w w:val="98"/>
          <w:position w:val="2"/>
          <w:sz w:val="56"/>
          <w:szCs w:val="56"/>
        </w:rPr>
        <w:t>J</w:t>
      </w:r>
      <w:r w:rsidRPr="00A975FD">
        <w:rPr>
          <w:rFonts w:ascii="Calibri" w:hAnsi="Calibri" w:cs="Calibri"/>
          <w:b/>
          <w:bCs/>
          <w:spacing w:val="2"/>
          <w:w w:val="98"/>
          <w:position w:val="2"/>
          <w:sz w:val="56"/>
          <w:szCs w:val="56"/>
        </w:rPr>
        <w:t>U</w:t>
      </w:r>
      <w:r w:rsidRPr="00A975FD">
        <w:rPr>
          <w:rFonts w:ascii="Calibri" w:hAnsi="Calibri" w:cs="Calibri"/>
          <w:b/>
          <w:bCs/>
          <w:w w:val="98"/>
          <w:position w:val="2"/>
          <w:sz w:val="56"/>
          <w:szCs w:val="56"/>
        </w:rPr>
        <w:t>D</w:t>
      </w:r>
      <w:r w:rsidRPr="00A975FD">
        <w:rPr>
          <w:rFonts w:ascii="Calibri" w:hAnsi="Calibri" w:cs="Calibri"/>
          <w:b/>
          <w:bCs/>
          <w:spacing w:val="2"/>
          <w:w w:val="98"/>
          <w:position w:val="2"/>
          <w:sz w:val="56"/>
          <w:szCs w:val="56"/>
        </w:rPr>
        <w:t>I</w:t>
      </w:r>
      <w:r w:rsidRPr="00A975FD">
        <w:rPr>
          <w:rFonts w:ascii="Calibri" w:hAnsi="Calibri" w:cs="Calibri"/>
          <w:b/>
          <w:bCs/>
          <w:spacing w:val="3"/>
          <w:w w:val="98"/>
          <w:position w:val="2"/>
          <w:sz w:val="56"/>
          <w:szCs w:val="56"/>
        </w:rPr>
        <w:t>C</w:t>
      </w:r>
      <w:r w:rsidRPr="00A975FD">
        <w:rPr>
          <w:rFonts w:ascii="Calibri" w:hAnsi="Calibri" w:cs="Calibri"/>
          <w:b/>
          <w:bCs/>
          <w:spacing w:val="4"/>
          <w:w w:val="98"/>
          <w:position w:val="2"/>
          <w:sz w:val="56"/>
          <w:szCs w:val="56"/>
        </w:rPr>
        <w:t>A</w:t>
      </w:r>
      <w:r w:rsidRPr="00A975FD">
        <w:rPr>
          <w:rFonts w:ascii="Calibri" w:hAnsi="Calibri" w:cs="Calibri"/>
          <w:b/>
          <w:bCs/>
          <w:w w:val="98"/>
          <w:position w:val="2"/>
          <w:sz w:val="56"/>
          <w:szCs w:val="56"/>
        </w:rPr>
        <w:t>T</w:t>
      </w:r>
      <w:r w:rsidRPr="00A975FD">
        <w:rPr>
          <w:rFonts w:ascii="Calibri" w:hAnsi="Calibri" w:cs="Calibri"/>
          <w:b/>
          <w:bCs/>
          <w:spacing w:val="1"/>
          <w:w w:val="98"/>
          <w:position w:val="2"/>
          <w:sz w:val="56"/>
          <w:szCs w:val="56"/>
        </w:rPr>
        <w:t>O</w:t>
      </w:r>
      <w:r w:rsidRPr="00A975FD">
        <w:rPr>
          <w:rFonts w:ascii="Calibri" w:hAnsi="Calibri" w:cs="Calibri"/>
          <w:b/>
          <w:bCs/>
          <w:spacing w:val="-1"/>
          <w:w w:val="98"/>
          <w:position w:val="2"/>
          <w:sz w:val="56"/>
          <w:szCs w:val="56"/>
        </w:rPr>
        <w:t>R</w:t>
      </w:r>
      <w:r w:rsidRPr="00A975FD">
        <w:rPr>
          <w:rFonts w:ascii="Calibri" w:hAnsi="Calibri" w:cs="Calibri"/>
          <w:b/>
          <w:bCs/>
          <w:spacing w:val="2"/>
          <w:w w:val="98"/>
          <w:position w:val="2"/>
          <w:sz w:val="56"/>
          <w:szCs w:val="56"/>
        </w:rPr>
        <w:t>/P</w:t>
      </w:r>
      <w:r w:rsidRPr="00A975FD">
        <w:rPr>
          <w:rFonts w:ascii="Calibri" w:hAnsi="Calibri" w:cs="Calibri"/>
          <w:b/>
          <w:bCs/>
          <w:spacing w:val="1"/>
          <w:w w:val="98"/>
          <w:position w:val="2"/>
          <w:sz w:val="56"/>
          <w:szCs w:val="56"/>
        </w:rPr>
        <w:t>R</w:t>
      </w:r>
      <w:r w:rsidRPr="00A975FD">
        <w:rPr>
          <w:rFonts w:ascii="Calibri" w:hAnsi="Calibri" w:cs="Calibri"/>
          <w:b/>
          <w:bCs/>
          <w:spacing w:val="3"/>
          <w:w w:val="98"/>
          <w:position w:val="2"/>
          <w:sz w:val="56"/>
          <w:szCs w:val="56"/>
        </w:rPr>
        <w:t>O</w:t>
      </w:r>
      <w:r w:rsidRPr="00A975FD">
        <w:rPr>
          <w:rFonts w:ascii="Calibri" w:hAnsi="Calibri" w:cs="Calibri"/>
          <w:b/>
          <w:bCs/>
          <w:spacing w:val="1"/>
          <w:w w:val="98"/>
          <w:position w:val="2"/>
          <w:sz w:val="56"/>
          <w:szCs w:val="56"/>
        </w:rPr>
        <w:t>C</w:t>
      </w:r>
      <w:r w:rsidRPr="00A975FD">
        <w:rPr>
          <w:rFonts w:ascii="Calibri" w:hAnsi="Calibri" w:cs="Calibri"/>
          <w:b/>
          <w:bCs/>
          <w:w w:val="98"/>
          <w:position w:val="2"/>
          <w:sz w:val="56"/>
          <w:szCs w:val="56"/>
        </w:rPr>
        <w:t>T</w:t>
      </w:r>
      <w:r w:rsidRPr="00A975FD">
        <w:rPr>
          <w:rFonts w:ascii="Calibri" w:hAnsi="Calibri" w:cs="Calibri"/>
          <w:b/>
          <w:bCs/>
          <w:spacing w:val="1"/>
          <w:w w:val="98"/>
          <w:position w:val="2"/>
          <w:sz w:val="56"/>
          <w:szCs w:val="56"/>
        </w:rPr>
        <w:t>O</w:t>
      </w:r>
      <w:r w:rsidRPr="00A975FD">
        <w:rPr>
          <w:rFonts w:ascii="Calibri" w:hAnsi="Calibri" w:cs="Calibri"/>
          <w:b/>
          <w:bCs/>
          <w:w w:val="98"/>
          <w:position w:val="2"/>
          <w:sz w:val="56"/>
          <w:szCs w:val="56"/>
        </w:rPr>
        <w:t>R</w:t>
      </w:r>
    </w:p>
    <w:p w:rsidR="00A975FD" w:rsidRPr="00A975FD" w:rsidRDefault="00A975FD" w:rsidP="00A975FD">
      <w:pPr>
        <w:widowControl w:val="0"/>
        <w:autoSpaceDE w:val="0"/>
        <w:autoSpaceDN w:val="0"/>
        <w:adjustRightInd w:val="0"/>
        <w:spacing w:after="0" w:line="200" w:lineRule="exact"/>
        <w:rPr>
          <w:rFonts w:ascii="Calibri" w:hAnsi="Calibri" w:cs="Calibri"/>
          <w:sz w:val="20"/>
          <w:szCs w:val="20"/>
        </w:rPr>
      </w:pPr>
    </w:p>
    <w:p w:rsidR="00A975FD" w:rsidRPr="00A975FD" w:rsidRDefault="00A975FD" w:rsidP="00A975FD">
      <w:pPr>
        <w:widowControl w:val="0"/>
        <w:autoSpaceDE w:val="0"/>
        <w:autoSpaceDN w:val="0"/>
        <w:adjustRightInd w:val="0"/>
        <w:spacing w:after="0" w:line="200" w:lineRule="exact"/>
        <w:rPr>
          <w:rFonts w:ascii="Calibri" w:hAnsi="Calibri" w:cs="Calibri"/>
          <w:sz w:val="20"/>
          <w:szCs w:val="20"/>
        </w:rPr>
      </w:pPr>
    </w:p>
    <w:p w:rsidR="00A975FD" w:rsidRPr="00A975FD" w:rsidRDefault="00A975FD" w:rsidP="00A975FD">
      <w:pPr>
        <w:widowControl w:val="0"/>
        <w:autoSpaceDE w:val="0"/>
        <w:autoSpaceDN w:val="0"/>
        <w:adjustRightInd w:val="0"/>
        <w:spacing w:after="0" w:line="200" w:lineRule="exact"/>
        <w:rPr>
          <w:rFonts w:ascii="Calibri" w:hAnsi="Calibri" w:cs="Calibri"/>
          <w:sz w:val="20"/>
          <w:szCs w:val="20"/>
        </w:rPr>
      </w:pPr>
    </w:p>
    <w:p w:rsidR="00A975FD" w:rsidRPr="00A975FD" w:rsidRDefault="00A975FD" w:rsidP="00A975FD">
      <w:pPr>
        <w:widowControl w:val="0"/>
        <w:autoSpaceDE w:val="0"/>
        <w:autoSpaceDN w:val="0"/>
        <w:adjustRightInd w:val="0"/>
        <w:spacing w:before="13" w:after="0" w:line="260" w:lineRule="exact"/>
        <w:rPr>
          <w:rFonts w:ascii="Calibri" w:hAnsi="Calibri" w:cs="Calibri"/>
          <w:sz w:val="26"/>
          <w:szCs w:val="26"/>
        </w:rPr>
      </w:pPr>
    </w:p>
    <w:p w:rsidR="00A975FD" w:rsidRPr="00A975FD" w:rsidRDefault="00A975FD" w:rsidP="00A975FD">
      <w:pPr>
        <w:widowControl w:val="0"/>
        <w:autoSpaceDE w:val="0"/>
        <w:autoSpaceDN w:val="0"/>
        <w:adjustRightInd w:val="0"/>
        <w:spacing w:after="0" w:line="240" w:lineRule="auto"/>
        <w:ind w:left="1276" w:right="2480"/>
        <w:jc w:val="center"/>
        <w:rPr>
          <w:rFonts w:ascii="Calibri" w:hAnsi="Calibri" w:cs="Calibri"/>
          <w:sz w:val="72"/>
          <w:szCs w:val="72"/>
        </w:rPr>
      </w:pPr>
      <w:r w:rsidRPr="00A975FD">
        <w:rPr>
          <w:rFonts w:ascii="Calibri" w:hAnsi="Calibri" w:cs="Calibri"/>
          <w:b/>
          <w:bCs/>
          <w:spacing w:val="-1"/>
          <w:sz w:val="72"/>
          <w:szCs w:val="72"/>
        </w:rPr>
        <w:t>H</w:t>
      </w:r>
      <w:r w:rsidRPr="00A975FD">
        <w:rPr>
          <w:rFonts w:ascii="Calibri" w:hAnsi="Calibri" w:cs="Calibri"/>
          <w:b/>
          <w:bCs/>
          <w:sz w:val="72"/>
          <w:szCs w:val="72"/>
        </w:rPr>
        <w:t>S</w:t>
      </w:r>
      <w:r w:rsidRPr="00A975FD">
        <w:rPr>
          <w:rFonts w:ascii="Calibri" w:hAnsi="Calibri" w:cs="Calibri"/>
          <w:b/>
          <w:bCs/>
          <w:spacing w:val="-14"/>
          <w:sz w:val="72"/>
          <w:szCs w:val="72"/>
        </w:rPr>
        <w:t xml:space="preserve"> </w:t>
      </w:r>
      <w:r w:rsidRPr="00A975FD">
        <w:rPr>
          <w:rFonts w:ascii="Calibri" w:hAnsi="Calibri" w:cs="Calibri"/>
          <w:b/>
          <w:bCs/>
          <w:sz w:val="72"/>
          <w:szCs w:val="72"/>
        </w:rPr>
        <w:t>RU</w:t>
      </w:r>
      <w:r w:rsidRPr="00A975FD">
        <w:rPr>
          <w:rFonts w:ascii="Calibri" w:hAnsi="Calibri" w:cs="Calibri"/>
          <w:b/>
          <w:bCs/>
          <w:spacing w:val="-2"/>
          <w:sz w:val="72"/>
          <w:szCs w:val="72"/>
        </w:rPr>
        <w:t>B</w:t>
      </w:r>
      <w:r w:rsidRPr="00A975FD">
        <w:rPr>
          <w:rFonts w:ascii="Calibri" w:hAnsi="Calibri" w:cs="Calibri"/>
          <w:b/>
          <w:bCs/>
          <w:sz w:val="72"/>
          <w:szCs w:val="72"/>
        </w:rPr>
        <w:t>RIC</w:t>
      </w:r>
      <w:r w:rsidRPr="00A975FD">
        <w:rPr>
          <w:rFonts w:ascii="Calibri" w:hAnsi="Calibri" w:cs="Calibri"/>
          <w:b/>
          <w:bCs/>
          <w:spacing w:val="-43"/>
          <w:sz w:val="72"/>
          <w:szCs w:val="72"/>
        </w:rPr>
        <w:t xml:space="preserve"> </w:t>
      </w:r>
      <w:r w:rsidRPr="00A975FD">
        <w:rPr>
          <w:rFonts w:ascii="Calibri" w:hAnsi="Calibri" w:cs="Calibri"/>
          <w:b/>
          <w:bCs/>
          <w:spacing w:val="-1"/>
          <w:w w:val="98"/>
          <w:sz w:val="72"/>
          <w:szCs w:val="72"/>
        </w:rPr>
        <w:t>B</w:t>
      </w:r>
      <w:r w:rsidRPr="00A975FD">
        <w:rPr>
          <w:rFonts w:ascii="Calibri" w:hAnsi="Calibri" w:cs="Calibri"/>
          <w:b/>
          <w:bCs/>
          <w:spacing w:val="3"/>
          <w:sz w:val="72"/>
          <w:szCs w:val="72"/>
        </w:rPr>
        <w:t>O</w:t>
      </w:r>
      <w:r w:rsidRPr="00A975FD">
        <w:rPr>
          <w:rFonts w:ascii="Calibri" w:hAnsi="Calibri" w:cs="Calibri"/>
          <w:b/>
          <w:bCs/>
          <w:sz w:val="72"/>
          <w:szCs w:val="72"/>
        </w:rPr>
        <w:t>O</w:t>
      </w:r>
      <w:r w:rsidRPr="00A975FD">
        <w:rPr>
          <w:rFonts w:ascii="Calibri" w:hAnsi="Calibri" w:cs="Calibri"/>
          <w:b/>
          <w:bCs/>
          <w:spacing w:val="-1"/>
          <w:w w:val="99"/>
          <w:sz w:val="72"/>
          <w:szCs w:val="72"/>
        </w:rPr>
        <w:t>K</w:t>
      </w:r>
      <w:r w:rsidRPr="00A975FD">
        <w:rPr>
          <w:rFonts w:ascii="Calibri" w:hAnsi="Calibri" w:cs="Calibri"/>
          <w:b/>
          <w:bCs/>
          <w:spacing w:val="1"/>
          <w:w w:val="99"/>
          <w:sz w:val="72"/>
          <w:szCs w:val="72"/>
        </w:rPr>
        <w:t>L</w:t>
      </w:r>
      <w:r w:rsidRPr="00A975FD">
        <w:rPr>
          <w:rFonts w:ascii="Calibri" w:hAnsi="Calibri" w:cs="Calibri"/>
          <w:b/>
          <w:bCs/>
          <w:spacing w:val="-2"/>
          <w:w w:val="98"/>
          <w:sz w:val="72"/>
          <w:szCs w:val="72"/>
        </w:rPr>
        <w:t>E</w:t>
      </w:r>
      <w:r w:rsidRPr="00A975FD">
        <w:rPr>
          <w:rFonts w:ascii="Calibri" w:hAnsi="Calibri" w:cs="Calibri"/>
          <w:b/>
          <w:bCs/>
          <w:sz w:val="72"/>
          <w:szCs w:val="72"/>
        </w:rPr>
        <w:t>T</w:t>
      </w:r>
    </w:p>
    <w:p w:rsidR="00A975FD" w:rsidRPr="00A975FD" w:rsidRDefault="00A975FD" w:rsidP="00A975FD">
      <w:pPr>
        <w:widowControl w:val="0"/>
        <w:autoSpaceDE w:val="0"/>
        <w:autoSpaceDN w:val="0"/>
        <w:adjustRightInd w:val="0"/>
        <w:spacing w:before="7" w:after="0" w:line="130" w:lineRule="exact"/>
        <w:rPr>
          <w:rFonts w:ascii="Calibri" w:hAnsi="Calibri" w:cs="Calibri"/>
          <w:sz w:val="13"/>
          <w:szCs w:val="13"/>
        </w:rPr>
      </w:pPr>
    </w:p>
    <w:p w:rsidR="00A975FD" w:rsidRPr="00A975FD" w:rsidRDefault="00A975FD" w:rsidP="00A975FD">
      <w:pPr>
        <w:widowControl w:val="0"/>
        <w:autoSpaceDE w:val="0"/>
        <w:autoSpaceDN w:val="0"/>
        <w:adjustRightInd w:val="0"/>
        <w:spacing w:after="0" w:line="200" w:lineRule="exact"/>
        <w:rPr>
          <w:rFonts w:ascii="Calibri" w:hAnsi="Calibri" w:cs="Calibri"/>
          <w:sz w:val="20"/>
          <w:szCs w:val="20"/>
        </w:rPr>
      </w:pPr>
    </w:p>
    <w:p w:rsidR="00A975FD" w:rsidRPr="00A975FD" w:rsidRDefault="00A975FD" w:rsidP="00A975FD">
      <w:pPr>
        <w:widowControl w:val="0"/>
        <w:autoSpaceDE w:val="0"/>
        <w:autoSpaceDN w:val="0"/>
        <w:adjustRightInd w:val="0"/>
        <w:spacing w:after="0" w:line="200" w:lineRule="exact"/>
        <w:rPr>
          <w:rFonts w:ascii="Calibri" w:hAnsi="Calibri" w:cs="Calibri"/>
          <w:sz w:val="20"/>
          <w:szCs w:val="20"/>
        </w:rPr>
      </w:pPr>
    </w:p>
    <w:p w:rsidR="00A975FD" w:rsidRPr="00A975FD" w:rsidRDefault="00A975FD" w:rsidP="00A975FD">
      <w:pPr>
        <w:widowControl w:val="0"/>
        <w:autoSpaceDE w:val="0"/>
        <w:autoSpaceDN w:val="0"/>
        <w:adjustRightInd w:val="0"/>
        <w:spacing w:after="0" w:line="529" w:lineRule="exact"/>
        <w:ind w:left="1997" w:right="3201"/>
        <w:jc w:val="center"/>
        <w:rPr>
          <w:rFonts w:ascii="Calibri" w:hAnsi="Calibri" w:cs="Calibri"/>
          <w:sz w:val="44"/>
          <w:szCs w:val="44"/>
        </w:rPr>
      </w:pPr>
      <w:r w:rsidRPr="00A975FD">
        <w:rPr>
          <w:rFonts w:ascii="Calibri" w:hAnsi="Calibri" w:cs="Calibri"/>
          <w:b/>
          <w:bCs/>
          <w:spacing w:val="1"/>
          <w:sz w:val="44"/>
          <w:szCs w:val="44"/>
        </w:rPr>
        <w:t>SPRING</w:t>
      </w:r>
      <w:r w:rsidRPr="00A975FD">
        <w:rPr>
          <w:rFonts w:ascii="Calibri" w:hAnsi="Calibri" w:cs="Calibri"/>
          <w:b/>
          <w:bCs/>
          <w:spacing w:val="-21"/>
          <w:sz w:val="44"/>
          <w:szCs w:val="44"/>
        </w:rPr>
        <w:t xml:space="preserve"> </w:t>
      </w:r>
      <w:r w:rsidRPr="00A975FD">
        <w:rPr>
          <w:rFonts w:ascii="Calibri" w:hAnsi="Calibri" w:cs="Calibri"/>
          <w:b/>
          <w:bCs/>
          <w:sz w:val="44"/>
          <w:szCs w:val="44"/>
        </w:rPr>
        <w:t>2014:</w:t>
      </w:r>
      <w:r w:rsidRPr="00A975FD">
        <w:rPr>
          <w:rFonts w:ascii="Calibri" w:hAnsi="Calibri" w:cs="Calibri"/>
          <w:b/>
          <w:bCs/>
          <w:spacing w:val="-22"/>
          <w:sz w:val="44"/>
          <w:szCs w:val="44"/>
        </w:rPr>
        <w:t xml:space="preserve"> </w:t>
      </w:r>
      <w:r w:rsidRPr="00A975FD">
        <w:rPr>
          <w:rFonts w:ascii="Calibri" w:hAnsi="Calibri" w:cs="Calibri"/>
          <w:b/>
          <w:bCs/>
          <w:spacing w:val="-1"/>
          <w:w w:val="99"/>
          <w:sz w:val="44"/>
          <w:szCs w:val="44"/>
        </w:rPr>
        <w:t>A</w:t>
      </w:r>
      <w:r w:rsidRPr="00A975FD">
        <w:rPr>
          <w:rFonts w:ascii="Calibri" w:hAnsi="Calibri" w:cs="Calibri"/>
          <w:b/>
          <w:bCs/>
          <w:spacing w:val="1"/>
          <w:w w:val="99"/>
          <w:sz w:val="44"/>
          <w:szCs w:val="44"/>
        </w:rPr>
        <w:t>ss</w:t>
      </w:r>
      <w:r w:rsidRPr="00A975FD">
        <w:rPr>
          <w:rFonts w:ascii="Calibri" w:hAnsi="Calibri" w:cs="Calibri"/>
          <w:b/>
          <w:bCs/>
          <w:spacing w:val="-1"/>
          <w:w w:val="99"/>
          <w:sz w:val="44"/>
          <w:szCs w:val="44"/>
        </w:rPr>
        <w:t>e</w:t>
      </w:r>
      <w:r w:rsidRPr="00A975FD">
        <w:rPr>
          <w:rFonts w:ascii="Calibri" w:hAnsi="Calibri" w:cs="Calibri"/>
          <w:b/>
          <w:bCs/>
          <w:spacing w:val="1"/>
          <w:w w:val="99"/>
          <w:sz w:val="44"/>
          <w:szCs w:val="44"/>
        </w:rPr>
        <w:t>s</w:t>
      </w:r>
      <w:r w:rsidRPr="00A975FD">
        <w:rPr>
          <w:rFonts w:ascii="Calibri" w:hAnsi="Calibri" w:cs="Calibri"/>
          <w:b/>
          <w:bCs/>
          <w:spacing w:val="-2"/>
          <w:w w:val="99"/>
          <w:sz w:val="44"/>
          <w:szCs w:val="44"/>
        </w:rPr>
        <w:t>s</w:t>
      </w:r>
      <w:r w:rsidRPr="00A975FD">
        <w:rPr>
          <w:rFonts w:ascii="Calibri" w:hAnsi="Calibri" w:cs="Calibri"/>
          <w:b/>
          <w:bCs/>
          <w:w w:val="99"/>
          <w:sz w:val="44"/>
          <w:szCs w:val="44"/>
        </w:rPr>
        <w:t>m</w:t>
      </w:r>
      <w:r w:rsidRPr="00A975FD">
        <w:rPr>
          <w:rFonts w:ascii="Calibri" w:hAnsi="Calibri" w:cs="Calibri"/>
          <w:b/>
          <w:bCs/>
          <w:spacing w:val="1"/>
          <w:w w:val="99"/>
          <w:sz w:val="44"/>
          <w:szCs w:val="44"/>
        </w:rPr>
        <w:t>en</w:t>
      </w:r>
      <w:r w:rsidRPr="00A975FD">
        <w:rPr>
          <w:rFonts w:ascii="Calibri" w:hAnsi="Calibri" w:cs="Calibri"/>
          <w:b/>
          <w:bCs/>
          <w:w w:val="99"/>
          <w:sz w:val="44"/>
          <w:szCs w:val="44"/>
        </w:rPr>
        <w:t>t</w:t>
      </w:r>
    </w:p>
    <w:p w:rsidR="00A975FD" w:rsidRPr="00A975FD" w:rsidRDefault="00A975FD" w:rsidP="00A975FD">
      <w:pPr>
        <w:widowControl w:val="0"/>
        <w:autoSpaceDE w:val="0"/>
        <w:autoSpaceDN w:val="0"/>
        <w:adjustRightInd w:val="0"/>
        <w:spacing w:before="5" w:after="0" w:line="110" w:lineRule="exact"/>
        <w:rPr>
          <w:rFonts w:ascii="Calibri" w:hAnsi="Calibri" w:cs="Calibri"/>
          <w:sz w:val="11"/>
          <w:szCs w:val="11"/>
        </w:rPr>
      </w:pPr>
    </w:p>
    <w:p w:rsidR="00A975FD" w:rsidRPr="00A975FD" w:rsidRDefault="00A975FD" w:rsidP="00A975FD">
      <w:pPr>
        <w:widowControl w:val="0"/>
        <w:autoSpaceDE w:val="0"/>
        <w:autoSpaceDN w:val="0"/>
        <w:adjustRightInd w:val="0"/>
        <w:spacing w:after="0" w:line="200" w:lineRule="exact"/>
        <w:rPr>
          <w:rFonts w:ascii="Calibri" w:hAnsi="Calibri" w:cs="Calibri"/>
          <w:sz w:val="20"/>
          <w:szCs w:val="20"/>
        </w:rPr>
      </w:pPr>
    </w:p>
    <w:p w:rsidR="00A975FD" w:rsidRPr="00A975FD" w:rsidRDefault="00A975FD" w:rsidP="00A975FD">
      <w:pPr>
        <w:widowControl w:val="0"/>
        <w:autoSpaceDE w:val="0"/>
        <w:autoSpaceDN w:val="0"/>
        <w:adjustRightInd w:val="0"/>
        <w:spacing w:after="0" w:line="200" w:lineRule="exact"/>
        <w:rPr>
          <w:rFonts w:ascii="Calibri" w:hAnsi="Calibri" w:cs="Calibri"/>
          <w:sz w:val="20"/>
          <w:szCs w:val="20"/>
        </w:rPr>
      </w:pPr>
    </w:p>
    <w:p w:rsidR="00A975FD" w:rsidRPr="00A975FD" w:rsidRDefault="00A975FD" w:rsidP="00A975FD">
      <w:pPr>
        <w:widowControl w:val="0"/>
        <w:autoSpaceDE w:val="0"/>
        <w:autoSpaceDN w:val="0"/>
        <w:adjustRightInd w:val="0"/>
        <w:spacing w:after="0" w:line="200" w:lineRule="exact"/>
        <w:rPr>
          <w:rFonts w:ascii="Calibri" w:hAnsi="Calibri" w:cs="Calibri"/>
          <w:sz w:val="20"/>
          <w:szCs w:val="20"/>
        </w:rPr>
      </w:pPr>
    </w:p>
    <w:p w:rsidR="00A975FD" w:rsidRPr="00A975FD" w:rsidRDefault="00A975FD" w:rsidP="00A975FD">
      <w:pPr>
        <w:widowControl w:val="0"/>
        <w:autoSpaceDE w:val="0"/>
        <w:autoSpaceDN w:val="0"/>
        <w:adjustRightInd w:val="0"/>
        <w:spacing w:after="0" w:line="200" w:lineRule="exact"/>
        <w:rPr>
          <w:rFonts w:ascii="Calibri" w:hAnsi="Calibri" w:cs="Calibri"/>
          <w:sz w:val="20"/>
          <w:szCs w:val="20"/>
        </w:rPr>
      </w:pPr>
    </w:p>
    <w:p w:rsidR="00A975FD" w:rsidRPr="00A975FD" w:rsidRDefault="00A975FD" w:rsidP="00A975FD">
      <w:pPr>
        <w:widowControl w:val="0"/>
        <w:autoSpaceDE w:val="0"/>
        <w:autoSpaceDN w:val="0"/>
        <w:adjustRightInd w:val="0"/>
        <w:spacing w:after="0" w:line="200" w:lineRule="exact"/>
        <w:rPr>
          <w:rFonts w:ascii="Calibri" w:hAnsi="Calibri" w:cs="Calibri"/>
          <w:sz w:val="20"/>
          <w:szCs w:val="20"/>
        </w:rPr>
      </w:pPr>
    </w:p>
    <w:p w:rsidR="00A975FD" w:rsidRPr="00A975FD" w:rsidRDefault="00A975FD" w:rsidP="00A975FD">
      <w:pPr>
        <w:widowControl w:val="0"/>
        <w:autoSpaceDE w:val="0"/>
        <w:autoSpaceDN w:val="0"/>
        <w:adjustRightInd w:val="0"/>
        <w:spacing w:after="0" w:line="200" w:lineRule="exact"/>
        <w:rPr>
          <w:rFonts w:ascii="Calibri" w:hAnsi="Calibri" w:cs="Calibri"/>
          <w:sz w:val="20"/>
          <w:szCs w:val="20"/>
        </w:rPr>
      </w:pPr>
    </w:p>
    <w:p w:rsidR="00A975FD" w:rsidRPr="00A975FD" w:rsidRDefault="00A975FD" w:rsidP="00A975FD">
      <w:pPr>
        <w:widowControl w:val="0"/>
        <w:autoSpaceDE w:val="0"/>
        <w:autoSpaceDN w:val="0"/>
        <w:adjustRightInd w:val="0"/>
        <w:spacing w:after="0" w:line="200" w:lineRule="exact"/>
        <w:rPr>
          <w:rFonts w:ascii="Calibri" w:hAnsi="Calibri" w:cs="Calibri"/>
          <w:sz w:val="20"/>
          <w:szCs w:val="20"/>
        </w:rPr>
      </w:pPr>
    </w:p>
    <w:p w:rsidR="00A975FD" w:rsidRPr="00A975FD" w:rsidRDefault="00A975FD" w:rsidP="00A975FD">
      <w:pPr>
        <w:widowControl w:val="0"/>
        <w:autoSpaceDE w:val="0"/>
        <w:autoSpaceDN w:val="0"/>
        <w:adjustRightInd w:val="0"/>
        <w:spacing w:after="0" w:line="200" w:lineRule="exact"/>
        <w:rPr>
          <w:rFonts w:ascii="Calibri" w:hAnsi="Calibri" w:cs="Calibri"/>
          <w:sz w:val="20"/>
          <w:szCs w:val="20"/>
        </w:rPr>
      </w:pPr>
    </w:p>
    <w:p w:rsidR="00A975FD" w:rsidRPr="00A975FD" w:rsidRDefault="00A975FD" w:rsidP="00A975FD">
      <w:pPr>
        <w:widowControl w:val="0"/>
        <w:autoSpaceDE w:val="0"/>
        <w:autoSpaceDN w:val="0"/>
        <w:adjustRightInd w:val="0"/>
        <w:spacing w:after="0" w:line="200" w:lineRule="exact"/>
        <w:rPr>
          <w:rFonts w:ascii="Calibri" w:hAnsi="Calibri" w:cs="Calibri"/>
          <w:sz w:val="20"/>
          <w:szCs w:val="20"/>
        </w:rPr>
      </w:pPr>
    </w:p>
    <w:p w:rsidR="00A975FD" w:rsidRPr="00A975FD" w:rsidRDefault="00A975FD" w:rsidP="00A975FD">
      <w:pPr>
        <w:widowControl w:val="0"/>
        <w:autoSpaceDE w:val="0"/>
        <w:autoSpaceDN w:val="0"/>
        <w:adjustRightInd w:val="0"/>
        <w:spacing w:after="0" w:line="200" w:lineRule="exact"/>
        <w:rPr>
          <w:rFonts w:ascii="Calibri" w:hAnsi="Calibri" w:cs="Calibri"/>
          <w:sz w:val="20"/>
          <w:szCs w:val="20"/>
        </w:rPr>
      </w:pPr>
    </w:p>
    <w:p w:rsidR="00A975FD" w:rsidRPr="00A975FD" w:rsidRDefault="00A975FD" w:rsidP="00A975FD">
      <w:pPr>
        <w:widowControl w:val="0"/>
        <w:autoSpaceDE w:val="0"/>
        <w:autoSpaceDN w:val="0"/>
        <w:adjustRightInd w:val="0"/>
        <w:spacing w:after="0" w:line="200" w:lineRule="exact"/>
        <w:rPr>
          <w:rFonts w:ascii="Calibri" w:hAnsi="Calibri" w:cs="Calibri"/>
          <w:sz w:val="20"/>
          <w:szCs w:val="20"/>
        </w:rPr>
      </w:pPr>
    </w:p>
    <w:p w:rsidR="00A975FD" w:rsidRPr="00A975FD" w:rsidRDefault="00A975FD" w:rsidP="00A975FD">
      <w:pPr>
        <w:widowControl w:val="0"/>
        <w:autoSpaceDE w:val="0"/>
        <w:autoSpaceDN w:val="0"/>
        <w:adjustRightInd w:val="0"/>
        <w:spacing w:after="0" w:line="200" w:lineRule="exact"/>
        <w:rPr>
          <w:rFonts w:ascii="Calibri" w:hAnsi="Calibri" w:cs="Calibri"/>
          <w:sz w:val="20"/>
          <w:szCs w:val="20"/>
        </w:rPr>
      </w:pPr>
    </w:p>
    <w:p w:rsidR="00A975FD" w:rsidRPr="00A975FD" w:rsidRDefault="00A975FD" w:rsidP="00A975FD">
      <w:pPr>
        <w:widowControl w:val="0"/>
        <w:autoSpaceDE w:val="0"/>
        <w:autoSpaceDN w:val="0"/>
        <w:adjustRightInd w:val="0"/>
        <w:spacing w:after="0" w:line="200" w:lineRule="exact"/>
        <w:rPr>
          <w:rFonts w:ascii="Calibri" w:hAnsi="Calibri" w:cs="Calibri"/>
          <w:sz w:val="20"/>
          <w:szCs w:val="20"/>
        </w:rPr>
      </w:pPr>
    </w:p>
    <w:p w:rsidR="00A975FD" w:rsidRPr="00A975FD" w:rsidRDefault="00A975FD" w:rsidP="00A975FD">
      <w:pPr>
        <w:widowControl w:val="0"/>
        <w:autoSpaceDE w:val="0"/>
        <w:autoSpaceDN w:val="0"/>
        <w:adjustRightInd w:val="0"/>
        <w:spacing w:after="0" w:line="200" w:lineRule="exact"/>
        <w:rPr>
          <w:rFonts w:ascii="Calibri" w:hAnsi="Calibri" w:cs="Calibri"/>
          <w:sz w:val="20"/>
          <w:szCs w:val="20"/>
        </w:rPr>
      </w:pPr>
    </w:p>
    <w:p w:rsidR="00A975FD" w:rsidRPr="00A975FD" w:rsidRDefault="00A975FD" w:rsidP="00A975FD">
      <w:pPr>
        <w:widowControl w:val="0"/>
        <w:autoSpaceDE w:val="0"/>
        <w:autoSpaceDN w:val="0"/>
        <w:adjustRightInd w:val="0"/>
        <w:spacing w:after="0" w:line="200" w:lineRule="exact"/>
        <w:rPr>
          <w:rFonts w:ascii="Calibri" w:hAnsi="Calibri" w:cs="Calibri"/>
          <w:sz w:val="20"/>
          <w:szCs w:val="20"/>
        </w:rPr>
      </w:pPr>
    </w:p>
    <w:p w:rsidR="00A975FD" w:rsidRPr="00A975FD" w:rsidRDefault="00A975FD" w:rsidP="00A975FD">
      <w:pPr>
        <w:widowControl w:val="0"/>
        <w:autoSpaceDE w:val="0"/>
        <w:autoSpaceDN w:val="0"/>
        <w:adjustRightInd w:val="0"/>
        <w:spacing w:after="0" w:line="200" w:lineRule="exact"/>
        <w:rPr>
          <w:rFonts w:ascii="Calibri" w:hAnsi="Calibri" w:cs="Calibri"/>
          <w:sz w:val="20"/>
          <w:szCs w:val="20"/>
        </w:rPr>
      </w:pPr>
    </w:p>
    <w:p w:rsidR="00A975FD" w:rsidRPr="00A975FD" w:rsidRDefault="00A975FD" w:rsidP="00A975FD">
      <w:pPr>
        <w:widowControl w:val="0"/>
        <w:autoSpaceDE w:val="0"/>
        <w:autoSpaceDN w:val="0"/>
        <w:adjustRightInd w:val="0"/>
        <w:spacing w:after="0" w:line="200" w:lineRule="exact"/>
        <w:rPr>
          <w:rFonts w:ascii="Calibri" w:hAnsi="Calibri" w:cs="Calibri"/>
          <w:sz w:val="20"/>
          <w:szCs w:val="20"/>
        </w:rPr>
      </w:pPr>
    </w:p>
    <w:p w:rsidR="00A975FD" w:rsidRPr="00A975FD" w:rsidRDefault="00A975FD" w:rsidP="00A975FD">
      <w:pPr>
        <w:widowControl w:val="0"/>
        <w:autoSpaceDE w:val="0"/>
        <w:autoSpaceDN w:val="0"/>
        <w:adjustRightInd w:val="0"/>
        <w:spacing w:after="0" w:line="200" w:lineRule="exact"/>
        <w:rPr>
          <w:rFonts w:ascii="Calibri" w:hAnsi="Calibri" w:cs="Calibri"/>
          <w:sz w:val="20"/>
          <w:szCs w:val="20"/>
        </w:rPr>
      </w:pPr>
    </w:p>
    <w:p w:rsidR="00A975FD" w:rsidRPr="00A975FD" w:rsidRDefault="00A975FD" w:rsidP="00A975FD">
      <w:pPr>
        <w:widowControl w:val="0"/>
        <w:autoSpaceDE w:val="0"/>
        <w:autoSpaceDN w:val="0"/>
        <w:adjustRightInd w:val="0"/>
        <w:spacing w:after="0" w:line="200" w:lineRule="exact"/>
        <w:rPr>
          <w:rFonts w:ascii="Calibri" w:hAnsi="Calibri" w:cs="Calibri"/>
          <w:sz w:val="20"/>
          <w:szCs w:val="20"/>
        </w:rPr>
      </w:pPr>
    </w:p>
    <w:p w:rsidR="00A975FD" w:rsidRPr="00A975FD" w:rsidRDefault="00A975FD" w:rsidP="00A975FD">
      <w:pPr>
        <w:widowControl w:val="0"/>
        <w:autoSpaceDE w:val="0"/>
        <w:autoSpaceDN w:val="0"/>
        <w:adjustRightInd w:val="0"/>
        <w:spacing w:after="0" w:line="200" w:lineRule="exact"/>
        <w:rPr>
          <w:rFonts w:ascii="Calibri" w:hAnsi="Calibri" w:cs="Calibri"/>
          <w:sz w:val="20"/>
          <w:szCs w:val="20"/>
        </w:rPr>
      </w:pPr>
    </w:p>
    <w:p w:rsidR="00A975FD" w:rsidRPr="00A975FD" w:rsidRDefault="00A975FD" w:rsidP="00A975FD">
      <w:pPr>
        <w:widowControl w:val="0"/>
        <w:autoSpaceDE w:val="0"/>
        <w:autoSpaceDN w:val="0"/>
        <w:adjustRightInd w:val="0"/>
        <w:spacing w:after="0" w:line="200" w:lineRule="exact"/>
        <w:rPr>
          <w:rFonts w:ascii="Calibri" w:hAnsi="Calibri" w:cs="Calibri"/>
          <w:sz w:val="20"/>
          <w:szCs w:val="20"/>
        </w:rPr>
      </w:pPr>
    </w:p>
    <w:p w:rsidR="00A975FD" w:rsidRPr="00A975FD" w:rsidRDefault="00A975FD" w:rsidP="00A975FD">
      <w:pPr>
        <w:widowControl w:val="0"/>
        <w:autoSpaceDE w:val="0"/>
        <w:autoSpaceDN w:val="0"/>
        <w:adjustRightInd w:val="0"/>
        <w:spacing w:after="0" w:line="200" w:lineRule="exact"/>
        <w:rPr>
          <w:rFonts w:ascii="Calibri" w:hAnsi="Calibri" w:cs="Calibri"/>
          <w:sz w:val="20"/>
          <w:szCs w:val="20"/>
        </w:rPr>
      </w:pPr>
    </w:p>
    <w:p w:rsidR="00A975FD" w:rsidRPr="00A975FD" w:rsidRDefault="00A975FD" w:rsidP="00A975FD">
      <w:pPr>
        <w:widowControl w:val="0"/>
        <w:autoSpaceDE w:val="0"/>
        <w:autoSpaceDN w:val="0"/>
        <w:adjustRightInd w:val="0"/>
        <w:spacing w:before="16" w:after="0" w:line="240" w:lineRule="auto"/>
        <w:ind w:right="98"/>
        <w:jc w:val="right"/>
        <w:rPr>
          <w:rFonts w:ascii="Calibri" w:hAnsi="Calibri" w:cs="Calibri"/>
        </w:rPr>
      </w:pPr>
      <w:r w:rsidRPr="00A975FD">
        <w:rPr>
          <w:rFonts w:ascii="Calibri" w:hAnsi="Calibri" w:cs="Calibri"/>
          <w:spacing w:val="1"/>
        </w:rPr>
        <w:t>12</w:t>
      </w:r>
    </w:p>
    <w:p w:rsidR="00A975FD" w:rsidRPr="00A975FD" w:rsidRDefault="00A975FD" w:rsidP="00A975FD">
      <w:pPr>
        <w:widowControl w:val="0"/>
        <w:autoSpaceDE w:val="0"/>
        <w:autoSpaceDN w:val="0"/>
        <w:adjustRightInd w:val="0"/>
        <w:spacing w:before="16" w:after="0" w:line="240" w:lineRule="auto"/>
        <w:ind w:right="98"/>
        <w:jc w:val="right"/>
        <w:rPr>
          <w:rFonts w:ascii="Calibri" w:hAnsi="Calibri" w:cs="Calibri"/>
        </w:rPr>
        <w:sectPr w:rsidR="00A975FD" w:rsidRPr="00A975FD">
          <w:footerReference w:type="default" r:id="rId26"/>
          <w:pgSz w:w="12240" w:h="15840"/>
          <w:pgMar w:top="620" w:right="480" w:bottom="280" w:left="1720" w:header="0" w:footer="0" w:gutter="0"/>
          <w:cols w:space="720" w:equalWidth="0">
            <w:col w:w="10040"/>
          </w:cols>
          <w:noEndnote/>
        </w:sectPr>
      </w:pPr>
    </w:p>
    <w:p w:rsidR="00A975FD" w:rsidRPr="00A975FD" w:rsidRDefault="00A975FD" w:rsidP="00A975FD">
      <w:pPr>
        <w:widowControl w:val="0"/>
        <w:autoSpaceDE w:val="0"/>
        <w:autoSpaceDN w:val="0"/>
        <w:adjustRightInd w:val="0"/>
        <w:spacing w:before="23" w:after="0" w:line="433" w:lineRule="exact"/>
        <w:ind w:left="120" w:right="-20"/>
        <w:rPr>
          <w:rFonts w:ascii="Calibri" w:hAnsi="Calibri" w:cs="Calibri"/>
          <w:sz w:val="36"/>
          <w:szCs w:val="36"/>
        </w:rPr>
      </w:pPr>
      <w:r w:rsidRPr="00A975FD">
        <w:rPr>
          <w:rFonts w:ascii="Calibri" w:hAnsi="Calibri" w:cs="Calibri"/>
          <w:b/>
          <w:bCs/>
          <w:spacing w:val="-1"/>
          <w:sz w:val="36"/>
          <w:szCs w:val="36"/>
          <w:u w:val="thick"/>
        </w:rPr>
        <w:lastRenderedPageBreak/>
        <w:t>CO</w:t>
      </w:r>
      <w:r w:rsidRPr="00A975FD">
        <w:rPr>
          <w:rFonts w:ascii="Calibri" w:hAnsi="Calibri" w:cs="Calibri"/>
          <w:b/>
          <w:bCs/>
          <w:sz w:val="36"/>
          <w:szCs w:val="36"/>
          <w:u w:val="thick"/>
        </w:rPr>
        <w:t>N</w:t>
      </w:r>
      <w:r w:rsidRPr="00A975FD">
        <w:rPr>
          <w:rFonts w:ascii="Calibri" w:hAnsi="Calibri" w:cs="Calibri"/>
          <w:b/>
          <w:bCs/>
          <w:spacing w:val="-1"/>
          <w:sz w:val="36"/>
          <w:szCs w:val="36"/>
          <w:u w:val="thick"/>
        </w:rPr>
        <w:t>T</w:t>
      </w:r>
      <w:r w:rsidRPr="00A975FD">
        <w:rPr>
          <w:rFonts w:ascii="Calibri" w:hAnsi="Calibri" w:cs="Calibri"/>
          <w:b/>
          <w:bCs/>
          <w:sz w:val="36"/>
          <w:szCs w:val="36"/>
          <w:u w:val="thick"/>
        </w:rPr>
        <w:t>EN</w:t>
      </w:r>
      <w:r w:rsidRPr="00A975FD">
        <w:rPr>
          <w:rFonts w:ascii="Calibri" w:hAnsi="Calibri" w:cs="Calibri"/>
          <w:b/>
          <w:bCs/>
          <w:spacing w:val="-1"/>
          <w:sz w:val="36"/>
          <w:szCs w:val="36"/>
          <w:u w:val="thick"/>
        </w:rPr>
        <w:t>T</w:t>
      </w:r>
      <w:r w:rsidRPr="00A975FD">
        <w:rPr>
          <w:rFonts w:ascii="Calibri" w:hAnsi="Calibri" w:cs="Calibri"/>
          <w:b/>
          <w:bCs/>
          <w:sz w:val="36"/>
          <w:szCs w:val="36"/>
          <w:u w:val="thick"/>
        </w:rPr>
        <w:t>S:</w:t>
      </w:r>
    </w:p>
    <w:p w:rsidR="00A975FD" w:rsidRPr="00A975FD" w:rsidRDefault="00A975FD" w:rsidP="00A975FD">
      <w:pPr>
        <w:widowControl w:val="0"/>
        <w:autoSpaceDE w:val="0"/>
        <w:autoSpaceDN w:val="0"/>
        <w:adjustRightInd w:val="0"/>
        <w:spacing w:before="6" w:after="0" w:line="120" w:lineRule="exact"/>
        <w:rPr>
          <w:rFonts w:ascii="Calibri" w:hAnsi="Calibri" w:cs="Calibri"/>
          <w:sz w:val="12"/>
          <w:szCs w:val="12"/>
        </w:rPr>
      </w:pPr>
    </w:p>
    <w:p w:rsidR="00A975FD" w:rsidRPr="00A975FD" w:rsidRDefault="00A975FD" w:rsidP="00A975FD">
      <w:pPr>
        <w:widowControl w:val="0"/>
        <w:autoSpaceDE w:val="0"/>
        <w:autoSpaceDN w:val="0"/>
        <w:adjustRightInd w:val="0"/>
        <w:spacing w:after="0" w:line="200" w:lineRule="exact"/>
        <w:rPr>
          <w:rFonts w:ascii="Calibri" w:hAnsi="Calibri" w:cs="Calibri"/>
          <w:sz w:val="20"/>
          <w:szCs w:val="20"/>
        </w:rPr>
      </w:pPr>
    </w:p>
    <w:p w:rsidR="00A975FD" w:rsidRPr="00A975FD" w:rsidRDefault="00A975FD" w:rsidP="00A975FD">
      <w:pPr>
        <w:widowControl w:val="0"/>
        <w:autoSpaceDE w:val="0"/>
        <w:autoSpaceDN w:val="0"/>
        <w:adjustRightInd w:val="0"/>
        <w:spacing w:before="21" w:after="0" w:line="240" w:lineRule="auto"/>
        <w:ind w:left="480" w:right="-20"/>
        <w:rPr>
          <w:rFonts w:ascii="Calibri" w:hAnsi="Calibri" w:cs="Calibri"/>
          <w:sz w:val="28"/>
          <w:szCs w:val="28"/>
        </w:rPr>
      </w:pPr>
      <w:r w:rsidRPr="00A975FD">
        <w:rPr>
          <w:rFonts w:ascii="Wingdings" w:hAnsi="Wingdings" w:cs="Wingdings"/>
          <w:sz w:val="28"/>
          <w:szCs w:val="28"/>
        </w:rPr>
        <w:t></w:t>
      </w:r>
      <w:r w:rsidRPr="00A975FD">
        <w:rPr>
          <w:rFonts w:ascii="Times New Roman" w:hAnsi="Times New Roman"/>
          <w:spacing w:val="67"/>
          <w:sz w:val="28"/>
          <w:szCs w:val="28"/>
        </w:rPr>
        <w:t xml:space="preserve"> </w:t>
      </w:r>
      <w:r w:rsidRPr="00A975FD">
        <w:rPr>
          <w:rFonts w:ascii="Calibri" w:hAnsi="Calibri" w:cs="Calibri"/>
          <w:b/>
          <w:bCs/>
          <w:sz w:val="28"/>
          <w:szCs w:val="28"/>
        </w:rPr>
        <w:t>CO</w:t>
      </w:r>
      <w:r w:rsidRPr="00A975FD">
        <w:rPr>
          <w:rFonts w:ascii="Calibri" w:hAnsi="Calibri" w:cs="Calibri"/>
          <w:b/>
          <w:bCs/>
          <w:spacing w:val="-1"/>
          <w:sz w:val="28"/>
          <w:szCs w:val="28"/>
        </w:rPr>
        <w:t>M</w:t>
      </w:r>
      <w:r w:rsidRPr="00A975FD">
        <w:rPr>
          <w:rFonts w:ascii="Calibri" w:hAnsi="Calibri" w:cs="Calibri"/>
          <w:b/>
          <w:bCs/>
          <w:spacing w:val="-3"/>
          <w:sz w:val="28"/>
          <w:szCs w:val="28"/>
        </w:rPr>
        <w:t>M</w:t>
      </w:r>
      <w:r w:rsidRPr="00A975FD">
        <w:rPr>
          <w:rFonts w:ascii="Calibri" w:hAnsi="Calibri" w:cs="Calibri"/>
          <w:b/>
          <w:bCs/>
          <w:sz w:val="28"/>
          <w:szCs w:val="28"/>
        </w:rPr>
        <w:t>ON</w:t>
      </w:r>
      <w:r w:rsidRPr="00A975FD">
        <w:rPr>
          <w:rFonts w:ascii="Calibri" w:hAnsi="Calibri" w:cs="Calibri"/>
          <w:b/>
          <w:bCs/>
          <w:spacing w:val="-1"/>
          <w:sz w:val="28"/>
          <w:szCs w:val="28"/>
        </w:rPr>
        <w:t xml:space="preserve"> </w:t>
      </w:r>
      <w:r w:rsidRPr="00A975FD">
        <w:rPr>
          <w:rFonts w:ascii="Calibri" w:hAnsi="Calibri" w:cs="Calibri"/>
          <w:b/>
          <w:bCs/>
          <w:sz w:val="28"/>
          <w:szCs w:val="28"/>
        </w:rPr>
        <w:t>CORE</w:t>
      </w:r>
      <w:r w:rsidRPr="00A975FD">
        <w:rPr>
          <w:rFonts w:ascii="Calibri" w:hAnsi="Calibri" w:cs="Calibri"/>
          <w:b/>
          <w:bCs/>
          <w:spacing w:val="-6"/>
          <w:sz w:val="28"/>
          <w:szCs w:val="28"/>
        </w:rPr>
        <w:t xml:space="preserve"> </w:t>
      </w:r>
      <w:r w:rsidRPr="00A975FD">
        <w:rPr>
          <w:rFonts w:ascii="Calibri" w:hAnsi="Calibri" w:cs="Calibri"/>
          <w:b/>
          <w:bCs/>
          <w:sz w:val="28"/>
          <w:szCs w:val="28"/>
        </w:rPr>
        <w:t>KEY</w:t>
      </w:r>
    </w:p>
    <w:p w:rsidR="00A975FD" w:rsidRPr="00A975FD" w:rsidRDefault="00A975FD" w:rsidP="00A975FD">
      <w:pPr>
        <w:widowControl w:val="0"/>
        <w:autoSpaceDE w:val="0"/>
        <w:autoSpaceDN w:val="0"/>
        <w:adjustRightInd w:val="0"/>
        <w:spacing w:after="0" w:line="338" w:lineRule="exact"/>
        <w:ind w:left="480" w:right="-20"/>
        <w:rPr>
          <w:rFonts w:ascii="Calibri" w:hAnsi="Calibri" w:cs="Calibri"/>
          <w:sz w:val="28"/>
          <w:szCs w:val="28"/>
        </w:rPr>
      </w:pPr>
      <w:r w:rsidRPr="00A975FD">
        <w:rPr>
          <w:rFonts w:ascii="Wingdings" w:hAnsi="Wingdings" w:cs="Wingdings"/>
          <w:position w:val="1"/>
          <w:sz w:val="28"/>
          <w:szCs w:val="28"/>
        </w:rPr>
        <w:t></w:t>
      </w:r>
      <w:r w:rsidRPr="00A975FD">
        <w:rPr>
          <w:rFonts w:ascii="Times New Roman" w:hAnsi="Times New Roman"/>
          <w:spacing w:val="67"/>
          <w:position w:val="1"/>
          <w:sz w:val="28"/>
          <w:szCs w:val="28"/>
        </w:rPr>
        <w:t xml:space="preserve"> </w:t>
      </w:r>
      <w:r w:rsidRPr="00A975FD">
        <w:rPr>
          <w:rFonts w:ascii="Calibri" w:hAnsi="Calibri" w:cs="Calibri"/>
          <w:b/>
          <w:bCs/>
          <w:position w:val="1"/>
          <w:sz w:val="28"/>
          <w:szCs w:val="28"/>
        </w:rPr>
        <w:t>HS</w:t>
      </w:r>
      <w:r w:rsidRPr="00A975FD">
        <w:rPr>
          <w:rFonts w:ascii="Calibri" w:hAnsi="Calibri" w:cs="Calibri"/>
          <w:b/>
          <w:bCs/>
          <w:spacing w:val="-4"/>
          <w:position w:val="1"/>
          <w:sz w:val="28"/>
          <w:szCs w:val="28"/>
        </w:rPr>
        <w:t xml:space="preserve"> </w:t>
      </w:r>
      <w:r w:rsidRPr="00A975FD">
        <w:rPr>
          <w:rFonts w:ascii="Calibri" w:hAnsi="Calibri" w:cs="Calibri"/>
          <w:b/>
          <w:bCs/>
          <w:spacing w:val="-1"/>
          <w:position w:val="1"/>
          <w:sz w:val="28"/>
          <w:szCs w:val="28"/>
        </w:rPr>
        <w:t>P</w:t>
      </w:r>
      <w:r w:rsidRPr="00A975FD">
        <w:rPr>
          <w:rFonts w:ascii="Calibri" w:hAnsi="Calibri" w:cs="Calibri"/>
          <w:b/>
          <w:bCs/>
          <w:position w:val="1"/>
          <w:sz w:val="28"/>
          <w:szCs w:val="28"/>
        </w:rPr>
        <w:t>ERF T</w:t>
      </w:r>
      <w:r w:rsidRPr="00A975FD">
        <w:rPr>
          <w:rFonts w:ascii="Calibri" w:hAnsi="Calibri" w:cs="Calibri"/>
          <w:b/>
          <w:bCs/>
          <w:spacing w:val="-2"/>
          <w:position w:val="1"/>
          <w:sz w:val="28"/>
          <w:szCs w:val="28"/>
        </w:rPr>
        <w:t>A</w:t>
      </w:r>
      <w:r w:rsidRPr="00A975FD">
        <w:rPr>
          <w:rFonts w:ascii="Calibri" w:hAnsi="Calibri" w:cs="Calibri"/>
          <w:b/>
          <w:bCs/>
          <w:spacing w:val="-1"/>
          <w:position w:val="1"/>
          <w:sz w:val="28"/>
          <w:szCs w:val="28"/>
        </w:rPr>
        <w:t>S</w:t>
      </w:r>
      <w:r w:rsidRPr="00A975FD">
        <w:rPr>
          <w:rFonts w:ascii="Calibri" w:hAnsi="Calibri" w:cs="Calibri"/>
          <w:b/>
          <w:bCs/>
          <w:position w:val="1"/>
          <w:sz w:val="28"/>
          <w:szCs w:val="28"/>
        </w:rPr>
        <w:t>K</w:t>
      </w:r>
      <w:r w:rsidRPr="00A975FD">
        <w:rPr>
          <w:rFonts w:ascii="Calibri" w:hAnsi="Calibri" w:cs="Calibri"/>
          <w:b/>
          <w:bCs/>
          <w:spacing w:val="-1"/>
          <w:position w:val="1"/>
          <w:sz w:val="28"/>
          <w:szCs w:val="28"/>
        </w:rPr>
        <w:t xml:space="preserve"> </w:t>
      </w:r>
      <w:r w:rsidRPr="00A975FD">
        <w:rPr>
          <w:rFonts w:ascii="Calibri" w:hAnsi="Calibri" w:cs="Calibri"/>
          <w:b/>
          <w:bCs/>
          <w:position w:val="1"/>
          <w:sz w:val="28"/>
          <w:szCs w:val="28"/>
        </w:rPr>
        <w:t>R</w:t>
      </w:r>
      <w:r w:rsidRPr="00A975FD">
        <w:rPr>
          <w:rFonts w:ascii="Calibri" w:hAnsi="Calibri" w:cs="Calibri"/>
          <w:b/>
          <w:bCs/>
          <w:spacing w:val="-3"/>
          <w:position w:val="1"/>
          <w:sz w:val="28"/>
          <w:szCs w:val="28"/>
        </w:rPr>
        <w:t>U</w:t>
      </w:r>
      <w:r w:rsidRPr="00A975FD">
        <w:rPr>
          <w:rFonts w:ascii="Calibri" w:hAnsi="Calibri" w:cs="Calibri"/>
          <w:b/>
          <w:bCs/>
          <w:spacing w:val="1"/>
          <w:position w:val="1"/>
          <w:sz w:val="28"/>
          <w:szCs w:val="28"/>
        </w:rPr>
        <w:t>B</w:t>
      </w:r>
      <w:r w:rsidRPr="00A975FD">
        <w:rPr>
          <w:rFonts w:ascii="Calibri" w:hAnsi="Calibri" w:cs="Calibri"/>
          <w:b/>
          <w:bCs/>
          <w:position w:val="1"/>
          <w:sz w:val="28"/>
          <w:szCs w:val="28"/>
        </w:rPr>
        <w:t>R</w:t>
      </w:r>
      <w:r w:rsidRPr="00A975FD">
        <w:rPr>
          <w:rFonts w:ascii="Calibri" w:hAnsi="Calibri" w:cs="Calibri"/>
          <w:b/>
          <w:bCs/>
          <w:spacing w:val="-3"/>
          <w:position w:val="1"/>
          <w:sz w:val="28"/>
          <w:szCs w:val="28"/>
        </w:rPr>
        <w:t>I</w:t>
      </w:r>
      <w:r w:rsidRPr="00A975FD">
        <w:rPr>
          <w:rFonts w:ascii="Calibri" w:hAnsi="Calibri" w:cs="Calibri"/>
          <w:b/>
          <w:bCs/>
          <w:position w:val="1"/>
          <w:sz w:val="28"/>
          <w:szCs w:val="28"/>
        </w:rPr>
        <w:t>C</w:t>
      </w:r>
      <w:r w:rsidRPr="00A975FD">
        <w:rPr>
          <w:rFonts w:ascii="Calibri" w:hAnsi="Calibri" w:cs="Calibri"/>
          <w:b/>
          <w:bCs/>
          <w:spacing w:val="-1"/>
          <w:position w:val="1"/>
          <w:sz w:val="28"/>
          <w:szCs w:val="28"/>
        </w:rPr>
        <w:t>S</w:t>
      </w:r>
      <w:r w:rsidRPr="00A975FD">
        <w:rPr>
          <w:rFonts w:ascii="Calibri" w:hAnsi="Calibri" w:cs="Calibri"/>
          <w:b/>
          <w:bCs/>
          <w:position w:val="1"/>
          <w:sz w:val="28"/>
          <w:szCs w:val="28"/>
        </w:rPr>
        <w:t>—RUBRIC 1: ACTING/PLAYMAKING PERF TASK</w:t>
      </w:r>
    </w:p>
    <w:p w:rsidR="00A975FD" w:rsidRPr="00A975FD" w:rsidRDefault="00A975FD" w:rsidP="00A975FD">
      <w:pPr>
        <w:widowControl w:val="0"/>
        <w:autoSpaceDE w:val="0"/>
        <w:autoSpaceDN w:val="0"/>
        <w:adjustRightInd w:val="0"/>
        <w:spacing w:before="2" w:after="0" w:line="240" w:lineRule="exact"/>
        <w:rPr>
          <w:rFonts w:ascii="Calibri" w:hAnsi="Calibri" w:cs="Calibri"/>
          <w:sz w:val="24"/>
          <w:szCs w:val="24"/>
        </w:rPr>
      </w:pPr>
    </w:p>
    <w:p w:rsidR="00A975FD" w:rsidRPr="00A975FD" w:rsidRDefault="00A975FD" w:rsidP="00A975FD">
      <w:pPr>
        <w:widowControl w:val="0"/>
        <w:autoSpaceDE w:val="0"/>
        <w:autoSpaceDN w:val="0"/>
        <w:adjustRightInd w:val="0"/>
        <w:spacing w:after="0" w:line="337" w:lineRule="exact"/>
        <w:ind w:left="120" w:right="-20"/>
        <w:rPr>
          <w:rFonts w:ascii="Calibri" w:hAnsi="Calibri" w:cs="Calibri"/>
          <w:sz w:val="28"/>
          <w:szCs w:val="28"/>
        </w:rPr>
      </w:pPr>
      <w:r w:rsidRPr="00A975FD">
        <w:rPr>
          <w:rFonts w:ascii="Calibri" w:hAnsi="Calibri" w:cs="Calibri"/>
          <w:b/>
          <w:bCs/>
          <w:sz w:val="28"/>
          <w:szCs w:val="28"/>
          <w:u w:val="thick"/>
        </w:rPr>
        <w:t>KEY:</w:t>
      </w:r>
      <w:r w:rsidRPr="00A975FD">
        <w:rPr>
          <w:rFonts w:ascii="Calibri" w:hAnsi="Calibri" w:cs="Calibri"/>
          <w:b/>
          <w:bCs/>
          <w:spacing w:val="-4"/>
          <w:sz w:val="28"/>
          <w:szCs w:val="28"/>
          <w:u w:val="thick"/>
        </w:rPr>
        <w:t xml:space="preserve"> </w:t>
      </w:r>
      <w:r w:rsidRPr="00A975FD">
        <w:rPr>
          <w:rFonts w:ascii="Calibri" w:hAnsi="Calibri" w:cs="Calibri"/>
          <w:b/>
          <w:bCs/>
          <w:sz w:val="28"/>
          <w:szCs w:val="28"/>
          <w:u w:val="thick"/>
        </w:rPr>
        <w:t xml:space="preserve">Common </w:t>
      </w:r>
      <w:r w:rsidRPr="00A975FD">
        <w:rPr>
          <w:rFonts w:ascii="Calibri" w:hAnsi="Calibri" w:cs="Calibri"/>
          <w:b/>
          <w:bCs/>
          <w:spacing w:val="-4"/>
          <w:sz w:val="28"/>
          <w:szCs w:val="28"/>
          <w:u w:val="thick"/>
        </w:rPr>
        <w:t>C</w:t>
      </w:r>
      <w:r w:rsidRPr="00A975FD">
        <w:rPr>
          <w:rFonts w:ascii="Calibri" w:hAnsi="Calibri" w:cs="Calibri"/>
          <w:b/>
          <w:bCs/>
          <w:sz w:val="28"/>
          <w:szCs w:val="28"/>
          <w:u w:val="thick"/>
        </w:rPr>
        <w:t>o</w:t>
      </w:r>
      <w:r w:rsidRPr="00A975FD">
        <w:rPr>
          <w:rFonts w:ascii="Calibri" w:hAnsi="Calibri" w:cs="Calibri"/>
          <w:b/>
          <w:bCs/>
          <w:spacing w:val="1"/>
          <w:sz w:val="28"/>
          <w:szCs w:val="28"/>
          <w:u w:val="thick"/>
        </w:rPr>
        <w:t>r</w:t>
      </w:r>
      <w:r w:rsidRPr="00A975FD">
        <w:rPr>
          <w:rFonts w:ascii="Calibri" w:hAnsi="Calibri" w:cs="Calibri"/>
          <w:b/>
          <w:bCs/>
          <w:sz w:val="28"/>
          <w:szCs w:val="28"/>
          <w:u w:val="thick"/>
        </w:rPr>
        <w:t>e</w:t>
      </w:r>
      <w:r w:rsidRPr="00A975FD">
        <w:rPr>
          <w:rFonts w:ascii="Calibri" w:hAnsi="Calibri" w:cs="Calibri"/>
          <w:b/>
          <w:bCs/>
          <w:spacing w:val="-1"/>
          <w:sz w:val="28"/>
          <w:szCs w:val="28"/>
          <w:u w:val="thick"/>
        </w:rPr>
        <w:t xml:space="preserve"> </w:t>
      </w:r>
      <w:r w:rsidRPr="00A975FD">
        <w:rPr>
          <w:rFonts w:ascii="Calibri" w:hAnsi="Calibri" w:cs="Calibri"/>
          <w:b/>
          <w:bCs/>
          <w:spacing w:val="-4"/>
          <w:sz w:val="28"/>
          <w:szCs w:val="28"/>
          <w:u w:val="thick"/>
        </w:rPr>
        <w:t>C</w:t>
      </w:r>
      <w:r w:rsidRPr="00A975FD">
        <w:rPr>
          <w:rFonts w:ascii="Calibri" w:hAnsi="Calibri" w:cs="Calibri"/>
          <w:b/>
          <w:bCs/>
          <w:spacing w:val="1"/>
          <w:sz w:val="28"/>
          <w:szCs w:val="28"/>
          <w:u w:val="thick"/>
        </w:rPr>
        <w:t>a</w:t>
      </w:r>
      <w:r w:rsidRPr="00A975FD">
        <w:rPr>
          <w:rFonts w:ascii="Calibri" w:hAnsi="Calibri" w:cs="Calibri"/>
          <w:b/>
          <w:bCs/>
          <w:sz w:val="28"/>
          <w:szCs w:val="28"/>
          <w:u w:val="thick"/>
        </w:rPr>
        <w:t>p</w:t>
      </w:r>
      <w:r w:rsidRPr="00A975FD">
        <w:rPr>
          <w:rFonts w:ascii="Calibri" w:hAnsi="Calibri" w:cs="Calibri"/>
          <w:b/>
          <w:bCs/>
          <w:spacing w:val="1"/>
          <w:sz w:val="28"/>
          <w:szCs w:val="28"/>
          <w:u w:val="thick"/>
        </w:rPr>
        <w:t>a</w:t>
      </w:r>
      <w:r w:rsidRPr="00A975FD">
        <w:rPr>
          <w:rFonts w:ascii="Calibri" w:hAnsi="Calibri" w:cs="Calibri"/>
          <w:b/>
          <w:bCs/>
          <w:spacing w:val="-2"/>
          <w:sz w:val="28"/>
          <w:szCs w:val="28"/>
          <w:u w:val="thick"/>
        </w:rPr>
        <w:t>c</w:t>
      </w:r>
      <w:r w:rsidRPr="00A975FD">
        <w:rPr>
          <w:rFonts w:ascii="Calibri" w:hAnsi="Calibri" w:cs="Calibri"/>
          <w:b/>
          <w:bCs/>
          <w:spacing w:val="1"/>
          <w:sz w:val="28"/>
          <w:szCs w:val="28"/>
          <w:u w:val="thick"/>
        </w:rPr>
        <w:t>iti</w:t>
      </w:r>
      <w:r w:rsidRPr="00A975FD">
        <w:rPr>
          <w:rFonts w:ascii="Calibri" w:hAnsi="Calibri" w:cs="Calibri"/>
          <w:b/>
          <w:bCs/>
          <w:spacing w:val="-2"/>
          <w:sz w:val="28"/>
          <w:szCs w:val="28"/>
          <w:u w:val="thick"/>
        </w:rPr>
        <w:t>e</w:t>
      </w:r>
      <w:r w:rsidRPr="00A975FD">
        <w:rPr>
          <w:rFonts w:ascii="Calibri" w:hAnsi="Calibri" w:cs="Calibri"/>
          <w:b/>
          <w:bCs/>
          <w:sz w:val="28"/>
          <w:szCs w:val="28"/>
          <w:u w:val="thick"/>
        </w:rPr>
        <w:t xml:space="preserve">s </w:t>
      </w:r>
      <w:r w:rsidRPr="00A975FD">
        <w:rPr>
          <w:rFonts w:ascii="Calibri" w:hAnsi="Calibri" w:cs="Calibri"/>
          <w:b/>
          <w:bCs/>
          <w:spacing w:val="-2"/>
          <w:sz w:val="28"/>
          <w:szCs w:val="28"/>
          <w:u w:val="thick"/>
        </w:rPr>
        <w:t>i</w:t>
      </w:r>
      <w:r w:rsidRPr="00A975FD">
        <w:rPr>
          <w:rFonts w:ascii="Calibri" w:hAnsi="Calibri" w:cs="Calibri"/>
          <w:b/>
          <w:bCs/>
          <w:sz w:val="28"/>
          <w:szCs w:val="28"/>
          <w:u w:val="thick"/>
        </w:rPr>
        <w:t>n</w:t>
      </w:r>
      <w:r w:rsidRPr="00A975FD">
        <w:rPr>
          <w:rFonts w:ascii="Calibri" w:hAnsi="Calibri" w:cs="Calibri"/>
          <w:b/>
          <w:bCs/>
          <w:spacing w:val="-1"/>
          <w:sz w:val="28"/>
          <w:szCs w:val="28"/>
          <w:u w:val="thick"/>
        </w:rPr>
        <w:t xml:space="preserve"> </w:t>
      </w:r>
      <w:r w:rsidRPr="00A975FD">
        <w:rPr>
          <w:rFonts w:ascii="Calibri" w:hAnsi="Calibri" w:cs="Calibri"/>
          <w:b/>
          <w:bCs/>
          <w:spacing w:val="-2"/>
          <w:sz w:val="28"/>
          <w:szCs w:val="28"/>
          <w:u w:val="thick"/>
        </w:rPr>
        <w:t>R</w:t>
      </w:r>
      <w:r w:rsidRPr="00A975FD">
        <w:rPr>
          <w:rFonts w:ascii="Calibri" w:hAnsi="Calibri" w:cs="Calibri"/>
          <w:b/>
          <w:bCs/>
          <w:sz w:val="28"/>
          <w:szCs w:val="28"/>
          <w:u w:val="thick"/>
        </w:rPr>
        <w:t>u</w:t>
      </w:r>
      <w:r w:rsidRPr="00A975FD">
        <w:rPr>
          <w:rFonts w:ascii="Calibri" w:hAnsi="Calibri" w:cs="Calibri"/>
          <w:b/>
          <w:bCs/>
          <w:spacing w:val="-2"/>
          <w:sz w:val="28"/>
          <w:szCs w:val="28"/>
          <w:u w:val="thick"/>
        </w:rPr>
        <w:t>b</w:t>
      </w:r>
      <w:r w:rsidRPr="00A975FD">
        <w:rPr>
          <w:rFonts w:ascii="Calibri" w:hAnsi="Calibri" w:cs="Calibri"/>
          <w:b/>
          <w:bCs/>
          <w:spacing w:val="1"/>
          <w:sz w:val="28"/>
          <w:szCs w:val="28"/>
          <w:u w:val="thick"/>
        </w:rPr>
        <w:t>ri</w:t>
      </w:r>
      <w:r w:rsidRPr="00A975FD">
        <w:rPr>
          <w:rFonts w:ascii="Calibri" w:hAnsi="Calibri" w:cs="Calibri"/>
          <w:b/>
          <w:bCs/>
          <w:spacing w:val="-4"/>
          <w:sz w:val="28"/>
          <w:szCs w:val="28"/>
          <w:u w:val="thick"/>
        </w:rPr>
        <w:t>c</w:t>
      </w:r>
      <w:r w:rsidRPr="00A975FD">
        <w:rPr>
          <w:rFonts w:ascii="Calibri" w:hAnsi="Calibri" w:cs="Calibri"/>
          <w:b/>
          <w:bCs/>
          <w:sz w:val="28"/>
          <w:szCs w:val="28"/>
          <w:u w:val="thick"/>
        </w:rPr>
        <w:t>s</w:t>
      </w:r>
    </w:p>
    <w:p w:rsidR="00A975FD" w:rsidRPr="00A975FD" w:rsidRDefault="00A975FD" w:rsidP="00A975FD">
      <w:pPr>
        <w:widowControl w:val="0"/>
        <w:autoSpaceDE w:val="0"/>
        <w:autoSpaceDN w:val="0"/>
        <w:adjustRightInd w:val="0"/>
        <w:spacing w:before="8" w:after="0" w:line="100" w:lineRule="exact"/>
        <w:rPr>
          <w:rFonts w:ascii="Calibri" w:hAnsi="Calibri" w:cs="Calibri"/>
          <w:sz w:val="10"/>
          <w:szCs w:val="10"/>
        </w:rPr>
      </w:pPr>
    </w:p>
    <w:p w:rsidR="00A975FD" w:rsidRPr="00A975FD" w:rsidRDefault="00A975FD" w:rsidP="00A975FD">
      <w:pPr>
        <w:widowControl w:val="0"/>
        <w:autoSpaceDE w:val="0"/>
        <w:autoSpaceDN w:val="0"/>
        <w:adjustRightInd w:val="0"/>
        <w:spacing w:after="0" w:line="200" w:lineRule="exact"/>
        <w:rPr>
          <w:rFonts w:ascii="Calibri" w:hAnsi="Calibri" w:cs="Calibri"/>
          <w:sz w:val="20"/>
          <w:szCs w:val="20"/>
        </w:rPr>
      </w:pPr>
    </w:p>
    <w:p w:rsidR="00A975FD" w:rsidRPr="00A975FD" w:rsidRDefault="00A975FD" w:rsidP="00A975FD">
      <w:pPr>
        <w:widowControl w:val="0"/>
        <w:autoSpaceDE w:val="0"/>
        <w:autoSpaceDN w:val="0"/>
        <w:adjustRightInd w:val="0"/>
        <w:spacing w:after="0" w:line="200" w:lineRule="exact"/>
        <w:rPr>
          <w:rFonts w:ascii="Calibri" w:hAnsi="Calibri" w:cs="Calibri"/>
          <w:sz w:val="20"/>
          <w:szCs w:val="20"/>
        </w:rPr>
        <w:sectPr w:rsidR="00A975FD" w:rsidRPr="00A975FD">
          <w:footerReference w:type="default" r:id="rId27"/>
          <w:pgSz w:w="12240" w:h="15840"/>
          <w:pgMar w:top="700" w:right="480" w:bottom="1420" w:left="600" w:header="0" w:footer="1238" w:gutter="0"/>
          <w:pgNumType w:start="11"/>
          <w:cols w:space="720" w:equalWidth="0">
            <w:col w:w="11160"/>
          </w:cols>
          <w:noEndnote/>
        </w:sectPr>
      </w:pPr>
    </w:p>
    <w:p w:rsidR="00A975FD" w:rsidRPr="00A975FD" w:rsidRDefault="00A975FD" w:rsidP="00A975FD">
      <w:pPr>
        <w:widowControl w:val="0"/>
        <w:autoSpaceDE w:val="0"/>
        <w:autoSpaceDN w:val="0"/>
        <w:adjustRightInd w:val="0"/>
        <w:spacing w:before="26" w:after="0" w:line="240" w:lineRule="auto"/>
        <w:ind w:left="120" w:right="-20"/>
        <w:rPr>
          <w:rFonts w:ascii="Arial Narrow" w:hAnsi="Arial Narrow" w:cs="Arial Narrow"/>
          <w:sz w:val="28"/>
          <w:szCs w:val="28"/>
        </w:rPr>
      </w:pPr>
      <w:proofErr w:type="gramStart"/>
      <w:r w:rsidRPr="00A975FD">
        <w:rPr>
          <w:rFonts w:ascii="Arial Narrow" w:hAnsi="Arial Narrow" w:cs="Arial Narrow"/>
          <w:b/>
          <w:bCs/>
          <w:sz w:val="28"/>
          <w:szCs w:val="28"/>
        </w:rPr>
        <w:lastRenderedPageBreak/>
        <w:t>[</w:t>
      </w:r>
      <w:r w:rsidRPr="00A975FD">
        <w:rPr>
          <w:rFonts w:ascii="Arial Narrow" w:hAnsi="Arial Narrow" w:cs="Arial Narrow"/>
          <w:b/>
          <w:bCs/>
          <w:spacing w:val="1"/>
          <w:sz w:val="28"/>
          <w:szCs w:val="28"/>
        </w:rPr>
        <w:t xml:space="preserve"> </w:t>
      </w:r>
      <w:r w:rsidRPr="00A975FD">
        <w:rPr>
          <w:rFonts w:ascii="Arial Narrow" w:hAnsi="Arial Narrow" w:cs="Arial Narrow"/>
          <w:b/>
          <w:bCs/>
          <w:sz w:val="28"/>
          <w:szCs w:val="28"/>
        </w:rPr>
        <w:t>I</w:t>
      </w:r>
      <w:proofErr w:type="gramEnd"/>
      <w:r w:rsidRPr="00A975FD">
        <w:rPr>
          <w:rFonts w:ascii="Arial Narrow" w:hAnsi="Arial Narrow" w:cs="Arial Narrow"/>
          <w:b/>
          <w:bCs/>
          <w:spacing w:val="4"/>
          <w:sz w:val="28"/>
          <w:szCs w:val="28"/>
        </w:rPr>
        <w:t xml:space="preserve"> </w:t>
      </w:r>
      <w:r w:rsidRPr="00A975FD">
        <w:rPr>
          <w:rFonts w:ascii="Arial Narrow" w:hAnsi="Arial Narrow" w:cs="Arial Narrow"/>
          <w:b/>
          <w:bCs/>
          <w:sz w:val="28"/>
          <w:szCs w:val="28"/>
        </w:rPr>
        <w:t>]</w:t>
      </w:r>
      <w:r w:rsidRPr="00A975FD">
        <w:rPr>
          <w:rFonts w:ascii="Arial Narrow" w:hAnsi="Arial Narrow" w:cs="Arial Narrow"/>
          <w:b/>
          <w:bCs/>
          <w:spacing w:val="-16"/>
          <w:sz w:val="28"/>
          <w:szCs w:val="28"/>
        </w:rPr>
        <w:t xml:space="preserve"> </w:t>
      </w:r>
      <w:r w:rsidRPr="00A975FD">
        <w:rPr>
          <w:rFonts w:ascii="Arial Narrow" w:hAnsi="Arial Narrow" w:cs="Arial Narrow"/>
          <w:b/>
          <w:bCs/>
        </w:rPr>
        <w:t>T</w:t>
      </w:r>
      <w:r w:rsidRPr="00A975FD">
        <w:rPr>
          <w:rFonts w:ascii="Arial Narrow" w:hAnsi="Arial Narrow" w:cs="Arial Narrow"/>
          <w:b/>
          <w:bCs/>
          <w:spacing w:val="-3"/>
        </w:rPr>
        <w:t>h</w:t>
      </w:r>
      <w:r w:rsidRPr="00A975FD">
        <w:rPr>
          <w:rFonts w:ascii="Arial Narrow" w:hAnsi="Arial Narrow" w:cs="Arial Narrow"/>
          <w:b/>
          <w:bCs/>
        </w:rPr>
        <w:t>ey d</w:t>
      </w:r>
      <w:r w:rsidRPr="00A975FD">
        <w:rPr>
          <w:rFonts w:ascii="Arial Narrow" w:hAnsi="Arial Narrow" w:cs="Arial Narrow"/>
          <w:b/>
          <w:bCs/>
          <w:spacing w:val="-2"/>
        </w:rPr>
        <w:t>e</w:t>
      </w:r>
      <w:r w:rsidRPr="00A975FD">
        <w:rPr>
          <w:rFonts w:ascii="Arial Narrow" w:hAnsi="Arial Narrow" w:cs="Arial Narrow"/>
          <w:b/>
          <w:bCs/>
        </w:rPr>
        <w:t>mo</w:t>
      </w:r>
      <w:r w:rsidRPr="00A975FD">
        <w:rPr>
          <w:rFonts w:ascii="Arial Narrow" w:hAnsi="Arial Narrow" w:cs="Arial Narrow"/>
          <w:b/>
          <w:bCs/>
          <w:spacing w:val="-3"/>
        </w:rPr>
        <w:t>n</w:t>
      </w:r>
      <w:r w:rsidRPr="00A975FD">
        <w:rPr>
          <w:rFonts w:ascii="Arial Narrow" w:hAnsi="Arial Narrow" w:cs="Arial Narrow"/>
          <w:b/>
          <w:bCs/>
        </w:rPr>
        <w:t>st</w:t>
      </w:r>
      <w:r w:rsidRPr="00A975FD">
        <w:rPr>
          <w:rFonts w:ascii="Arial Narrow" w:hAnsi="Arial Narrow" w:cs="Arial Narrow"/>
          <w:b/>
          <w:bCs/>
          <w:spacing w:val="-1"/>
        </w:rPr>
        <w:t>r</w:t>
      </w:r>
      <w:r w:rsidRPr="00A975FD">
        <w:rPr>
          <w:rFonts w:ascii="Arial Narrow" w:hAnsi="Arial Narrow" w:cs="Arial Narrow"/>
          <w:b/>
          <w:bCs/>
        </w:rPr>
        <w:t>ate i</w:t>
      </w:r>
      <w:r w:rsidRPr="00A975FD">
        <w:rPr>
          <w:rFonts w:ascii="Arial Narrow" w:hAnsi="Arial Narrow" w:cs="Arial Narrow"/>
          <w:b/>
          <w:bCs/>
          <w:spacing w:val="-2"/>
        </w:rPr>
        <w:t>n</w:t>
      </w:r>
      <w:r w:rsidRPr="00A975FD">
        <w:rPr>
          <w:rFonts w:ascii="Arial Narrow" w:hAnsi="Arial Narrow" w:cs="Arial Narrow"/>
          <w:b/>
          <w:bCs/>
          <w:spacing w:val="-3"/>
        </w:rPr>
        <w:t>d</w:t>
      </w:r>
      <w:r w:rsidRPr="00A975FD">
        <w:rPr>
          <w:rFonts w:ascii="Arial Narrow" w:hAnsi="Arial Narrow" w:cs="Arial Narrow"/>
          <w:b/>
          <w:bCs/>
          <w:spacing w:val="-5"/>
        </w:rPr>
        <w:t>e</w:t>
      </w:r>
      <w:r w:rsidRPr="00A975FD">
        <w:rPr>
          <w:rFonts w:ascii="Arial Narrow" w:hAnsi="Arial Narrow" w:cs="Arial Narrow"/>
          <w:b/>
          <w:bCs/>
        </w:rPr>
        <w:t>pendenc</w:t>
      </w:r>
      <w:r w:rsidRPr="00A975FD">
        <w:rPr>
          <w:rFonts w:ascii="Arial Narrow" w:hAnsi="Arial Narrow" w:cs="Arial Narrow"/>
          <w:b/>
          <w:bCs/>
          <w:spacing w:val="1"/>
        </w:rPr>
        <w:t>e</w:t>
      </w:r>
      <w:r w:rsidRPr="00A975FD">
        <w:rPr>
          <w:rFonts w:ascii="Arial Narrow" w:hAnsi="Arial Narrow" w:cs="Arial Narrow"/>
          <w:b/>
          <w:bCs/>
          <w:sz w:val="28"/>
          <w:szCs w:val="28"/>
        </w:rPr>
        <w:t>.</w:t>
      </w:r>
    </w:p>
    <w:p w:rsidR="00A975FD" w:rsidRPr="00A975FD" w:rsidRDefault="00A975FD" w:rsidP="00A975FD">
      <w:pPr>
        <w:widowControl w:val="0"/>
        <w:autoSpaceDE w:val="0"/>
        <w:autoSpaceDN w:val="0"/>
        <w:adjustRightInd w:val="0"/>
        <w:spacing w:before="1" w:after="0" w:line="240" w:lineRule="auto"/>
        <w:ind w:left="120" w:right="-54"/>
        <w:rPr>
          <w:rFonts w:ascii="Arial Narrow" w:hAnsi="Arial Narrow" w:cs="Arial Narrow"/>
          <w:sz w:val="20"/>
          <w:szCs w:val="20"/>
        </w:rPr>
      </w:pPr>
      <w:r w:rsidRPr="00A975FD">
        <w:rPr>
          <w:rFonts w:ascii="Arial Narrow" w:hAnsi="Arial Narrow" w:cs="Arial Narrow"/>
          <w:spacing w:val="-1"/>
          <w:sz w:val="20"/>
          <w:szCs w:val="20"/>
        </w:rPr>
        <w:t>S</w:t>
      </w:r>
      <w:r w:rsidRPr="00A975FD">
        <w:rPr>
          <w:rFonts w:ascii="Arial Narrow" w:hAnsi="Arial Narrow" w:cs="Arial Narrow"/>
          <w:sz w:val="20"/>
          <w:szCs w:val="20"/>
        </w:rPr>
        <w:t>tudents</w:t>
      </w:r>
      <w:r w:rsidRPr="00A975FD">
        <w:rPr>
          <w:rFonts w:ascii="Arial Narrow" w:hAnsi="Arial Narrow" w:cs="Arial Narrow"/>
          <w:spacing w:val="-13"/>
          <w:sz w:val="20"/>
          <w:szCs w:val="20"/>
        </w:rPr>
        <w:t xml:space="preserve"> </w:t>
      </w:r>
      <w:r w:rsidRPr="00A975FD">
        <w:rPr>
          <w:rFonts w:ascii="Arial Narrow" w:hAnsi="Arial Narrow" w:cs="Arial Narrow"/>
          <w:sz w:val="20"/>
          <w:szCs w:val="20"/>
        </w:rPr>
        <w:t>can,</w:t>
      </w:r>
      <w:r w:rsidRPr="00A975FD">
        <w:rPr>
          <w:rFonts w:ascii="Arial Narrow" w:hAnsi="Arial Narrow" w:cs="Arial Narrow"/>
          <w:spacing w:val="-5"/>
          <w:sz w:val="20"/>
          <w:szCs w:val="20"/>
        </w:rPr>
        <w:t xml:space="preserve"> </w:t>
      </w:r>
      <w:r w:rsidRPr="00A975FD">
        <w:rPr>
          <w:rFonts w:ascii="Arial Narrow" w:hAnsi="Arial Narrow" w:cs="Arial Narrow"/>
          <w:spacing w:val="2"/>
          <w:sz w:val="20"/>
          <w:szCs w:val="20"/>
        </w:rPr>
        <w:t>w</w:t>
      </w:r>
      <w:r w:rsidRPr="00A975FD">
        <w:rPr>
          <w:rFonts w:ascii="Arial Narrow" w:hAnsi="Arial Narrow" w:cs="Arial Narrow"/>
          <w:sz w:val="20"/>
          <w:szCs w:val="20"/>
        </w:rPr>
        <w:t>ithout</w:t>
      </w:r>
      <w:r w:rsidRPr="00A975FD">
        <w:rPr>
          <w:rFonts w:ascii="Arial Narrow" w:hAnsi="Arial Narrow" w:cs="Arial Narrow"/>
          <w:spacing w:val="-10"/>
          <w:sz w:val="20"/>
          <w:szCs w:val="20"/>
        </w:rPr>
        <w:t xml:space="preserve"> </w:t>
      </w:r>
      <w:r w:rsidRPr="00A975FD">
        <w:rPr>
          <w:rFonts w:ascii="Arial Narrow" w:hAnsi="Arial Narrow" w:cs="Arial Narrow"/>
          <w:sz w:val="20"/>
          <w:szCs w:val="20"/>
        </w:rPr>
        <w:t>sig</w:t>
      </w:r>
      <w:r w:rsidRPr="00A975FD">
        <w:rPr>
          <w:rFonts w:ascii="Arial Narrow" w:hAnsi="Arial Narrow" w:cs="Arial Narrow"/>
          <w:spacing w:val="3"/>
          <w:sz w:val="20"/>
          <w:szCs w:val="20"/>
        </w:rPr>
        <w:t>n</w:t>
      </w:r>
      <w:r w:rsidRPr="00A975FD">
        <w:rPr>
          <w:rFonts w:ascii="Arial Narrow" w:hAnsi="Arial Narrow" w:cs="Arial Narrow"/>
          <w:sz w:val="20"/>
          <w:szCs w:val="20"/>
        </w:rPr>
        <w:t>ificant</w:t>
      </w:r>
      <w:r w:rsidRPr="00A975FD">
        <w:rPr>
          <w:rFonts w:ascii="Arial Narrow" w:hAnsi="Arial Narrow" w:cs="Arial Narrow"/>
          <w:spacing w:val="-10"/>
          <w:sz w:val="20"/>
          <w:szCs w:val="20"/>
        </w:rPr>
        <w:t xml:space="preserve"> </w:t>
      </w:r>
      <w:r w:rsidRPr="00A975FD">
        <w:rPr>
          <w:rFonts w:ascii="Arial Narrow" w:hAnsi="Arial Narrow" w:cs="Arial Narrow"/>
          <w:spacing w:val="2"/>
          <w:sz w:val="20"/>
          <w:szCs w:val="20"/>
        </w:rPr>
        <w:t>s</w:t>
      </w:r>
      <w:r w:rsidRPr="00A975FD">
        <w:rPr>
          <w:rFonts w:ascii="Arial Narrow" w:hAnsi="Arial Narrow" w:cs="Arial Narrow"/>
          <w:sz w:val="20"/>
          <w:szCs w:val="20"/>
        </w:rPr>
        <w:t>caffolding,</w:t>
      </w:r>
      <w:r w:rsidRPr="00A975FD">
        <w:rPr>
          <w:rFonts w:ascii="Arial Narrow" w:hAnsi="Arial Narrow" w:cs="Arial Narrow"/>
          <w:spacing w:val="-15"/>
          <w:sz w:val="20"/>
          <w:szCs w:val="20"/>
        </w:rPr>
        <w:t xml:space="preserve"> </w:t>
      </w:r>
      <w:r w:rsidRPr="00A975FD">
        <w:rPr>
          <w:rFonts w:ascii="Arial Narrow" w:hAnsi="Arial Narrow" w:cs="Arial Narrow"/>
          <w:sz w:val="20"/>
          <w:szCs w:val="20"/>
        </w:rPr>
        <w:t>co</w:t>
      </w:r>
      <w:r w:rsidRPr="00A975FD">
        <w:rPr>
          <w:rFonts w:ascii="Arial Narrow" w:hAnsi="Arial Narrow" w:cs="Arial Narrow"/>
          <w:spacing w:val="1"/>
          <w:sz w:val="20"/>
          <w:szCs w:val="20"/>
        </w:rPr>
        <w:t>m</w:t>
      </w:r>
      <w:r w:rsidRPr="00A975FD">
        <w:rPr>
          <w:rFonts w:ascii="Arial Narrow" w:hAnsi="Arial Narrow" w:cs="Arial Narrow"/>
          <w:sz w:val="20"/>
          <w:szCs w:val="20"/>
        </w:rPr>
        <w:t>p</w:t>
      </w:r>
      <w:r w:rsidRPr="00A975FD">
        <w:rPr>
          <w:rFonts w:ascii="Arial Narrow" w:hAnsi="Arial Narrow" w:cs="Arial Narrow"/>
          <w:spacing w:val="1"/>
          <w:sz w:val="20"/>
          <w:szCs w:val="20"/>
        </w:rPr>
        <w:t>r</w:t>
      </w:r>
      <w:r w:rsidRPr="00A975FD">
        <w:rPr>
          <w:rFonts w:ascii="Arial Narrow" w:hAnsi="Arial Narrow" w:cs="Arial Narrow"/>
          <w:sz w:val="20"/>
          <w:szCs w:val="20"/>
        </w:rPr>
        <w:t>ehend</w:t>
      </w:r>
      <w:r w:rsidRPr="00A975FD">
        <w:rPr>
          <w:rFonts w:ascii="Arial Narrow" w:hAnsi="Arial Narrow" w:cs="Arial Narrow"/>
          <w:spacing w:val="-18"/>
          <w:sz w:val="20"/>
          <w:szCs w:val="20"/>
        </w:rPr>
        <w:t xml:space="preserve"> </w:t>
      </w:r>
      <w:r w:rsidRPr="00A975FD">
        <w:rPr>
          <w:rFonts w:ascii="Arial Narrow" w:hAnsi="Arial Narrow" w:cs="Arial Narrow"/>
          <w:sz w:val="20"/>
          <w:szCs w:val="20"/>
        </w:rPr>
        <w:t>and evaluate</w:t>
      </w:r>
      <w:r w:rsidRPr="00A975FD">
        <w:rPr>
          <w:rFonts w:ascii="Arial Narrow" w:hAnsi="Arial Narrow" w:cs="Arial Narrow"/>
          <w:spacing w:val="-13"/>
          <w:sz w:val="20"/>
          <w:szCs w:val="20"/>
        </w:rPr>
        <w:t xml:space="preserve"> </w:t>
      </w:r>
      <w:r w:rsidRPr="00A975FD">
        <w:rPr>
          <w:rFonts w:ascii="Arial Narrow" w:hAnsi="Arial Narrow" w:cs="Arial Narrow"/>
          <w:sz w:val="20"/>
          <w:szCs w:val="20"/>
        </w:rPr>
        <w:t>co</w:t>
      </w:r>
      <w:r w:rsidRPr="00A975FD">
        <w:rPr>
          <w:rFonts w:ascii="Arial Narrow" w:hAnsi="Arial Narrow" w:cs="Arial Narrow"/>
          <w:spacing w:val="1"/>
          <w:sz w:val="20"/>
          <w:szCs w:val="20"/>
        </w:rPr>
        <w:t>m</w:t>
      </w:r>
      <w:r w:rsidRPr="00A975FD">
        <w:rPr>
          <w:rFonts w:ascii="Arial Narrow" w:hAnsi="Arial Narrow" w:cs="Arial Narrow"/>
          <w:spacing w:val="3"/>
          <w:sz w:val="20"/>
          <w:szCs w:val="20"/>
        </w:rPr>
        <w:t>p</w:t>
      </w:r>
      <w:r w:rsidRPr="00A975FD">
        <w:rPr>
          <w:rFonts w:ascii="Arial Narrow" w:hAnsi="Arial Narrow" w:cs="Arial Narrow"/>
          <w:sz w:val="20"/>
          <w:szCs w:val="20"/>
        </w:rPr>
        <w:t>lex</w:t>
      </w:r>
      <w:r w:rsidRPr="00A975FD">
        <w:rPr>
          <w:rFonts w:ascii="Arial Narrow" w:hAnsi="Arial Narrow" w:cs="Arial Narrow"/>
          <w:spacing w:val="-13"/>
          <w:sz w:val="20"/>
          <w:szCs w:val="20"/>
        </w:rPr>
        <w:t xml:space="preserve"> </w:t>
      </w:r>
      <w:r w:rsidRPr="00A975FD">
        <w:rPr>
          <w:rFonts w:ascii="Arial Narrow" w:hAnsi="Arial Narrow" w:cs="Arial Narrow"/>
          <w:sz w:val="20"/>
          <w:szCs w:val="20"/>
        </w:rPr>
        <w:t>t</w:t>
      </w:r>
      <w:r w:rsidRPr="00A975FD">
        <w:rPr>
          <w:rFonts w:ascii="Arial Narrow" w:hAnsi="Arial Narrow" w:cs="Arial Narrow"/>
          <w:spacing w:val="3"/>
          <w:sz w:val="20"/>
          <w:szCs w:val="20"/>
        </w:rPr>
        <w:t>e</w:t>
      </w:r>
      <w:r w:rsidRPr="00A975FD">
        <w:rPr>
          <w:rFonts w:ascii="Arial Narrow" w:hAnsi="Arial Narrow" w:cs="Arial Narrow"/>
          <w:sz w:val="20"/>
          <w:szCs w:val="20"/>
        </w:rPr>
        <w:t>xts</w:t>
      </w:r>
      <w:r w:rsidRPr="00A975FD">
        <w:rPr>
          <w:rFonts w:ascii="Arial Narrow" w:hAnsi="Arial Narrow" w:cs="Arial Narrow"/>
          <w:spacing w:val="-6"/>
          <w:sz w:val="20"/>
          <w:szCs w:val="20"/>
        </w:rPr>
        <w:t xml:space="preserve"> </w:t>
      </w:r>
      <w:r w:rsidRPr="00A975FD">
        <w:rPr>
          <w:rFonts w:ascii="Arial Narrow" w:hAnsi="Arial Narrow" w:cs="Arial Narrow"/>
          <w:sz w:val="20"/>
          <w:szCs w:val="20"/>
        </w:rPr>
        <w:t>ac</w:t>
      </w:r>
      <w:r w:rsidRPr="00A975FD">
        <w:rPr>
          <w:rFonts w:ascii="Arial Narrow" w:hAnsi="Arial Narrow" w:cs="Arial Narrow"/>
          <w:spacing w:val="1"/>
          <w:sz w:val="20"/>
          <w:szCs w:val="20"/>
        </w:rPr>
        <w:t>r</w:t>
      </w:r>
      <w:r w:rsidRPr="00A975FD">
        <w:rPr>
          <w:rFonts w:ascii="Arial Narrow" w:hAnsi="Arial Narrow" w:cs="Arial Narrow"/>
          <w:sz w:val="20"/>
          <w:szCs w:val="20"/>
        </w:rPr>
        <w:t>o</w:t>
      </w:r>
      <w:r w:rsidRPr="00A975FD">
        <w:rPr>
          <w:rFonts w:ascii="Arial Narrow" w:hAnsi="Arial Narrow" w:cs="Arial Narrow"/>
          <w:spacing w:val="2"/>
          <w:sz w:val="20"/>
          <w:szCs w:val="20"/>
        </w:rPr>
        <w:t>s</w:t>
      </w:r>
      <w:r w:rsidRPr="00A975FD">
        <w:rPr>
          <w:rFonts w:ascii="Arial Narrow" w:hAnsi="Arial Narrow" w:cs="Arial Narrow"/>
          <w:sz w:val="20"/>
          <w:szCs w:val="20"/>
        </w:rPr>
        <w:t>s</w:t>
      </w:r>
      <w:r w:rsidRPr="00A975FD">
        <w:rPr>
          <w:rFonts w:ascii="Arial Narrow" w:hAnsi="Arial Narrow" w:cs="Arial Narrow"/>
          <w:spacing w:val="-10"/>
          <w:sz w:val="20"/>
          <w:szCs w:val="20"/>
        </w:rPr>
        <w:t xml:space="preserve"> </w:t>
      </w:r>
      <w:r w:rsidRPr="00A975FD">
        <w:rPr>
          <w:rFonts w:ascii="Arial Narrow" w:hAnsi="Arial Narrow" w:cs="Arial Narrow"/>
          <w:sz w:val="20"/>
          <w:szCs w:val="20"/>
        </w:rPr>
        <w:t>a</w:t>
      </w:r>
      <w:r w:rsidRPr="00A975FD">
        <w:rPr>
          <w:rFonts w:ascii="Arial Narrow" w:hAnsi="Arial Narrow" w:cs="Arial Narrow"/>
          <w:spacing w:val="-1"/>
          <w:sz w:val="20"/>
          <w:szCs w:val="20"/>
        </w:rPr>
        <w:t xml:space="preserve"> </w:t>
      </w:r>
      <w:r w:rsidRPr="00A975FD">
        <w:rPr>
          <w:rFonts w:ascii="Arial Narrow" w:hAnsi="Arial Narrow" w:cs="Arial Narrow"/>
          <w:spacing w:val="3"/>
          <w:sz w:val="20"/>
          <w:szCs w:val="20"/>
        </w:rPr>
        <w:t>r</w:t>
      </w:r>
      <w:r w:rsidRPr="00A975FD">
        <w:rPr>
          <w:rFonts w:ascii="Arial Narrow" w:hAnsi="Arial Narrow" w:cs="Arial Narrow"/>
          <w:sz w:val="20"/>
          <w:szCs w:val="20"/>
        </w:rPr>
        <w:t>ange</w:t>
      </w:r>
      <w:r w:rsidRPr="00A975FD">
        <w:rPr>
          <w:rFonts w:ascii="Arial Narrow" w:hAnsi="Arial Narrow" w:cs="Arial Narrow"/>
          <w:spacing w:val="-9"/>
          <w:sz w:val="20"/>
          <w:szCs w:val="20"/>
        </w:rPr>
        <w:t xml:space="preserve"> </w:t>
      </w:r>
      <w:r w:rsidRPr="00A975FD">
        <w:rPr>
          <w:rFonts w:ascii="Arial Narrow" w:hAnsi="Arial Narrow" w:cs="Arial Narrow"/>
          <w:sz w:val="20"/>
          <w:szCs w:val="20"/>
        </w:rPr>
        <w:t>of</w:t>
      </w:r>
      <w:r w:rsidRPr="00A975FD">
        <w:rPr>
          <w:rFonts w:ascii="Arial Narrow" w:hAnsi="Arial Narrow" w:cs="Arial Narrow"/>
          <w:spacing w:val="-1"/>
          <w:sz w:val="20"/>
          <w:szCs w:val="20"/>
        </w:rPr>
        <w:t xml:space="preserve"> </w:t>
      </w:r>
      <w:r w:rsidRPr="00A975FD">
        <w:rPr>
          <w:rFonts w:ascii="Arial Narrow" w:hAnsi="Arial Narrow" w:cs="Arial Narrow"/>
          <w:sz w:val="20"/>
          <w:szCs w:val="20"/>
        </w:rPr>
        <w:t>types</w:t>
      </w:r>
      <w:r w:rsidRPr="00A975FD">
        <w:rPr>
          <w:rFonts w:ascii="Arial Narrow" w:hAnsi="Arial Narrow" w:cs="Arial Narrow"/>
          <w:spacing w:val="-9"/>
          <w:sz w:val="20"/>
          <w:szCs w:val="20"/>
        </w:rPr>
        <w:t xml:space="preserve"> </w:t>
      </w:r>
      <w:r w:rsidRPr="00A975FD">
        <w:rPr>
          <w:rFonts w:ascii="Arial Narrow" w:hAnsi="Arial Narrow" w:cs="Arial Narrow"/>
          <w:sz w:val="20"/>
          <w:szCs w:val="20"/>
        </w:rPr>
        <w:t>and</w:t>
      </w:r>
      <w:r w:rsidRPr="00A975FD">
        <w:rPr>
          <w:rFonts w:ascii="Arial Narrow" w:hAnsi="Arial Narrow" w:cs="Arial Narrow"/>
          <w:spacing w:val="-5"/>
          <w:sz w:val="20"/>
          <w:szCs w:val="20"/>
        </w:rPr>
        <w:t xml:space="preserve"> </w:t>
      </w:r>
      <w:r w:rsidRPr="00A975FD">
        <w:rPr>
          <w:rFonts w:ascii="Arial Narrow" w:hAnsi="Arial Narrow" w:cs="Arial Narrow"/>
          <w:sz w:val="20"/>
          <w:szCs w:val="20"/>
        </w:rPr>
        <w:t>discip</w:t>
      </w:r>
      <w:r w:rsidRPr="00A975FD">
        <w:rPr>
          <w:rFonts w:ascii="Arial Narrow" w:hAnsi="Arial Narrow" w:cs="Arial Narrow"/>
          <w:spacing w:val="2"/>
          <w:sz w:val="20"/>
          <w:szCs w:val="20"/>
        </w:rPr>
        <w:t>l</w:t>
      </w:r>
      <w:r w:rsidRPr="00A975FD">
        <w:rPr>
          <w:rFonts w:ascii="Arial Narrow" w:hAnsi="Arial Narrow" w:cs="Arial Narrow"/>
          <w:sz w:val="20"/>
          <w:szCs w:val="20"/>
        </w:rPr>
        <w:t>in</w:t>
      </w:r>
      <w:r w:rsidRPr="00A975FD">
        <w:rPr>
          <w:rFonts w:ascii="Arial Narrow" w:hAnsi="Arial Narrow" w:cs="Arial Narrow"/>
          <w:spacing w:val="3"/>
          <w:sz w:val="20"/>
          <w:szCs w:val="20"/>
        </w:rPr>
        <w:t>e</w:t>
      </w:r>
      <w:r w:rsidRPr="00A975FD">
        <w:rPr>
          <w:rFonts w:ascii="Arial Narrow" w:hAnsi="Arial Narrow" w:cs="Arial Narrow"/>
          <w:sz w:val="20"/>
          <w:szCs w:val="20"/>
        </w:rPr>
        <w:t>s,</w:t>
      </w:r>
      <w:r w:rsidRPr="00A975FD">
        <w:rPr>
          <w:rFonts w:ascii="Arial Narrow" w:hAnsi="Arial Narrow" w:cs="Arial Narrow"/>
          <w:spacing w:val="-15"/>
          <w:sz w:val="20"/>
          <w:szCs w:val="20"/>
        </w:rPr>
        <w:t xml:space="preserve"> </w:t>
      </w:r>
      <w:r w:rsidRPr="00A975FD">
        <w:rPr>
          <w:rFonts w:ascii="Arial Narrow" w:hAnsi="Arial Narrow" w:cs="Arial Narrow"/>
          <w:sz w:val="20"/>
          <w:szCs w:val="20"/>
        </w:rPr>
        <w:t>a</w:t>
      </w:r>
      <w:r w:rsidRPr="00A975FD">
        <w:rPr>
          <w:rFonts w:ascii="Arial Narrow" w:hAnsi="Arial Narrow" w:cs="Arial Narrow"/>
          <w:spacing w:val="5"/>
          <w:sz w:val="20"/>
          <w:szCs w:val="20"/>
        </w:rPr>
        <w:t>n</w:t>
      </w:r>
      <w:r w:rsidRPr="00A975FD">
        <w:rPr>
          <w:rFonts w:ascii="Arial Narrow" w:hAnsi="Arial Narrow" w:cs="Arial Narrow"/>
          <w:sz w:val="20"/>
          <w:szCs w:val="20"/>
        </w:rPr>
        <w:t>d they</w:t>
      </w:r>
      <w:r w:rsidRPr="00A975FD">
        <w:rPr>
          <w:rFonts w:ascii="Arial Narrow" w:hAnsi="Arial Narrow" w:cs="Arial Narrow"/>
          <w:spacing w:val="-6"/>
          <w:sz w:val="20"/>
          <w:szCs w:val="20"/>
        </w:rPr>
        <w:t xml:space="preserve"> </w:t>
      </w:r>
      <w:r w:rsidRPr="00A975FD">
        <w:rPr>
          <w:rFonts w:ascii="Arial Narrow" w:hAnsi="Arial Narrow" w:cs="Arial Narrow"/>
          <w:sz w:val="20"/>
          <w:szCs w:val="20"/>
        </w:rPr>
        <w:t>can</w:t>
      </w:r>
      <w:r w:rsidRPr="00A975FD">
        <w:rPr>
          <w:rFonts w:ascii="Arial Narrow" w:hAnsi="Arial Narrow" w:cs="Arial Narrow"/>
          <w:spacing w:val="-5"/>
          <w:sz w:val="20"/>
          <w:szCs w:val="20"/>
        </w:rPr>
        <w:t xml:space="preserve"> </w:t>
      </w:r>
      <w:r w:rsidRPr="00A975FD">
        <w:rPr>
          <w:rFonts w:ascii="Arial Narrow" w:hAnsi="Arial Narrow" w:cs="Arial Narrow"/>
          <w:sz w:val="20"/>
          <w:szCs w:val="20"/>
        </w:rPr>
        <w:t>const</w:t>
      </w:r>
      <w:r w:rsidRPr="00A975FD">
        <w:rPr>
          <w:rFonts w:ascii="Arial Narrow" w:hAnsi="Arial Narrow" w:cs="Arial Narrow"/>
          <w:spacing w:val="1"/>
          <w:sz w:val="20"/>
          <w:szCs w:val="20"/>
        </w:rPr>
        <w:t>r</w:t>
      </w:r>
      <w:r w:rsidRPr="00A975FD">
        <w:rPr>
          <w:rFonts w:ascii="Arial Narrow" w:hAnsi="Arial Narrow" w:cs="Arial Narrow"/>
          <w:sz w:val="20"/>
          <w:szCs w:val="20"/>
        </w:rPr>
        <w:t>uct</w:t>
      </w:r>
      <w:r w:rsidRPr="00A975FD">
        <w:rPr>
          <w:rFonts w:ascii="Arial Narrow" w:hAnsi="Arial Narrow" w:cs="Arial Narrow"/>
          <w:spacing w:val="-14"/>
          <w:sz w:val="20"/>
          <w:szCs w:val="20"/>
        </w:rPr>
        <w:t xml:space="preserve"> </w:t>
      </w:r>
      <w:r w:rsidRPr="00A975FD">
        <w:rPr>
          <w:rFonts w:ascii="Arial Narrow" w:hAnsi="Arial Narrow" w:cs="Arial Narrow"/>
          <w:sz w:val="20"/>
          <w:szCs w:val="20"/>
        </w:rPr>
        <w:t>effective</w:t>
      </w:r>
      <w:r w:rsidRPr="00A975FD">
        <w:rPr>
          <w:rFonts w:ascii="Arial Narrow" w:hAnsi="Arial Narrow" w:cs="Arial Narrow"/>
          <w:spacing w:val="-11"/>
          <w:sz w:val="20"/>
          <w:szCs w:val="20"/>
        </w:rPr>
        <w:t xml:space="preserve"> </w:t>
      </w:r>
      <w:r w:rsidRPr="00A975FD">
        <w:rPr>
          <w:rFonts w:ascii="Arial Narrow" w:hAnsi="Arial Narrow" w:cs="Arial Narrow"/>
          <w:sz w:val="20"/>
          <w:szCs w:val="20"/>
        </w:rPr>
        <w:t>a</w:t>
      </w:r>
      <w:r w:rsidRPr="00A975FD">
        <w:rPr>
          <w:rFonts w:ascii="Arial Narrow" w:hAnsi="Arial Narrow" w:cs="Arial Narrow"/>
          <w:spacing w:val="1"/>
          <w:sz w:val="20"/>
          <w:szCs w:val="20"/>
        </w:rPr>
        <w:t>r</w:t>
      </w:r>
      <w:r w:rsidRPr="00A975FD">
        <w:rPr>
          <w:rFonts w:ascii="Arial Narrow" w:hAnsi="Arial Narrow" w:cs="Arial Narrow"/>
          <w:sz w:val="20"/>
          <w:szCs w:val="20"/>
        </w:rPr>
        <w:t>g</w:t>
      </w:r>
      <w:r w:rsidRPr="00A975FD">
        <w:rPr>
          <w:rFonts w:ascii="Arial Narrow" w:hAnsi="Arial Narrow" w:cs="Arial Narrow"/>
          <w:spacing w:val="5"/>
          <w:sz w:val="20"/>
          <w:szCs w:val="20"/>
        </w:rPr>
        <w:t>u</w:t>
      </w:r>
      <w:r w:rsidRPr="00A975FD">
        <w:rPr>
          <w:rFonts w:ascii="Arial Narrow" w:hAnsi="Arial Narrow" w:cs="Arial Narrow"/>
          <w:spacing w:val="1"/>
          <w:sz w:val="20"/>
          <w:szCs w:val="20"/>
        </w:rPr>
        <w:t>m</w:t>
      </w:r>
      <w:r w:rsidRPr="00A975FD">
        <w:rPr>
          <w:rFonts w:ascii="Arial Narrow" w:hAnsi="Arial Narrow" w:cs="Arial Narrow"/>
          <w:sz w:val="20"/>
          <w:szCs w:val="20"/>
        </w:rPr>
        <w:t>ents</w:t>
      </w:r>
      <w:r w:rsidRPr="00A975FD">
        <w:rPr>
          <w:rFonts w:ascii="Arial Narrow" w:hAnsi="Arial Narrow" w:cs="Arial Narrow"/>
          <w:spacing w:val="-15"/>
          <w:sz w:val="20"/>
          <w:szCs w:val="20"/>
        </w:rPr>
        <w:t xml:space="preserve"> </w:t>
      </w:r>
      <w:r w:rsidRPr="00A975FD">
        <w:rPr>
          <w:rFonts w:ascii="Arial Narrow" w:hAnsi="Arial Narrow" w:cs="Arial Narrow"/>
          <w:sz w:val="20"/>
          <w:szCs w:val="20"/>
        </w:rPr>
        <w:t>and</w:t>
      </w:r>
      <w:r w:rsidRPr="00A975FD">
        <w:rPr>
          <w:rFonts w:ascii="Arial Narrow" w:hAnsi="Arial Narrow" w:cs="Arial Narrow"/>
          <w:spacing w:val="-5"/>
          <w:sz w:val="20"/>
          <w:szCs w:val="20"/>
        </w:rPr>
        <w:t xml:space="preserve"> </w:t>
      </w:r>
      <w:r w:rsidRPr="00A975FD">
        <w:rPr>
          <w:rFonts w:ascii="Arial Narrow" w:hAnsi="Arial Narrow" w:cs="Arial Narrow"/>
          <w:sz w:val="20"/>
          <w:szCs w:val="20"/>
        </w:rPr>
        <w:t>convey</w:t>
      </w:r>
      <w:r w:rsidRPr="00A975FD">
        <w:rPr>
          <w:rFonts w:ascii="Arial Narrow" w:hAnsi="Arial Narrow" w:cs="Arial Narrow"/>
          <w:spacing w:val="-10"/>
          <w:sz w:val="20"/>
          <w:szCs w:val="20"/>
        </w:rPr>
        <w:t xml:space="preserve"> </w:t>
      </w:r>
      <w:r w:rsidRPr="00A975FD">
        <w:rPr>
          <w:rFonts w:ascii="Arial Narrow" w:hAnsi="Arial Narrow" w:cs="Arial Narrow"/>
          <w:sz w:val="20"/>
          <w:szCs w:val="20"/>
        </w:rPr>
        <w:t>int</w:t>
      </w:r>
      <w:r w:rsidRPr="00A975FD">
        <w:rPr>
          <w:rFonts w:ascii="Arial Narrow" w:hAnsi="Arial Narrow" w:cs="Arial Narrow"/>
          <w:spacing w:val="1"/>
          <w:sz w:val="20"/>
          <w:szCs w:val="20"/>
        </w:rPr>
        <w:t>r</w:t>
      </w:r>
      <w:r w:rsidRPr="00A975FD">
        <w:rPr>
          <w:rFonts w:ascii="Arial Narrow" w:hAnsi="Arial Narrow" w:cs="Arial Narrow"/>
          <w:sz w:val="20"/>
          <w:szCs w:val="20"/>
        </w:rPr>
        <w:t>icate</w:t>
      </w:r>
      <w:r w:rsidRPr="00A975FD">
        <w:rPr>
          <w:rFonts w:ascii="Arial Narrow" w:hAnsi="Arial Narrow" w:cs="Arial Narrow"/>
          <w:spacing w:val="-11"/>
          <w:sz w:val="20"/>
          <w:szCs w:val="20"/>
        </w:rPr>
        <w:t xml:space="preserve"> </w:t>
      </w:r>
      <w:r w:rsidRPr="00A975FD">
        <w:rPr>
          <w:rFonts w:ascii="Arial Narrow" w:hAnsi="Arial Narrow" w:cs="Arial Narrow"/>
          <w:sz w:val="20"/>
          <w:szCs w:val="20"/>
        </w:rPr>
        <w:t xml:space="preserve">or </w:t>
      </w:r>
      <w:r w:rsidRPr="00A975FD">
        <w:rPr>
          <w:rFonts w:ascii="Arial Narrow" w:hAnsi="Arial Narrow" w:cs="Arial Narrow"/>
          <w:spacing w:val="1"/>
          <w:w w:val="99"/>
          <w:sz w:val="20"/>
          <w:szCs w:val="20"/>
        </w:rPr>
        <w:t>m</w:t>
      </w:r>
      <w:r w:rsidRPr="00A975FD">
        <w:rPr>
          <w:rFonts w:ascii="Arial Narrow" w:hAnsi="Arial Narrow" w:cs="Arial Narrow"/>
          <w:w w:val="99"/>
          <w:sz w:val="20"/>
          <w:szCs w:val="20"/>
        </w:rPr>
        <w:t>ultifaceted</w:t>
      </w:r>
      <w:r w:rsidRPr="00A975FD">
        <w:rPr>
          <w:rFonts w:ascii="Arial Narrow" w:hAnsi="Arial Narrow" w:cs="Arial Narrow"/>
          <w:spacing w:val="-10"/>
          <w:w w:val="99"/>
          <w:sz w:val="20"/>
          <w:szCs w:val="20"/>
        </w:rPr>
        <w:t xml:space="preserve"> </w:t>
      </w:r>
      <w:r w:rsidRPr="00A975FD">
        <w:rPr>
          <w:rFonts w:ascii="Arial Narrow" w:hAnsi="Arial Narrow" w:cs="Arial Narrow"/>
          <w:w w:val="99"/>
          <w:sz w:val="20"/>
          <w:szCs w:val="20"/>
        </w:rPr>
        <w:t>inf</w:t>
      </w:r>
      <w:r w:rsidRPr="00A975FD">
        <w:rPr>
          <w:rFonts w:ascii="Arial Narrow" w:hAnsi="Arial Narrow" w:cs="Arial Narrow"/>
          <w:spacing w:val="3"/>
          <w:w w:val="99"/>
          <w:sz w:val="20"/>
          <w:szCs w:val="20"/>
        </w:rPr>
        <w:t>o</w:t>
      </w:r>
      <w:r w:rsidRPr="00A975FD">
        <w:rPr>
          <w:rFonts w:ascii="Arial Narrow" w:hAnsi="Arial Narrow" w:cs="Arial Narrow"/>
          <w:spacing w:val="1"/>
          <w:w w:val="99"/>
          <w:sz w:val="20"/>
          <w:szCs w:val="20"/>
        </w:rPr>
        <w:t>rm</w:t>
      </w:r>
      <w:r w:rsidRPr="00A975FD">
        <w:rPr>
          <w:rFonts w:ascii="Arial Narrow" w:hAnsi="Arial Narrow" w:cs="Arial Narrow"/>
          <w:w w:val="99"/>
          <w:sz w:val="20"/>
          <w:szCs w:val="20"/>
        </w:rPr>
        <w:t>ation.</w:t>
      </w:r>
      <w:r w:rsidRPr="00A975FD">
        <w:rPr>
          <w:rFonts w:ascii="Arial Narrow" w:hAnsi="Arial Narrow" w:cs="Arial Narrow"/>
          <w:spacing w:val="-9"/>
          <w:w w:val="99"/>
          <w:sz w:val="20"/>
          <w:szCs w:val="20"/>
        </w:rPr>
        <w:t xml:space="preserve"> </w:t>
      </w:r>
      <w:r w:rsidRPr="00A975FD">
        <w:rPr>
          <w:rFonts w:ascii="Arial Narrow" w:hAnsi="Arial Narrow" w:cs="Arial Narrow"/>
          <w:spacing w:val="3"/>
          <w:sz w:val="20"/>
          <w:szCs w:val="20"/>
        </w:rPr>
        <w:t>L</w:t>
      </w:r>
      <w:r w:rsidRPr="00A975FD">
        <w:rPr>
          <w:rFonts w:ascii="Arial Narrow" w:hAnsi="Arial Narrow" w:cs="Arial Narrow"/>
          <w:sz w:val="20"/>
          <w:szCs w:val="20"/>
        </w:rPr>
        <w:t>ike</w:t>
      </w:r>
      <w:r w:rsidRPr="00A975FD">
        <w:rPr>
          <w:rFonts w:ascii="Arial Narrow" w:hAnsi="Arial Narrow" w:cs="Arial Narrow"/>
          <w:spacing w:val="-1"/>
          <w:sz w:val="20"/>
          <w:szCs w:val="20"/>
        </w:rPr>
        <w:t>w</w:t>
      </w:r>
      <w:r w:rsidRPr="00A975FD">
        <w:rPr>
          <w:rFonts w:ascii="Arial Narrow" w:hAnsi="Arial Narrow" w:cs="Arial Narrow"/>
          <w:spacing w:val="2"/>
          <w:sz w:val="20"/>
          <w:szCs w:val="20"/>
        </w:rPr>
        <w:t>is</w:t>
      </w:r>
      <w:r w:rsidRPr="00A975FD">
        <w:rPr>
          <w:rFonts w:ascii="Arial Narrow" w:hAnsi="Arial Narrow" w:cs="Arial Narrow"/>
          <w:spacing w:val="3"/>
          <w:sz w:val="20"/>
          <w:szCs w:val="20"/>
        </w:rPr>
        <w:t>e</w:t>
      </w:r>
      <w:r w:rsidRPr="00A975FD">
        <w:rPr>
          <w:rFonts w:ascii="Arial Narrow" w:hAnsi="Arial Narrow" w:cs="Arial Narrow"/>
          <w:sz w:val="20"/>
          <w:szCs w:val="20"/>
        </w:rPr>
        <w:t>,</w:t>
      </w:r>
      <w:r w:rsidRPr="00A975FD">
        <w:rPr>
          <w:rFonts w:ascii="Arial Narrow" w:hAnsi="Arial Narrow" w:cs="Arial Narrow"/>
          <w:spacing w:val="-14"/>
          <w:sz w:val="20"/>
          <w:szCs w:val="20"/>
        </w:rPr>
        <w:t xml:space="preserve"> </w:t>
      </w:r>
      <w:r w:rsidRPr="00A975FD">
        <w:rPr>
          <w:rFonts w:ascii="Arial Narrow" w:hAnsi="Arial Narrow" w:cs="Arial Narrow"/>
          <w:sz w:val="20"/>
          <w:szCs w:val="20"/>
        </w:rPr>
        <w:t>students</w:t>
      </w:r>
      <w:r w:rsidRPr="00A975FD">
        <w:rPr>
          <w:rFonts w:ascii="Arial Narrow" w:hAnsi="Arial Narrow" w:cs="Arial Narrow"/>
          <w:spacing w:val="-14"/>
          <w:sz w:val="20"/>
          <w:szCs w:val="20"/>
        </w:rPr>
        <w:t xml:space="preserve"> </w:t>
      </w:r>
      <w:r w:rsidRPr="00A975FD">
        <w:rPr>
          <w:rFonts w:ascii="Arial Narrow" w:hAnsi="Arial Narrow" w:cs="Arial Narrow"/>
          <w:sz w:val="20"/>
          <w:szCs w:val="20"/>
        </w:rPr>
        <w:t>a</w:t>
      </w:r>
      <w:r w:rsidRPr="00A975FD">
        <w:rPr>
          <w:rFonts w:ascii="Arial Narrow" w:hAnsi="Arial Narrow" w:cs="Arial Narrow"/>
          <w:spacing w:val="1"/>
          <w:sz w:val="20"/>
          <w:szCs w:val="20"/>
        </w:rPr>
        <w:t>r</w:t>
      </w:r>
      <w:r w:rsidRPr="00A975FD">
        <w:rPr>
          <w:rFonts w:ascii="Arial Narrow" w:hAnsi="Arial Narrow" w:cs="Arial Narrow"/>
          <w:sz w:val="20"/>
          <w:szCs w:val="20"/>
        </w:rPr>
        <w:t>e</w:t>
      </w:r>
      <w:r w:rsidRPr="00A975FD">
        <w:rPr>
          <w:rFonts w:ascii="Arial Narrow" w:hAnsi="Arial Narrow" w:cs="Arial Narrow"/>
          <w:spacing w:val="-4"/>
          <w:sz w:val="20"/>
          <w:szCs w:val="20"/>
        </w:rPr>
        <w:t xml:space="preserve"> </w:t>
      </w:r>
      <w:r w:rsidRPr="00A975FD">
        <w:rPr>
          <w:rFonts w:ascii="Arial Narrow" w:hAnsi="Arial Narrow" w:cs="Arial Narrow"/>
          <w:sz w:val="20"/>
          <w:szCs w:val="20"/>
        </w:rPr>
        <w:t>a</w:t>
      </w:r>
      <w:r w:rsidRPr="00A975FD">
        <w:rPr>
          <w:rFonts w:ascii="Arial Narrow" w:hAnsi="Arial Narrow" w:cs="Arial Narrow"/>
          <w:spacing w:val="3"/>
          <w:sz w:val="20"/>
          <w:szCs w:val="20"/>
        </w:rPr>
        <w:t>b</w:t>
      </w:r>
      <w:r w:rsidRPr="00A975FD">
        <w:rPr>
          <w:rFonts w:ascii="Arial Narrow" w:hAnsi="Arial Narrow" w:cs="Arial Narrow"/>
          <w:sz w:val="20"/>
          <w:szCs w:val="20"/>
        </w:rPr>
        <w:t>le</w:t>
      </w:r>
      <w:r w:rsidRPr="00A975FD">
        <w:rPr>
          <w:rFonts w:ascii="Arial Narrow" w:hAnsi="Arial Narrow" w:cs="Arial Narrow"/>
          <w:spacing w:val="-5"/>
          <w:sz w:val="20"/>
          <w:szCs w:val="20"/>
        </w:rPr>
        <w:t xml:space="preserve"> </w:t>
      </w:r>
      <w:r w:rsidRPr="00A975FD">
        <w:rPr>
          <w:rFonts w:ascii="Arial Narrow" w:hAnsi="Arial Narrow" w:cs="Arial Narrow"/>
          <w:sz w:val="20"/>
          <w:szCs w:val="20"/>
        </w:rPr>
        <w:t>independent</w:t>
      </w:r>
      <w:r w:rsidRPr="00A975FD">
        <w:rPr>
          <w:rFonts w:ascii="Arial Narrow" w:hAnsi="Arial Narrow" w:cs="Arial Narrow"/>
          <w:spacing w:val="2"/>
          <w:sz w:val="20"/>
          <w:szCs w:val="20"/>
        </w:rPr>
        <w:t>l</w:t>
      </w:r>
      <w:r w:rsidRPr="00A975FD">
        <w:rPr>
          <w:rFonts w:ascii="Arial Narrow" w:hAnsi="Arial Narrow" w:cs="Arial Narrow"/>
          <w:sz w:val="20"/>
          <w:szCs w:val="20"/>
        </w:rPr>
        <w:t>y to</w:t>
      </w:r>
      <w:r w:rsidRPr="00A975FD">
        <w:rPr>
          <w:rFonts w:ascii="Arial Narrow" w:hAnsi="Arial Narrow" w:cs="Arial Narrow"/>
          <w:spacing w:val="-1"/>
          <w:sz w:val="20"/>
          <w:szCs w:val="20"/>
        </w:rPr>
        <w:t xml:space="preserve"> </w:t>
      </w:r>
      <w:r w:rsidRPr="00A975FD">
        <w:rPr>
          <w:rFonts w:ascii="Arial Narrow" w:hAnsi="Arial Narrow" w:cs="Arial Narrow"/>
          <w:sz w:val="20"/>
          <w:szCs w:val="20"/>
        </w:rPr>
        <w:t>disce</w:t>
      </w:r>
      <w:r w:rsidRPr="00A975FD">
        <w:rPr>
          <w:rFonts w:ascii="Arial Narrow" w:hAnsi="Arial Narrow" w:cs="Arial Narrow"/>
          <w:spacing w:val="1"/>
          <w:sz w:val="20"/>
          <w:szCs w:val="20"/>
        </w:rPr>
        <w:t>r</w:t>
      </w:r>
      <w:r w:rsidRPr="00A975FD">
        <w:rPr>
          <w:rFonts w:ascii="Arial Narrow" w:hAnsi="Arial Narrow" w:cs="Arial Narrow"/>
          <w:sz w:val="20"/>
          <w:szCs w:val="20"/>
        </w:rPr>
        <w:t>n</w:t>
      </w:r>
      <w:r w:rsidRPr="00A975FD">
        <w:rPr>
          <w:rFonts w:ascii="Arial Narrow" w:hAnsi="Arial Narrow" w:cs="Arial Narrow"/>
          <w:spacing w:val="-9"/>
          <w:sz w:val="20"/>
          <w:szCs w:val="20"/>
        </w:rPr>
        <w:t xml:space="preserve"> </w:t>
      </w:r>
      <w:r w:rsidRPr="00A975FD">
        <w:rPr>
          <w:rFonts w:ascii="Arial Narrow" w:hAnsi="Arial Narrow" w:cs="Arial Narrow"/>
          <w:sz w:val="20"/>
          <w:szCs w:val="20"/>
        </w:rPr>
        <w:t>a</w:t>
      </w:r>
      <w:r w:rsidRPr="00A975FD">
        <w:rPr>
          <w:rFonts w:ascii="Arial Narrow" w:hAnsi="Arial Narrow" w:cs="Arial Narrow"/>
          <w:spacing w:val="-1"/>
          <w:sz w:val="20"/>
          <w:szCs w:val="20"/>
        </w:rPr>
        <w:t xml:space="preserve"> </w:t>
      </w:r>
      <w:r w:rsidRPr="00A975FD">
        <w:rPr>
          <w:rFonts w:ascii="Arial Narrow" w:hAnsi="Arial Narrow" w:cs="Arial Narrow"/>
          <w:sz w:val="20"/>
          <w:szCs w:val="20"/>
        </w:rPr>
        <w:t>speake</w:t>
      </w:r>
      <w:r w:rsidRPr="00A975FD">
        <w:rPr>
          <w:rFonts w:ascii="Arial Narrow" w:hAnsi="Arial Narrow" w:cs="Arial Narrow"/>
          <w:spacing w:val="1"/>
          <w:sz w:val="20"/>
          <w:szCs w:val="20"/>
        </w:rPr>
        <w:t>r</w:t>
      </w:r>
      <w:r w:rsidRPr="00A975FD">
        <w:rPr>
          <w:rFonts w:ascii="Arial Narrow" w:hAnsi="Arial Narrow" w:cs="Arial Narrow"/>
          <w:sz w:val="20"/>
          <w:szCs w:val="20"/>
        </w:rPr>
        <w:t>’s</w:t>
      </w:r>
      <w:r w:rsidRPr="00A975FD">
        <w:rPr>
          <w:rFonts w:ascii="Arial Narrow" w:hAnsi="Arial Narrow" w:cs="Arial Narrow"/>
          <w:spacing w:val="-14"/>
          <w:sz w:val="20"/>
          <w:szCs w:val="20"/>
        </w:rPr>
        <w:t xml:space="preserve"> </w:t>
      </w:r>
      <w:r w:rsidRPr="00A975FD">
        <w:rPr>
          <w:rFonts w:ascii="Arial Narrow" w:hAnsi="Arial Narrow" w:cs="Arial Narrow"/>
          <w:sz w:val="20"/>
          <w:szCs w:val="20"/>
        </w:rPr>
        <w:t>key</w:t>
      </w:r>
      <w:r w:rsidRPr="00A975FD">
        <w:rPr>
          <w:rFonts w:ascii="Arial Narrow" w:hAnsi="Arial Narrow" w:cs="Arial Narrow"/>
          <w:spacing w:val="-6"/>
          <w:sz w:val="20"/>
          <w:szCs w:val="20"/>
        </w:rPr>
        <w:t xml:space="preserve"> </w:t>
      </w:r>
      <w:r w:rsidRPr="00A975FD">
        <w:rPr>
          <w:rFonts w:ascii="Arial Narrow" w:hAnsi="Arial Narrow" w:cs="Arial Narrow"/>
          <w:sz w:val="20"/>
          <w:szCs w:val="20"/>
        </w:rPr>
        <w:t>poin</w:t>
      </w:r>
      <w:r w:rsidRPr="00A975FD">
        <w:rPr>
          <w:rFonts w:ascii="Arial Narrow" w:hAnsi="Arial Narrow" w:cs="Arial Narrow"/>
          <w:spacing w:val="5"/>
          <w:sz w:val="20"/>
          <w:szCs w:val="20"/>
        </w:rPr>
        <w:t>t</w:t>
      </w:r>
      <w:r w:rsidRPr="00A975FD">
        <w:rPr>
          <w:rFonts w:ascii="Arial Narrow" w:hAnsi="Arial Narrow" w:cs="Arial Narrow"/>
          <w:sz w:val="20"/>
          <w:szCs w:val="20"/>
        </w:rPr>
        <w:t>s,</w:t>
      </w:r>
      <w:r w:rsidRPr="00A975FD">
        <w:rPr>
          <w:rFonts w:ascii="Arial Narrow" w:hAnsi="Arial Narrow" w:cs="Arial Narrow"/>
          <w:spacing w:val="-5"/>
          <w:sz w:val="20"/>
          <w:szCs w:val="20"/>
        </w:rPr>
        <w:t xml:space="preserve"> </w:t>
      </w:r>
      <w:r w:rsidRPr="00A975FD">
        <w:rPr>
          <w:rFonts w:ascii="Arial Narrow" w:hAnsi="Arial Narrow" w:cs="Arial Narrow"/>
          <w:spacing w:val="1"/>
          <w:sz w:val="20"/>
          <w:szCs w:val="20"/>
        </w:rPr>
        <w:t>r</w:t>
      </w:r>
      <w:r w:rsidRPr="00A975FD">
        <w:rPr>
          <w:rFonts w:ascii="Arial Narrow" w:hAnsi="Arial Narrow" w:cs="Arial Narrow"/>
          <w:sz w:val="20"/>
          <w:szCs w:val="20"/>
        </w:rPr>
        <w:t>equest</w:t>
      </w:r>
      <w:r w:rsidRPr="00A975FD">
        <w:rPr>
          <w:rFonts w:ascii="Arial Narrow" w:hAnsi="Arial Narrow" w:cs="Arial Narrow"/>
          <w:spacing w:val="-10"/>
          <w:sz w:val="20"/>
          <w:szCs w:val="20"/>
        </w:rPr>
        <w:t xml:space="preserve"> </w:t>
      </w:r>
      <w:r w:rsidRPr="00A975FD">
        <w:rPr>
          <w:rFonts w:ascii="Arial Narrow" w:hAnsi="Arial Narrow" w:cs="Arial Narrow"/>
          <w:w w:val="99"/>
          <w:sz w:val="20"/>
          <w:szCs w:val="20"/>
        </w:rPr>
        <w:t>cla</w:t>
      </w:r>
      <w:r w:rsidRPr="00A975FD">
        <w:rPr>
          <w:rFonts w:ascii="Arial Narrow" w:hAnsi="Arial Narrow" w:cs="Arial Narrow"/>
          <w:spacing w:val="1"/>
          <w:w w:val="99"/>
          <w:sz w:val="20"/>
          <w:szCs w:val="20"/>
        </w:rPr>
        <w:t>r</w:t>
      </w:r>
      <w:r w:rsidRPr="00A975FD">
        <w:rPr>
          <w:rFonts w:ascii="Arial Narrow" w:hAnsi="Arial Narrow" w:cs="Arial Narrow"/>
          <w:w w:val="99"/>
          <w:sz w:val="20"/>
          <w:szCs w:val="20"/>
        </w:rPr>
        <w:t>if</w:t>
      </w:r>
      <w:r w:rsidRPr="00A975FD">
        <w:rPr>
          <w:rFonts w:ascii="Arial Narrow" w:hAnsi="Arial Narrow" w:cs="Arial Narrow"/>
          <w:spacing w:val="2"/>
          <w:w w:val="99"/>
          <w:sz w:val="20"/>
          <w:szCs w:val="20"/>
        </w:rPr>
        <w:t>i</w:t>
      </w:r>
      <w:r w:rsidRPr="00A975FD">
        <w:rPr>
          <w:rFonts w:ascii="Arial Narrow" w:hAnsi="Arial Narrow" w:cs="Arial Narrow"/>
          <w:w w:val="99"/>
          <w:sz w:val="20"/>
          <w:szCs w:val="20"/>
        </w:rPr>
        <w:t>cation,</w:t>
      </w:r>
      <w:r w:rsidRPr="00A975FD">
        <w:rPr>
          <w:rFonts w:ascii="Arial Narrow" w:hAnsi="Arial Narrow" w:cs="Arial Narrow"/>
          <w:spacing w:val="-10"/>
          <w:w w:val="99"/>
          <w:sz w:val="20"/>
          <w:szCs w:val="20"/>
        </w:rPr>
        <w:t xml:space="preserve"> </w:t>
      </w:r>
      <w:r w:rsidRPr="00A975FD">
        <w:rPr>
          <w:rFonts w:ascii="Arial Narrow" w:hAnsi="Arial Narrow" w:cs="Arial Narrow"/>
          <w:sz w:val="20"/>
          <w:szCs w:val="20"/>
        </w:rPr>
        <w:t>and</w:t>
      </w:r>
      <w:r w:rsidRPr="00A975FD">
        <w:rPr>
          <w:rFonts w:ascii="Arial Narrow" w:hAnsi="Arial Narrow" w:cs="Arial Narrow"/>
          <w:spacing w:val="-5"/>
          <w:sz w:val="20"/>
          <w:szCs w:val="20"/>
        </w:rPr>
        <w:t xml:space="preserve"> </w:t>
      </w:r>
      <w:r w:rsidRPr="00A975FD">
        <w:rPr>
          <w:rFonts w:ascii="Arial Narrow" w:hAnsi="Arial Narrow" w:cs="Arial Narrow"/>
          <w:sz w:val="20"/>
          <w:szCs w:val="20"/>
        </w:rPr>
        <w:t xml:space="preserve">ask </w:t>
      </w:r>
      <w:r w:rsidRPr="00A975FD">
        <w:rPr>
          <w:rFonts w:ascii="Arial Narrow" w:hAnsi="Arial Narrow" w:cs="Arial Narrow"/>
          <w:spacing w:val="1"/>
          <w:sz w:val="20"/>
          <w:szCs w:val="20"/>
        </w:rPr>
        <w:t>r</w:t>
      </w:r>
      <w:r w:rsidRPr="00A975FD">
        <w:rPr>
          <w:rFonts w:ascii="Arial Narrow" w:hAnsi="Arial Narrow" w:cs="Arial Narrow"/>
          <w:sz w:val="20"/>
          <w:szCs w:val="20"/>
        </w:rPr>
        <w:t>elevant</w:t>
      </w:r>
      <w:r w:rsidRPr="00A975FD">
        <w:rPr>
          <w:rFonts w:ascii="Arial Narrow" w:hAnsi="Arial Narrow" w:cs="Arial Narrow"/>
          <w:spacing w:val="-13"/>
          <w:sz w:val="20"/>
          <w:szCs w:val="20"/>
        </w:rPr>
        <w:t xml:space="preserve"> </w:t>
      </w:r>
      <w:r w:rsidRPr="00A975FD">
        <w:rPr>
          <w:rFonts w:ascii="Arial Narrow" w:hAnsi="Arial Narrow" w:cs="Arial Narrow"/>
          <w:sz w:val="20"/>
          <w:szCs w:val="20"/>
        </w:rPr>
        <w:t>questio</w:t>
      </w:r>
      <w:r w:rsidRPr="00A975FD">
        <w:rPr>
          <w:rFonts w:ascii="Arial Narrow" w:hAnsi="Arial Narrow" w:cs="Arial Narrow"/>
          <w:spacing w:val="3"/>
          <w:sz w:val="20"/>
          <w:szCs w:val="20"/>
        </w:rPr>
        <w:t>n</w:t>
      </w:r>
      <w:r w:rsidRPr="00A975FD">
        <w:rPr>
          <w:rFonts w:ascii="Arial Narrow" w:hAnsi="Arial Narrow" w:cs="Arial Narrow"/>
          <w:sz w:val="20"/>
          <w:szCs w:val="20"/>
        </w:rPr>
        <w:t>s.</w:t>
      </w:r>
      <w:r w:rsidRPr="00A975FD">
        <w:rPr>
          <w:rFonts w:ascii="Arial Narrow" w:hAnsi="Arial Narrow" w:cs="Arial Narrow"/>
          <w:spacing w:val="-14"/>
          <w:sz w:val="20"/>
          <w:szCs w:val="20"/>
        </w:rPr>
        <w:t xml:space="preserve"> </w:t>
      </w:r>
      <w:r w:rsidRPr="00A975FD">
        <w:rPr>
          <w:rFonts w:ascii="Arial Narrow" w:hAnsi="Arial Narrow" w:cs="Arial Narrow"/>
          <w:spacing w:val="1"/>
          <w:sz w:val="20"/>
          <w:szCs w:val="20"/>
        </w:rPr>
        <w:t>T</w:t>
      </w:r>
      <w:r w:rsidRPr="00A975FD">
        <w:rPr>
          <w:rFonts w:ascii="Arial Narrow" w:hAnsi="Arial Narrow" w:cs="Arial Narrow"/>
          <w:sz w:val="20"/>
          <w:szCs w:val="20"/>
        </w:rPr>
        <w:t>hey</w:t>
      </w:r>
      <w:r w:rsidRPr="00A975FD">
        <w:rPr>
          <w:rFonts w:ascii="Arial Narrow" w:hAnsi="Arial Narrow" w:cs="Arial Narrow"/>
          <w:spacing w:val="-9"/>
          <w:sz w:val="20"/>
          <w:szCs w:val="20"/>
        </w:rPr>
        <w:t xml:space="preserve"> </w:t>
      </w:r>
      <w:r w:rsidRPr="00A975FD">
        <w:rPr>
          <w:rFonts w:ascii="Arial Narrow" w:hAnsi="Arial Narrow" w:cs="Arial Narrow"/>
          <w:sz w:val="20"/>
          <w:szCs w:val="20"/>
        </w:rPr>
        <w:t>b</w:t>
      </w:r>
      <w:r w:rsidRPr="00A975FD">
        <w:rPr>
          <w:rFonts w:ascii="Arial Narrow" w:hAnsi="Arial Narrow" w:cs="Arial Narrow"/>
          <w:spacing w:val="3"/>
          <w:sz w:val="20"/>
          <w:szCs w:val="20"/>
        </w:rPr>
        <w:t>u</w:t>
      </w:r>
      <w:r w:rsidRPr="00A975FD">
        <w:rPr>
          <w:rFonts w:ascii="Arial Narrow" w:hAnsi="Arial Narrow" w:cs="Arial Narrow"/>
          <w:sz w:val="20"/>
          <w:szCs w:val="20"/>
        </w:rPr>
        <w:t>ild</w:t>
      </w:r>
      <w:r w:rsidRPr="00A975FD">
        <w:rPr>
          <w:rFonts w:ascii="Arial Narrow" w:hAnsi="Arial Narrow" w:cs="Arial Narrow"/>
          <w:spacing w:val="-5"/>
          <w:sz w:val="20"/>
          <w:szCs w:val="20"/>
        </w:rPr>
        <w:t xml:space="preserve"> </w:t>
      </w:r>
      <w:r w:rsidRPr="00A975FD">
        <w:rPr>
          <w:rFonts w:ascii="Arial Narrow" w:hAnsi="Arial Narrow" w:cs="Arial Narrow"/>
          <w:sz w:val="20"/>
          <w:szCs w:val="20"/>
        </w:rPr>
        <w:t>on</w:t>
      </w:r>
      <w:r w:rsidRPr="00A975FD">
        <w:rPr>
          <w:rFonts w:ascii="Arial Narrow" w:hAnsi="Arial Narrow" w:cs="Arial Narrow"/>
          <w:spacing w:val="1"/>
          <w:sz w:val="20"/>
          <w:szCs w:val="20"/>
        </w:rPr>
        <w:t xml:space="preserve"> </w:t>
      </w:r>
      <w:r w:rsidRPr="00A975FD">
        <w:rPr>
          <w:rFonts w:ascii="Arial Narrow" w:hAnsi="Arial Narrow" w:cs="Arial Narrow"/>
          <w:sz w:val="20"/>
          <w:szCs w:val="20"/>
        </w:rPr>
        <w:t>othe</w:t>
      </w:r>
      <w:r w:rsidRPr="00A975FD">
        <w:rPr>
          <w:rFonts w:ascii="Arial Narrow" w:hAnsi="Arial Narrow" w:cs="Arial Narrow"/>
          <w:spacing w:val="1"/>
          <w:sz w:val="20"/>
          <w:szCs w:val="20"/>
        </w:rPr>
        <w:t>r</w:t>
      </w:r>
      <w:r w:rsidRPr="00A975FD">
        <w:rPr>
          <w:rFonts w:ascii="Arial Narrow" w:hAnsi="Arial Narrow" w:cs="Arial Narrow"/>
          <w:sz w:val="20"/>
          <w:szCs w:val="20"/>
        </w:rPr>
        <w:t>s’</w:t>
      </w:r>
      <w:r w:rsidRPr="00A975FD">
        <w:rPr>
          <w:rFonts w:ascii="Arial Narrow" w:hAnsi="Arial Narrow" w:cs="Arial Narrow"/>
          <w:spacing w:val="-10"/>
          <w:sz w:val="20"/>
          <w:szCs w:val="20"/>
        </w:rPr>
        <w:t xml:space="preserve"> </w:t>
      </w:r>
      <w:r w:rsidRPr="00A975FD">
        <w:rPr>
          <w:rFonts w:ascii="Arial Narrow" w:hAnsi="Arial Narrow" w:cs="Arial Narrow"/>
          <w:sz w:val="20"/>
          <w:szCs w:val="20"/>
        </w:rPr>
        <w:t>ideas,</w:t>
      </w:r>
      <w:r w:rsidRPr="00A975FD">
        <w:rPr>
          <w:rFonts w:ascii="Arial Narrow" w:hAnsi="Arial Narrow" w:cs="Arial Narrow"/>
          <w:spacing w:val="-9"/>
          <w:sz w:val="20"/>
          <w:szCs w:val="20"/>
        </w:rPr>
        <w:t xml:space="preserve"> </w:t>
      </w:r>
      <w:r w:rsidRPr="00A975FD">
        <w:rPr>
          <w:rFonts w:ascii="Arial Narrow" w:hAnsi="Arial Narrow" w:cs="Arial Narrow"/>
          <w:sz w:val="20"/>
          <w:szCs w:val="20"/>
        </w:rPr>
        <w:t>a</w:t>
      </w:r>
      <w:r w:rsidRPr="00A975FD">
        <w:rPr>
          <w:rFonts w:ascii="Arial Narrow" w:hAnsi="Arial Narrow" w:cs="Arial Narrow"/>
          <w:spacing w:val="1"/>
          <w:sz w:val="20"/>
          <w:szCs w:val="20"/>
        </w:rPr>
        <w:t>r</w:t>
      </w:r>
      <w:r w:rsidRPr="00A975FD">
        <w:rPr>
          <w:rFonts w:ascii="Arial Narrow" w:hAnsi="Arial Narrow" w:cs="Arial Narrow"/>
          <w:spacing w:val="3"/>
          <w:sz w:val="20"/>
          <w:szCs w:val="20"/>
        </w:rPr>
        <w:t>t</w:t>
      </w:r>
      <w:r w:rsidRPr="00A975FD">
        <w:rPr>
          <w:rFonts w:ascii="Arial Narrow" w:hAnsi="Arial Narrow" w:cs="Arial Narrow"/>
          <w:sz w:val="20"/>
          <w:szCs w:val="20"/>
        </w:rPr>
        <w:t>iculate</w:t>
      </w:r>
      <w:r w:rsidRPr="00A975FD">
        <w:rPr>
          <w:rFonts w:ascii="Arial Narrow" w:hAnsi="Arial Narrow" w:cs="Arial Narrow"/>
          <w:spacing w:val="-14"/>
          <w:sz w:val="20"/>
          <w:szCs w:val="20"/>
        </w:rPr>
        <w:t xml:space="preserve"> </w:t>
      </w:r>
      <w:r w:rsidRPr="00A975FD">
        <w:rPr>
          <w:rFonts w:ascii="Arial Narrow" w:hAnsi="Arial Narrow" w:cs="Arial Narrow"/>
          <w:sz w:val="20"/>
          <w:szCs w:val="20"/>
        </w:rPr>
        <w:t>their</w:t>
      </w:r>
      <w:r w:rsidRPr="00A975FD">
        <w:rPr>
          <w:rFonts w:ascii="Arial Narrow" w:hAnsi="Arial Narrow" w:cs="Arial Narrow"/>
          <w:spacing w:val="-5"/>
          <w:sz w:val="20"/>
          <w:szCs w:val="20"/>
        </w:rPr>
        <w:t xml:space="preserve"> </w:t>
      </w:r>
      <w:r w:rsidRPr="00A975FD">
        <w:rPr>
          <w:rFonts w:ascii="Arial Narrow" w:hAnsi="Arial Narrow" w:cs="Arial Narrow"/>
          <w:sz w:val="20"/>
          <w:szCs w:val="20"/>
        </w:rPr>
        <w:t>own ideas,</w:t>
      </w:r>
      <w:r w:rsidRPr="00A975FD">
        <w:rPr>
          <w:rFonts w:ascii="Arial Narrow" w:hAnsi="Arial Narrow" w:cs="Arial Narrow"/>
          <w:spacing w:val="-9"/>
          <w:sz w:val="20"/>
          <w:szCs w:val="20"/>
        </w:rPr>
        <w:t xml:space="preserve"> </w:t>
      </w:r>
      <w:r w:rsidRPr="00A975FD">
        <w:rPr>
          <w:rFonts w:ascii="Arial Narrow" w:hAnsi="Arial Narrow" w:cs="Arial Narrow"/>
          <w:sz w:val="20"/>
          <w:szCs w:val="20"/>
        </w:rPr>
        <w:t>and</w:t>
      </w:r>
      <w:r w:rsidRPr="00A975FD">
        <w:rPr>
          <w:rFonts w:ascii="Arial Narrow" w:hAnsi="Arial Narrow" w:cs="Arial Narrow"/>
          <w:spacing w:val="-5"/>
          <w:sz w:val="20"/>
          <w:szCs w:val="20"/>
        </w:rPr>
        <w:t xml:space="preserve"> </w:t>
      </w:r>
      <w:r w:rsidRPr="00A975FD">
        <w:rPr>
          <w:rFonts w:ascii="Arial Narrow" w:hAnsi="Arial Narrow" w:cs="Arial Narrow"/>
          <w:sz w:val="20"/>
          <w:szCs w:val="20"/>
        </w:rPr>
        <w:t>confi</w:t>
      </w:r>
      <w:r w:rsidRPr="00A975FD">
        <w:rPr>
          <w:rFonts w:ascii="Arial Narrow" w:hAnsi="Arial Narrow" w:cs="Arial Narrow"/>
          <w:spacing w:val="1"/>
          <w:sz w:val="20"/>
          <w:szCs w:val="20"/>
        </w:rPr>
        <w:t>r</w:t>
      </w:r>
      <w:r w:rsidRPr="00A975FD">
        <w:rPr>
          <w:rFonts w:ascii="Arial Narrow" w:hAnsi="Arial Narrow" w:cs="Arial Narrow"/>
          <w:sz w:val="20"/>
          <w:szCs w:val="20"/>
        </w:rPr>
        <w:t>m</w:t>
      </w:r>
      <w:r w:rsidRPr="00A975FD">
        <w:rPr>
          <w:rFonts w:ascii="Arial Narrow" w:hAnsi="Arial Narrow" w:cs="Arial Narrow"/>
          <w:spacing w:val="-9"/>
          <w:sz w:val="20"/>
          <w:szCs w:val="20"/>
        </w:rPr>
        <w:t xml:space="preserve"> </w:t>
      </w:r>
      <w:r w:rsidRPr="00A975FD">
        <w:rPr>
          <w:rFonts w:ascii="Arial Narrow" w:hAnsi="Arial Narrow" w:cs="Arial Narrow"/>
          <w:sz w:val="20"/>
          <w:szCs w:val="20"/>
        </w:rPr>
        <w:t>th</w:t>
      </w:r>
      <w:r w:rsidRPr="00A975FD">
        <w:rPr>
          <w:rFonts w:ascii="Arial Narrow" w:hAnsi="Arial Narrow" w:cs="Arial Narrow"/>
          <w:spacing w:val="3"/>
          <w:sz w:val="20"/>
          <w:szCs w:val="20"/>
        </w:rPr>
        <w:t>e</w:t>
      </w:r>
      <w:r w:rsidRPr="00A975FD">
        <w:rPr>
          <w:rFonts w:ascii="Arial Narrow" w:hAnsi="Arial Narrow" w:cs="Arial Narrow"/>
          <w:sz w:val="20"/>
          <w:szCs w:val="20"/>
        </w:rPr>
        <w:t>y</w:t>
      </w:r>
      <w:r w:rsidRPr="00A975FD">
        <w:rPr>
          <w:rFonts w:ascii="Arial Narrow" w:hAnsi="Arial Narrow" w:cs="Arial Narrow"/>
          <w:spacing w:val="-6"/>
          <w:sz w:val="20"/>
          <w:szCs w:val="20"/>
        </w:rPr>
        <w:t xml:space="preserve"> </w:t>
      </w:r>
      <w:r w:rsidRPr="00A975FD">
        <w:rPr>
          <w:rFonts w:ascii="Arial Narrow" w:hAnsi="Arial Narrow" w:cs="Arial Narrow"/>
          <w:sz w:val="20"/>
          <w:szCs w:val="20"/>
        </w:rPr>
        <w:t>have</w:t>
      </w:r>
      <w:r w:rsidRPr="00A975FD">
        <w:rPr>
          <w:rFonts w:ascii="Arial Narrow" w:hAnsi="Arial Narrow" w:cs="Arial Narrow"/>
          <w:spacing w:val="-9"/>
          <w:sz w:val="20"/>
          <w:szCs w:val="20"/>
        </w:rPr>
        <w:t xml:space="preserve"> </w:t>
      </w:r>
      <w:r w:rsidRPr="00A975FD">
        <w:rPr>
          <w:rFonts w:ascii="Arial Narrow" w:hAnsi="Arial Narrow" w:cs="Arial Narrow"/>
          <w:sz w:val="20"/>
          <w:szCs w:val="20"/>
        </w:rPr>
        <w:t>be</w:t>
      </w:r>
      <w:r w:rsidRPr="00A975FD">
        <w:rPr>
          <w:rFonts w:ascii="Arial Narrow" w:hAnsi="Arial Narrow" w:cs="Arial Narrow"/>
          <w:spacing w:val="5"/>
          <w:sz w:val="20"/>
          <w:szCs w:val="20"/>
        </w:rPr>
        <w:t>e</w:t>
      </w:r>
      <w:r w:rsidRPr="00A975FD">
        <w:rPr>
          <w:rFonts w:ascii="Arial Narrow" w:hAnsi="Arial Narrow" w:cs="Arial Narrow"/>
          <w:sz w:val="20"/>
          <w:szCs w:val="20"/>
        </w:rPr>
        <w:t>n</w:t>
      </w:r>
      <w:r w:rsidRPr="00A975FD">
        <w:rPr>
          <w:rFonts w:ascii="Arial Narrow" w:hAnsi="Arial Narrow" w:cs="Arial Narrow"/>
          <w:spacing w:val="-8"/>
          <w:sz w:val="20"/>
          <w:szCs w:val="20"/>
        </w:rPr>
        <w:t xml:space="preserve"> </w:t>
      </w:r>
      <w:r w:rsidRPr="00A975FD">
        <w:rPr>
          <w:rFonts w:ascii="Arial Narrow" w:hAnsi="Arial Narrow" w:cs="Arial Narrow"/>
          <w:w w:val="99"/>
          <w:sz w:val="20"/>
          <w:szCs w:val="20"/>
        </w:rPr>
        <w:t>unde</w:t>
      </w:r>
      <w:r w:rsidRPr="00A975FD">
        <w:rPr>
          <w:rFonts w:ascii="Arial Narrow" w:hAnsi="Arial Narrow" w:cs="Arial Narrow"/>
          <w:spacing w:val="1"/>
          <w:w w:val="99"/>
          <w:sz w:val="20"/>
          <w:szCs w:val="20"/>
        </w:rPr>
        <w:t>r</w:t>
      </w:r>
      <w:r w:rsidRPr="00A975FD">
        <w:rPr>
          <w:rFonts w:ascii="Arial Narrow" w:hAnsi="Arial Narrow" w:cs="Arial Narrow"/>
          <w:w w:val="99"/>
          <w:sz w:val="20"/>
          <w:szCs w:val="20"/>
        </w:rPr>
        <w:t>stood.</w:t>
      </w:r>
      <w:r w:rsidRPr="00A975FD">
        <w:rPr>
          <w:rFonts w:ascii="Arial Narrow" w:hAnsi="Arial Narrow" w:cs="Arial Narrow"/>
          <w:spacing w:val="-10"/>
          <w:w w:val="99"/>
          <w:sz w:val="20"/>
          <w:szCs w:val="20"/>
        </w:rPr>
        <w:t xml:space="preserve"> </w:t>
      </w:r>
      <w:r w:rsidRPr="00A975FD">
        <w:rPr>
          <w:rFonts w:ascii="Arial Narrow" w:hAnsi="Arial Narrow" w:cs="Arial Narrow"/>
          <w:spacing w:val="-1"/>
          <w:sz w:val="20"/>
          <w:szCs w:val="20"/>
        </w:rPr>
        <w:t>W</w:t>
      </w:r>
      <w:r w:rsidRPr="00A975FD">
        <w:rPr>
          <w:rFonts w:ascii="Arial Narrow" w:hAnsi="Arial Narrow" w:cs="Arial Narrow"/>
          <w:sz w:val="20"/>
          <w:szCs w:val="20"/>
        </w:rPr>
        <w:t>ithout</w:t>
      </w:r>
      <w:r w:rsidRPr="00A975FD">
        <w:rPr>
          <w:rFonts w:ascii="Arial Narrow" w:hAnsi="Arial Narrow" w:cs="Arial Narrow"/>
          <w:spacing w:val="-11"/>
          <w:sz w:val="20"/>
          <w:szCs w:val="20"/>
        </w:rPr>
        <w:t xml:space="preserve"> </w:t>
      </w:r>
      <w:r w:rsidRPr="00A975FD">
        <w:rPr>
          <w:rFonts w:ascii="Arial Narrow" w:hAnsi="Arial Narrow" w:cs="Arial Narrow"/>
          <w:sz w:val="20"/>
          <w:szCs w:val="20"/>
        </w:rPr>
        <w:t>p</w:t>
      </w:r>
      <w:r w:rsidRPr="00A975FD">
        <w:rPr>
          <w:rFonts w:ascii="Arial Narrow" w:hAnsi="Arial Narrow" w:cs="Arial Narrow"/>
          <w:spacing w:val="1"/>
          <w:sz w:val="20"/>
          <w:szCs w:val="20"/>
        </w:rPr>
        <w:t>r</w:t>
      </w:r>
      <w:r w:rsidRPr="00A975FD">
        <w:rPr>
          <w:rFonts w:ascii="Arial Narrow" w:hAnsi="Arial Narrow" w:cs="Arial Narrow"/>
          <w:sz w:val="20"/>
          <w:szCs w:val="20"/>
        </w:rPr>
        <w:t>o</w:t>
      </w:r>
      <w:r w:rsidRPr="00A975FD">
        <w:rPr>
          <w:rFonts w:ascii="Arial Narrow" w:hAnsi="Arial Narrow" w:cs="Arial Narrow"/>
          <w:spacing w:val="1"/>
          <w:sz w:val="20"/>
          <w:szCs w:val="20"/>
        </w:rPr>
        <w:t>m</w:t>
      </w:r>
      <w:r w:rsidRPr="00A975FD">
        <w:rPr>
          <w:rFonts w:ascii="Arial Narrow" w:hAnsi="Arial Narrow" w:cs="Arial Narrow"/>
          <w:sz w:val="20"/>
          <w:szCs w:val="20"/>
        </w:rPr>
        <w:t>pting, they</w:t>
      </w:r>
      <w:r w:rsidRPr="00A975FD">
        <w:rPr>
          <w:rFonts w:ascii="Arial Narrow" w:hAnsi="Arial Narrow" w:cs="Arial Narrow"/>
          <w:spacing w:val="-6"/>
          <w:sz w:val="20"/>
          <w:szCs w:val="20"/>
        </w:rPr>
        <w:t xml:space="preserve"> </w:t>
      </w:r>
      <w:r w:rsidRPr="00A975FD">
        <w:rPr>
          <w:rFonts w:ascii="Arial Narrow" w:hAnsi="Arial Narrow" w:cs="Arial Narrow"/>
          <w:sz w:val="20"/>
          <w:szCs w:val="20"/>
        </w:rPr>
        <w:t>de</w:t>
      </w:r>
      <w:r w:rsidRPr="00A975FD">
        <w:rPr>
          <w:rFonts w:ascii="Arial Narrow" w:hAnsi="Arial Narrow" w:cs="Arial Narrow"/>
          <w:spacing w:val="1"/>
          <w:sz w:val="20"/>
          <w:szCs w:val="20"/>
        </w:rPr>
        <w:t>m</w:t>
      </w:r>
      <w:r w:rsidRPr="00A975FD">
        <w:rPr>
          <w:rFonts w:ascii="Arial Narrow" w:hAnsi="Arial Narrow" w:cs="Arial Narrow"/>
          <w:sz w:val="20"/>
          <w:szCs w:val="20"/>
        </w:rPr>
        <w:t>onst</w:t>
      </w:r>
      <w:r w:rsidRPr="00A975FD">
        <w:rPr>
          <w:rFonts w:ascii="Arial Narrow" w:hAnsi="Arial Narrow" w:cs="Arial Narrow"/>
          <w:spacing w:val="1"/>
          <w:sz w:val="20"/>
          <w:szCs w:val="20"/>
        </w:rPr>
        <w:t>r</w:t>
      </w:r>
      <w:r w:rsidRPr="00A975FD">
        <w:rPr>
          <w:rFonts w:ascii="Arial Narrow" w:hAnsi="Arial Narrow" w:cs="Arial Narrow"/>
          <w:sz w:val="20"/>
          <w:szCs w:val="20"/>
        </w:rPr>
        <w:t>ate</w:t>
      </w:r>
      <w:r w:rsidRPr="00A975FD">
        <w:rPr>
          <w:rFonts w:ascii="Arial Narrow" w:hAnsi="Arial Narrow" w:cs="Arial Narrow"/>
          <w:spacing w:val="-18"/>
          <w:sz w:val="20"/>
          <w:szCs w:val="20"/>
        </w:rPr>
        <w:t xml:space="preserve"> </w:t>
      </w:r>
      <w:r w:rsidRPr="00A975FD">
        <w:rPr>
          <w:rFonts w:ascii="Arial Narrow" w:hAnsi="Arial Narrow" w:cs="Arial Narrow"/>
          <w:sz w:val="20"/>
          <w:szCs w:val="20"/>
        </w:rPr>
        <w:t>co</w:t>
      </w:r>
      <w:r w:rsidRPr="00A975FD">
        <w:rPr>
          <w:rFonts w:ascii="Arial Narrow" w:hAnsi="Arial Narrow" w:cs="Arial Narrow"/>
          <w:spacing w:val="3"/>
          <w:sz w:val="20"/>
          <w:szCs w:val="20"/>
        </w:rPr>
        <w:t>m</w:t>
      </w:r>
      <w:r w:rsidRPr="00A975FD">
        <w:rPr>
          <w:rFonts w:ascii="Arial Narrow" w:hAnsi="Arial Narrow" w:cs="Arial Narrow"/>
          <w:spacing w:val="1"/>
          <w:sz w:val="20"/>
          <w:szCs w:val="20"/>
        </w:rPr>
        <w:t>m</w:t>
      </w:r>
      <w:r w:rsidRPr="00A975FD">
        <w:rPr>
          <w:rFonts w:ascii="Arial Narrow" w:hAnsi="Arial Narrow" w:cs="Arial Narrow"/>
          <w:sz w:val="20"/>
          <w:szCs w:val="20"/>
        </w:rPr>
        <w:t>and</w:t>
      </w:r>
      <w:r w:rsidRPr="00A975FD">
        <w:rPr>
          <w:rFonts w:ascii="Arial Narrow" w:hAnsi="Arial Narrow" w:cs="Arial Narrow"/>
          <w:spacing w:val="-14"/>
          <w:sz w:val="20"/>
          <w:szCs w:val="20"/>
        </w:rPr>
        <w:t xml:space="preserve"> </w:t>
      </w:r>
      <w:r w:rsidRPr="00A975FD">
        <w:rPr>
          <w:rFonts w:ascii="Arial Narrow" w:hAnsi="Arial Narrow" w:cs="Arial Narrow"/>
          <w:sz w:val="20"/>
          <w:szCs w:val="20"/>
        </w:rPr>
        <w:t>of</w:t>
      </w:r>
      <w:r w:rsidRPr="00A975FD">
        <w:rPr>
          <w:rFonts w:ascii="Arial Narrow" w:hAnsi="Arial Narrow" w:cs="Arial Narrow"/>
          <w:spacing w:val="-1"/>
          <w:sz w:val="20"/>
          <w:szCs w:val="20"/>
        </w:rPr>
        <w:t xml:space="preserve"> </w:t>
      </w:r>
      <w:proofErr w:type="gramStart"/>
      <w:r w:rsidRPr="00A975FD">
        <w:rPr>
          <w:rFonts w:ascii="Arial Narrow" w:hAnsi="Arial Narrow" w:cs="Arial Narrow"/>
          <w:sz w:val="20"/>
          <w:szCs w:val="20"/>
        </w:rPr>
        <w:t>s</w:t>
      </w:r>
      <w:r w:rsidRPr="00A975FD">
        <w:rPr>
          <w:rFonts w:ascii="Arial Narrow" w:hAnsi="Arial Narrow" w:cs="Arial Narrow"/>
          <w:spacing w:val="3"/>
          <w:sz w:val="20"/>
          <w:szCs w:val="20"/>
        </w:rPr>
        <w:t>t</w:t>
      </w:r>
      <w:r w:rsidRPr="00A975FD">
        <w:rPr>
          <w:rFonts w:ascii="Arial Narrow" w:hAnsi="Arial Narrow" w:cs="Arial Narrow"/>
          <w:sz w:val="20"/>
          <w:szCs w:val="20"/>
        </w:rPr>
        <w:t>anda</w:t>
      </w:r>
      <w:r w:rsidRPr="00A975FD">
        <w:rPr>
          <w:rFonts w:ascii="Arial Narrow" w:hAnsi="Arial Narrow" w:cs="Arial Narrow"/>
          <w:spacing w:val="1"/>
          <w:sz w:val="20"/>
          <w:szCs w:val="20"/>
        </w:rPr>
        <w:t>r</w:t>
      </w:r>
      <w:r w:rsidRPr="00A975FD">
        <w:rPr>
          <w:rFonts w:ascii="Arial Narrow" w:hAnsi="Arial Narrow" w:cs="Arial Narrow"/>
          <w:sz w:val="20"/>
          <w:szCs w:val="20"/>
        </w:rPr>
        <w:t>d</w:t>
      </w:r>
      <w:proofErr w:type="gramEnd"/>
      <w:r w:rsidRPr="00A975FD">
        <w:rPr>
          <w:rFonts w:ascii="Arial Narrow" w:hAnsi="Arial Narrow" w:cs="Arial Narrow"/>
          <w:spacing w:val="-13"/>
          <w:sz w:val="20"/>
          <w:szCs w:val="20"/>
        </w:rPr>
        <w:t xml:space="preserve"> </w:t>
      </w:r>
      <w:r w:rsidRPr="00A975FD">
        <w:rPr>
          <w:rFonts w:ascii="Arial Narrow" w:hAnsi="Arial Narrow" w:cs="Arial Narrow"/>
          <w:spacing w:val="-1"/>
          <w:sz w:val="20"/>
          <w:szCs w:val="20"/>
        </w:rPr>
        <w:t>E</w:t>
      </w:r>
      <w:r w:rsidRPr="00A975FD">
        <w:rPr>
          <w:rFonts w:ascii="Arial Narrow" w:hAnsi="Arial Narrow" w:cs="Arial Narrow"/>
          <w:sz w:val="20"/>
          <w:szCs w:val="20"/>
        </w:rPr>
        <w:t>nglish</w:t>
      </w:r>
      <w:r w:rsidRPr="00A975FD">
        <w:rPr>
          <w:rFonts w:ascii="Arial Narrow" w:hAnsi="Arial Narrow" w:cs="Arial Narrow"/>
          <w:spacing w:val="-10"/>
          <w:sz w:val="20"/>
          <w:szCs w:val="20"/>
        </w:rPr>
        <w:t xml:space="preserve"> </w:t>
      </w:r>
      <w:r w:rsidRPr="00A975FD">
        <w:rPr>
          <w:rFonts w:ascii="Arial Narrow" w:hAnsi="Arial Narrow" w:cs="Arial Narrow"/>
          <w:sz w:val="20"/>
          <w:szCs w:val="20"/>
        </w:rPr>
        <w:t>and</w:t>
      </w:r>
      <w:r w:rsidRPr="00A975FD">
        <w:rPr>
          <w:rFonts w:ascii="Arial Narrow" w:hAnsi="Arial Narrow" w:cs="Arial Narrow"/>
          <w:spacing w:val="-5"/>
          <w:sz w:val="20"/>
          <w:szCs w:val="20"/>
        </w:rPr>
        <w:t xml:space="preserve"> </w:t>
      </w:r>
      <w:r w:rsidRPr="00A975FD">
        <w:rPr>
          <w:rFonts w:ascii="Arial Narrow" w:hAnsi="Arial Narrow" w:cs="Arial Narrow"/>
          <w:sz w:val="20"/>
          <w:szCs w:val="20"/>
        </w:rPr>
        <w:t>acq</w:t>
      </w:r>
      <w:r w:rsidRPr="00A975FD">
        <w:rPr>
          <w:rFonts w:ascii="Arial Narrow" w:hAnsi="Arial Narrow" w:cs="Arial Narrow"/>
          <w:spacing w:val="3"/>
          <w:sz w:val="20"/>
          <w:szCs w:val="20"/>
        </w:rPr>
        <w:t>u</w:t>
      </w:r>
      <w:r w:rsidRPr="00A975FD">
        <w:rPr>
          <w:rFonts w:ascii="Arial Narrow" w:hAnsi="Arial Narrow" w:cs="Arial Narrow"/>
          <w:sz w:val="20"/>
          <w:szCs w:val="20"/>
        </w:rPr>
        <w:t>i</w:t>
      </w:r>
      <w:r w:rsidRPr="00A975FD">
        <w:rPr>
          <w:rFonts w:ascii="Arial Narrow" w:hAnsi="Arial Narrow" w:cs="Arial Narrow"/>
          <w:spacing w:val="1"/>
          <w:sz w:val="20"/>
          <w:szCs w:val="20"/>
        </w:rPr>
        <w:t>r</w:t>
      </w:r>
      <w:r w:rsidRPr="00A975FD">
        <w:rPr>
          <w:rFonts w:ascii="Arial Narrow" w:hAnsi="Arial Narrow" w:cs="Arial Narrow"/>
          <w:sz w:val="20"/>
          <w:szCs w:val="20"/>
        </w:rPr>
        <w:t>e</w:t>
      </w:r>
      <w:r w:rsidRPr="00A975FD">
        <w:rPr>
          <w:rFonts w:ascii="Arial Narrow" w:hAnsi="Arial Narrow" w:cs="Arial Narrow"/>
          <w:spacing w:val="-10"/>
          <w:sz w:val="20"/>
          <w:szCs w:val="20"/>
        </w:rPr>
        <w:t xml:space="preserve"> </w:t>
      </w:r>
      <w:r w:rsidRPr="00A975FD">
        <w:rPr>
          <w:rFonts w:ascii="Arial Narrow" w:hAnsi="Arial Narrow" w:cs="Arial Narrow"/>
          <w:spacing w:val="2"/>
          <w:w w:val="97"/>
          <w:sz w:val="20"/>
          <w:szCs w:val="20"/>
        </w:rPr>
        <w:t>a</w:t>
      </w:r>
      <w:r w:rsidRPr="00A975FD">
        <w:rPr>
          <w:rFonts w:ascii="Arial Narrow" w:hAnsi="Arial Narrow" w:cs="Arial Narrow"/>
          <w:spacing w:val="-1"/>
          <w:w w:val="97"/>
          <w:sz w:val="20"/>
          <w:szCs w:val="20"/>
        </w:rPr>
        <w:t>n</w:t>
      </w:r>
      <w:r w:rsidRPr="00A975FD">
        <w:rPr>
          <w:rFonts w:ascii="Arial Narrow" w:hAnsi="Arial Narrow" w:cs="Arial Narrow"/>
          <w:w w:val="97"/>
          <w:sz w:val="20"/>
          <w:szCs w:val="20"/>
        </w:rPr>
        <w:t xml:space="preserve">d </w:t>
      </w:r>
      <w:r w:rsidRPr="00A975FD">
        <w:rPr>
          <w:rFonts w:ascii="Arial Narrow" w:hAnsi="Arial Narrow" w:cs="Arial Narrow"/>
          <w:spacing w:val="-1"/>
          <w:w w:val="97"/>
          <w:sz w:val="20"/>
          <w:szCs w:val="20"/>
        </w:rPr>
        <w:t>u</w:t>
      </w:r>
      <w:r w:rsidRPr="00A975FD">
        <w:rPr>
          <w:rFonts w:ascii="Arial Narrow" w:hAnsi="Arial Narrow" w:cs="Arial Narrow"/>
          <w:spacing w:val="1"/>
          <w:w w:val="97"/>
          <w:sz w:val="20"/>
          <w:szCs w:val="20"/>
        </w:rPr>
        <w:t>s</w:t>
      </w:r>
      <w:r w:rsidRPr="00A975FD">
        <w:rPr>
          <w:rFonts w:ascii="Arial Narrow" w:hAnsi="Arial Narrow" w:cs="Arial Narrow"/>
          <w:w w:val="97"/>
          <w:sz w:val="20"/>
          <w:szCs w:val="20"/>
        </w:rPr>
        <w:t>e</w:t>
      </w:r>
      <w:r w:rsidRPr="00A975FD">
        <w:rPr>
          <w:rFonts w:ascii="Arial Narrow" w:hAnsi="Arial Narrow" w:cs="Arial Narrow"/>
          <w:sz w:val="20"/>
          <w:szCs w:val="20"/>
        </w:rPr>
        <w:t xml:space="preserve"> a</w:t>
      </w:r>
      <w:r w:rsidRPr="00A975FD">
        <w:rPr>
          <w:rFonts w:ascii="Arial Narrow" w:hAnsi="Arial Narrow" w:cs="Arial Narrow"/>
          <w:spacing w:val="-1"/>
          <w:sz w:val="20"/>
          <w:szCs w:val="20"/>
        </w:rPr>
        <w:t xml:space="preserve"> </w:t>
      </w:r>
      <w:r w:rsidRPr="00A975FD">
        <w:rPr>
          <w:rFonts w:ascii="Arial Narrow" w:hAnsi="Arial Narrow" w:cs="Arial Narrow"/>
          <w:w w:val="99"/>
          <w:sz w:val="20"/>
          <w:szCs w:val="20"/>
        </w:rPr>
        <w:t>wide</w:t>
      </w:r>
      <w:r w:rsidRPr="00A975FD">
        <w:rPr>
          <w:rFonts w:ascii="Arial Narrow" w:hAnsi="Arial Narrow" w:cs="Arial Narrow"/>
          <w:spacing w:val="1"/>
          <w:w w:val="99"/>
          <w:sz w:val="20"/>
          <w:szCs w:val="20"/>
        </w:rPr>
        <w:t>-r</w:t>
      </w:r>
      <w:r w:rsidRPr="00A975FD">
        <w:rPr>
          <w:rFonts w:ascii="Arial Narrow" w:hAnsi="Arial Narrow" w:cs="Arial Narrow"/>
          <w:w w:val="99"/>
          <w:sz w:val="20"/>
          <w:szCs w:val="20"/>
        </w:rPr>
        <w:t>an</w:t>
      </w:r>
      <w:r w:rsidRPr="00A975FD">
        <w:rPr>
          <w:rFonts w:ascii="Arial Narrow" w:hAnsi="Arial Narrow" w:cs="Arial Narrow"/>
          <w:spacing w:val="3"/>
          <w:w w:val="99"/>
          <w:sz w:val="20"/>
          <w:szCs w:val="20"/>
        </w:rPr>
        <w:t>g</w:t>
      </w:r>
      <w:r w:rsidRPr="00A975FD">
        <w:rPr>
          <w:rFonts w:ascii="Arial Narrow" w:hAnsi="Arial Narrow" w:cs="Arial Narrow"/>
          <w:w w:val="99"/>
          <w:sz w:val="20"/>
          <w:szCs w:val="20"/>
        </w:rPr>
        <w:t>ing</w:t>
      </w:r>
      <w:r w:rsidRPr="00A975FD">
        <w:rPr>
          <w:rFonts w:ascii="Arial Narrow" w:hAnsi="Arial Narrow" w:cs="Arial Narrow"/>
          <w:spacing w:val="-8"/>
          <w:w w:val="99"/>
          <w:sz w:val="20"/>
          <w:szCs w:val="20"/>
        </w:rPr>
        <w:t xml:space="preserve"> </w:t>
      </w:r>
      <w:r w:rsidRPr="00A975FD">
        <w:rPr>
          <w:rFonts w:ascii="Arial Narrow" w:hAnsi="Arial Narrow" w:cs="Arial Narrow"/>
          <w:sz w:val="20"/>
          <w:szCs w:val="20"/>
        </w:rPr>
        <w:t>vocab</w:t>
      </w:r>
      <w:r w:rsidRPr="00A975FD">
        <w:rPr>
          <w:rFonts w:ascii="Arial Narrow" w:hAnsi="Arial Narrow" w:cs="Arial Narrow"/>
          <w:spacing w:val="3"/>
          <w:sz w:val="20"/>
          <w:szCs w:val="20"/>
        </w:rPr>
        <w:t>u</w:t>
      </w:r>
      <w:r w:rsidRPr="00A975FD">
        <w:rPr>
          <w:rFonts w:ascii="Arial Narrow" w:hAnsi="Arial Narrow" w:cs="Arial Narrow"/>
          <w:sz w:val="20"/>
          <w:szCs w:val="20"/>
        </w:rPr>
        <w:t>lary.</w:t>
      </w:r>
      <w:r w:rsidRPr="00A975FD">
        <w:rPr>
          <w:rFonts w:ascii="Arial Narrow" w:hAnsi="Arial Narrow" w:cs="Arial Narrow"/>
          <w:spacing w:val="-15"/>
          <w:sz w:val="20"/>
          <w:szCs w:val="20"/>
        </w:rPr>
        <w:t xml:space="preserve"> </w:t>
      </w:r>
      <w:r w:rsidRPr="00A975FD">
        <w:rPr>
          <w:rFonts w:ascii="Arial Narrow" w:hAnsi="Arial Narrow" w:cs="Arial Narrow"/>
          <w:spacing w:val="6"/>
          <w:sz w:val="20"/>
          <w:szCs w:val="20"/>
        </w:rPr>
        <w:t>M</w:t>
      </w:r>
      <w:r w:rsidRPr="00A975FD">
        <w:rPr>
          <w:rFonts w:ascii="Arial Narrow" w:hAnsi="Arial Narrow" w:cs="Arial Narrow"/>
          <w:sz w:val="20"/>
          <w:szCs w:val="20"/>
        </w:rPr>
        <w:t>o</w:t>
      </w:r>
      <w:r w:rsidRPr="00A975FD">
        <w:rPr>
          <w:rFonts w:ascii="Arial Narrow" w:hAnsi="Arial Narrow" w:cs="Arial Narrow"/>
          <w:spacing w:val="1"/>
          <w:sz w:val="20"/>
          <w:szCs w:val="20"/>
        </w:rPr>
        <w:t>r</w:t>
      </w:r>
      <w:r w:rsidRPr="00A975FD">
        <w:rPr>
          <w:rFonts w:ascii="Arial Narrow" w:hAnsi="Arial Narrow" w:cs="Arial Narrow"/>
          <w:sz w:val="20"/>
          <w:szCs w:val="20"/>
        </w:rPr>
        <w:t>e</w:t>
      </w:r>
      <w:r w:rsidRPr="00A975FD">
        <w:rPr>
          <w:rFonts w:ascii="Arial Narrow" w:hAnsi="Arial Narrow" w:cs="Arial Narrow"/>
          <w:spacing w:val="-8"/>
          <w:sz w:val="20"/>
          <w:szCs w:val="20"/>
        </w:rPr>
        <w:t xml:space="preserve"> </w:t>
      </w:r>
      <w:r w:rsidRPr="00A975FD">
        <w:rPr>
          <w:rFonts w:ascii="Arial Narrow" w:hAnsi="Arial Narrow" w:cs="Arial Narrow"/>
          <w:sz w:val="20"/>
          <w:szCs w:val="20"/>
        </w:rPr>
        <w:t>b</w:t>
      </w:r>
      <w:r w:rsidRPr="00A975FD">
        <w:rPr>
          <w:rFonts w:ascii="Arial Narrow" w:hAnsi="Arial Narrow" w:cs="Arial Narrow"/>
          <w:spacing w:val="1"/>
          <w:sz w:val="20"/>
          <w:szCs w:val="20"/>
        </w:rPr>
        <w:t>r</w:t>
      </w:r>
      <w:r w:rsidRPr="00A975FD">
        <w:rPr>
          <w:rFonts w:ascii="Arial Narrow" w:hAnsi="Arial Narrow" w:cs="Arial Narrow"/>
          <w:sz w:val="20"/>
          <w:szCs w:val="20"/>
        </w:rPr>
        <w:t>oadly,</w:t>
      </w:r>
      <w:r w:rsidRPr="00A975FD">
        <w:rPr>
          <w:rFonts w:ascii="Arial Narrow" w:hAnsi="Arial Narrow" w:cs="Arial Narrow"/>
          <w:spacing w:val="-11"/>
          <w:sz w:val="20"/>
          <w:szCs w:val="20"/>
        </w:rPr>
        <w:t xml:space="preserve"> </w:t>
      </w:r>
      <w:r w:rsidRPr="00A975FD">
        <w:rPr>
          <w:rFonts w:ascii="Arial Narrow" w:hAnsi="Arial Narrow" w:cs="Arial Narrow"/>
          <w:sz w:val="20"/>
          <w:szCs w:val="20"/>
        </w:rPr>
        <w:t>they</w:t>
      </w:r>
      <w:r w:rsidRPr="00A975FD">
        <w:rPr>
          <w:rFonts w:ascii="Arial Narrow" w:hAnsi="Arial Narrow" w:cs="Arial Narrow"/>
          <w:spacing w:val="-6"/>
          <w:sz w:val="20"/>
          <w:szCs w:val="20"/>
        </w:rPr>
        <w:t xml:space="preserve"> </w:t>
      </w:r>
      <w:r w:rsidRPr="00A975FD">
        <w:rPr>
          <w:rFonts w:ascii="Arial Narrow" w:hAnsi="Arial Narrow" w:cs="Arial Narrow"/>
          <w:sz w:val="20"/>
          <w:szCs w:val="20"/>
        </w:rPr>
        <w:t>beco</w:t>
      </w:r>
      <w:r w:rsidRPr="00A975FD">
        <w:rPr>
          <w:rFonts w:ascii="Arial Narrow" w:hAnsi="Arial Narrow" w:cs="Arial Narrow"/>
          <w:spacing w:val="1"/>
          <w:sz w:val="20"/>
          <w:szCs w:val="20"/>
        </w:rPr>
        <w:t>m</w:t>
      </w:r>
      <w:r w:rsidRPr="00A975FD">
        <w:rPr>
          <w:rFonts w:ascii="Arial Narrow" w:hAnsi="Arial Narrow" w:cs="Arial Narrow"/>
          <w:sz w:val="20"/>
          <w:szCs w:val="20"/>
        </w:rPr>
        <w:t>e</w:t>
      </w:r>
      <w:r w:rsidRPr="00A975FD">
        <w:rPr>
          <w:rFonts w:ascii="Arial Narrow" w:hAnsi="Arial Narrow" w:cs="Arial Narrow"/>
          <w:spacing w:val="-10"/>
          <w:sz w:val="20"/>
          <w:szCs w:val="20"/>
        </w:rPr>
        <w:t xml:space="preserve"> </w:t>
      </w:r>
      <w:r w:rsidRPr="00A975FD">
        <w:rPr>
          <w:rFonts w:ascii="Arial Narrow" w:hAnsi="Arial Narrow" w:cs="Arial Narrow"/>
          <w:sz w:val="20"/>
          <w:szCs w:val="20"/>
        </w:rPr>
        <w:t>self- di</w:t>
      </w:r>
      <w:r w:rsidRPr="00A975FD">
        <w:rPr>
          <w:rFonts w:ascii="Arial Narrow" w:hAnsi="Arial Narrow" w:cs="Arial Narrow"/>
          <w:spacing w:val="1"/>
          <w:sz w:val="20"/>
          <w:szCs w:val="20"/>
        </w:rPr>
        <w:t>r</w:t>
      </w:r>
      <w:r w:rsidRPr="00A975FD">
        <w:rPr>
          <w:rFonts w:ascii="Arial Narrow" w:hAnsi="Arial Narrow" w:cs="Arial Narrow"/>
          <w:sz w:val="20"/>
          <w:szCs w:val="20"/>
        </w:rPr>
        <w:t>ected</w:t>
      </w:r>
      <w:r w:rsidRPr="00A975FD">
        <w:rPr>
          <w:rFonts w:ascii="Arial Narrow" w:hAnsi="Arial Narrow" w:cs="Arial Narrow"/>
          <w:spacing w:val="-13"/>
          <w:sz w:val="20"/>
          <w:szCs w:val="20"/>
        </w:rPr>
        <w:t xml:space="preserve"> </w:t>
      </w:r>
      <w:r w:rsidRPr="00A975FD">
        <w:rPr>
          <w:rFonts w:ascii="Arial Narrow" w:hAnsi="Arial Narrow" w:cs="Arial Narrow"/>
          <w:sz w:val="20"/>
          <w:szCs w:val="20"/>
        </w:rPr>
        <w:t>lea</w:t>
      </w:r>
      <w:r w:rsidRPr="00A975FD">
        <w:rPr>
          <w:rFonts w:ascii="Arial Narrow" w:hAnsi="Arial Narrow" w:cs="Arial Narrow"/>
          <w:spacing w:val="1"/>
          <w:sz w:val="20"/>
          <w:szCs w:val="20"/>
        </w:rPr>
        <w:t>r</w:t>
      </w:r>
      <w:r w:rsidRPr="00A975FD">
        <w:rPr>
          <w:rFonts w:ascii="Arial Narrow" w:hAnsi="Arial Narrow" w:cs="Arial Narrow"/>
          <w:sz w:val="20"/>
          <w:szCs w:val="20"/>
        </w:rPr>
        <w:t>n</w:t>
      </w:r>
      <w:r w:rsidRPr="00A975FD">
        <w:rPr>
          <w:rFonts w:ascii="Arial Narrow" w:hAnsi="Arial Narrow" w:cs="Arial Narrow"/>
          <w:spacing w:val="3"/>
          <w:sz w:val="20"/>
          <w:szCs w:val="20"/>
        </w:rPr>
        <w:t>e</w:t>
      </w:r>
      <w:r w:rsidRPr="00A975FD">
        <w:rPr>
          <w:rFonts w:ascii="Arial Narrow" w:hAnsi="Arial Narrow" w:cs="Arial Narrow"/>
          <w:spacing w:val="1"/>
          <w:sz w:val="20"/>
          <w:szCs w:val="20"/>
        </w:rPr>
        <w:t>r</w:t>
      </w:r>
      <w:r w:rsidRPr="00A975FD">
        <w:rPr>
          <w:rFonts w:ascii="Arial Narrow" w:hAnsi="Arial Narrow" w:cs="Arial Narrow"/>
          <w:sz w:val="20"/>
          <w:szCs w:val="20"/>
        </w:rPr>
        <w:t>s,</w:t>
      </w:r>
      <w:r w:rsidRPr="00A975FD">
        <w:rPr>
          <w:rFonts w:ascii="Arial Narrow" w:hAnsi="Arial Narrow" w:cs="Arial Narrow"/>
          <w:spacing w:val="-13"/>
          <w:sz w:val="20"/>
          <w:szCs w:val="20"/>
        </w:rPr>
        <w:t xml:space="preserve"> </w:t>
      </w:r>
      <w:r w:rsidRPr="00A975FD">
        <w:rPr>
          <w:rFonts w:ascii="Arial Narrow" w:hAnsi="Arial Narrow" w:cs="Arial Narrow"/>
          <w:sz w:val="20"/>
          <w:szCs w:val="20"/>
        </w:rPr>
        <w:t>effec</w:t>
      </w:r>
      <w:r w:rsidRPr="00A975FD">
        <w:rPr>
          <w:rFonts w:ascii="Arial Narrow" w:hAnsi="Arial Narrow" w:cs="Arial Narrow"/>
          <w:spacing w:val="3"/>
          <w:sz w:val="20"/>
          <w:szCs w:val="20"/>
        </w:rPr>
        <w:t>t</w:t>
      </w:r>
      <w:r w:rsidRPr="00A975FD">
        <w:rPr>
          <w:rFonts w:ascii="Arial Narrow" w:hAnsi="Arial Narrow" w:cs="Arial Narrow"/>
          <w:sz w:val="20"/>
          <w:szCs w:val="20"/>
        </w:rPr>
        <w:t>ively</w:t>
      </w:r>
      <w:r w:rsidRPr="00A975FD">
        <w:rPr>
          <w:rFonts w:ascii="Arial Narrow" w:hAnsi="Arial Narrow" w:cs="Arial Narrow"/>
          <w:spacing w:val="-15"/>
          <w:sz w:val="20"/>
          <w:szCs w:val="20"/>
        </w:rPr>
        <w:t xml:space="preserve"> </w:t>
      </w:r>
      <w:r w:rsidRPr="00A975FD">
        <w:rPr>
          <w:rFonts w:ascii="Arial Narrow" w:hAnsi="Arial Narrow" w:cs="Arial Narrow"/>
          <w:spacing w:val="2"/>
          <w:sz w:val="20"/>
          <w:szCs w:val="20"/>
        </w:rPr>
        <w:t>s</w:t>
      </w:r>
      <w:r w:rsidRPr="00A975FD">
        <w:rPr>
          <w:rFonts w:ascii="Arial Narrow" w:hAnsi="Arial Narrow" w:cs="Arial Narrow"/>
          <w:sz w:val="20"/>
          <w:szCs w:val="20"/>
        </w:rPr>
        <w:t>ee</w:t>
      </w:r>
      <w:r w:rsidRPr="00A975FD">
        <w:rPr>
          <w:rFonts w:ascii="Arial Narrow" w:hAnsi="Arial Narrow" w:cs="Arial Narrow"/>
          <w:spacing w:val="5"/>
          <w:sz w:val="20"/>
          <w:szCs w:val="20"/>
        </w:rPr>
        <w:t>k</w:t>
      </w:r>
      <w:r w:rsidRPr="00A975FD">
        <w:rPr>
          <w:rFonts w:ascii="Arial Narrow" w:hAnsi="Arial Narrow" w:cs="Arial Narrow"/>
          <w:sz w:val="20"/>
          <w:szCs w:val="20"/>
        </w:rPr>
        <w:t>ing</w:t>
      </w:r>
      <w:r w:rsidRPr="00A975FD">
        <w:rPr>
          <w:rFonts w:ascii="Arial Narrow" w:hAnsi="Arial Narrow" w:cs="Arial Narrow"/>
          <w:spacing w:val="-13"/>
          <w:sz w:val="20"/>
          <w:szCs w:val="20"/>
        </w:rPr>
        <w:t xml:space="preserve"> </w:t>
      </w:r>
      <w:r w:rsidRPr="00A975FD">
        <w:rPr>
          <w:rFonts w:ascii="Arial Narrow" w:hAnsi="Arial Narrow" w:cs="Arial Narrow"/>
          <w:sz w:val="20"/>
          <w:szCs w:val="20"/>
        </w:rPr>
        <w:t>out</w:t>
      </w:r>
      <w:r w:rsidRPr="00A975FD">
        <w:rPr>
          <w:rFonts w:ascii="Arial Narrow" w:hAnsi="Arial Narrow" w:cs="Arial Narrow"/>
          <w:spacing w:val="-4"/>
          <w:sz w:val="20"/>
          <w:szCs w:val="20"/>
        </w:rPr>
        <w:t xml:space="preserve"> </w:t>
      </w:r>
      <w:r w:rsidRPr="00A975FD">
        <w:rPr>
          <w:rFonts w:ascii="Arial Narrow" w:hAnsi="Arial Narrow" w:cs="Arial Narrow"/>
          <w:sz w:val="20"/>
          <w:szCs w:val="20"/>
        </w:rPr>
        <w:t>and</w:t>
      </w:r>
      <w:r w:rsidRPr="00A975FD">
        <w:rPr>
          <w:rFonts w:ascii="Arial Narrow" w:hAnsi="Arial Narrow" w:cs="Arial Narrow"/>
          <w:spacing w:val="-5"/>
          <w:sz w:val="20"/>
          <w:szCs w:val="20"/>
        </w:rPr>
        <w:t xml:space="preserve"> </w:t>
      </w:r>
      <w:r w:rsidRPr="00A975FD">
        <w:rPr>
          <w:rFonts w:ascii="Arial Narrow" w:hAnsi="Arial Narrow" w:cs="Arial Narrow"/>
          <w:sz w:val="20"/>
          <w:szCs w:val="20"/>
        </w:rPr>
        <w:t>using</w:t>
      </w:r>
      <w:r w:rsidRPr="00A975FD">
        <w:rPr>
          <w:rFonts w:ascii="Arial Narrow" w:hAnsi="Arial Narrow" w:cs="Arial Narrow"/>
          <w:spacing w:val="-6"/>
          <w:sz w:val="20"/>
          <w:szCs w:val="20"/>
        </w:rPr>
        <w:t xml:space="preserve"> </w:t>
      </w:r>
      <w:r w:rsidRPr="00A975FD">
        <w:rPr>
          <w:rFonts w:ascii="Arial Narrow" w:hAnsi="Arial Narrow" w:cs="Arial Narrow"/>
          <w:spacing w:val="1"/>
          <w:sz w:val="20"/>
          <w:szCs w:val="20"/>
        </w:rPr>
        <w:t>r</w:t>
      </w:r>
      <w:r w:rsidRPr="00A975FD">
        <w:rPr>
          <w:rFonts w:ascii="Arial Narrow" w:hAnsi="Arial Narrow" w:cs="Arial Narrow"/>
          <w:sz w:val="20"/>
          <w:szCs w:val="20"/>
        </w:rPr>
        <w:t>esou</w:t>
      </w:r>
      <w:r w:rsidRPr="00A975FD">
        <w:rPr>
          <w:rFonts w:ascii="Arial Narrow" w:hAnsi="Arial Narrow" w:cs="Arial Narrow"/>
          <w:spacing w:val="1"/>
          <w:sz w:val="20"/>
          <w:szCs w:val="20"/>
        </w:rPr>
        <w:t>r</w:t>
      </w:r>
      <w:r w:rsidRPr="00A975FD">
        <w:rPr>
          <w:rFonts w:ascii="Arial Narrow" w:hAnsi="Arial Narrow" w:cs="Arial Narrow"/>
          <w:sz w:val="20"/>
          <w:szCs w:val="20"/>
        </w:rPr>
        <w:t>ces</w:t>
      </w:r>
      <w:r w:rsidRPr="00A975FD">
        <w:rPr>
          <w:rFonts w:ascii="Arial Narrow" w:hAnsi="Arial Narrow" w:cs="Arial Narrow"/>
          <w:spacing w:val="-14"/>
          <w:sz w:val="20"/>
          <w:szCs w:val="20"/>
        </w:rPr>
        <w:t xml:space="preserve"> </w:t>
      </w:r>
      <w:r w:rsidRPr="00A975FD">
        <w:rPr>
          <w:rFonts w:ascii="Arial Narrow" w:hAnsi="Arial Narrow" w:cs="Arial Narrow"/>
          <w:sz w:val="20"/>
          <w:szCs w:val="20"/>
        </w:rPr>
        <w:t>to assist</w:t>
      </w:r>
      <w:r w:rsidRPr="00A975FD">
        <w:rPr>
          <w:rFonts w:ascii="Arial Narrow" w:hAnsi="Arial Narrow" w:cs="Arial Narrow"/>
          <w:spacing w:val="-9"/>
          <w:sz w:val="20"/>
          <w:szCs w:val="20"/>
        </w:rPr>
        <w:t xml:space="preserve"> </w:t>
      </w:r>
      <w:r w:rsidRPr="00A975FD">
        <w:rPr>
          <w:rFonts w:ascii="Arial Narrow" w:hAnsi="Arial Narrow" w:cs="Arial Narrow"/>
          <w:sz w:val="20"/>
          <w:szCs w:val="20"/>
        </w:rPr>
        <w:t>the</w:t>
      </w:r>
      <w:r w:rsidRPr="00A975FD">
        <w:rPr>
          <w:rFonts w:ascii="Arial Narrow" w:hAnsi="Arial Narrow" w:cs="Arial Narrow"/>
          <w:spacing w:val="1"/>
          <w:sz w:val="20"/>
          <w:szCs w:val="20"/>
        </w:rPr>
        <w:t>m</w:t>
      </w:r>
      <w:r w:rsidRPr="00A975FD">
        <w:rPr>
          <w:rFonts w:ascii="Arial Narrow" w:hAnsi="Arial Narrow" w:cs="Arial Narrow"/>
          <w:sz w:val="20"/>
          <w:szCs w:val="20"/>
        </w:rPr>
        <w:t>,</w:t>
      </w:r>
      <w:r w:rsidRPr="00A975FD">
        <w:rPr>
          <w:rFonts w:ascii="Arial Narrow" w:hAnsi="Arial Narrow" w:cs="Arial Narrow"/>
          <w:spacing w:val="-6"/>
          <w:sz w:val="20"/>
          <w:szCs w:val="20"/>
        </w:rPr>
        <w:t xml:space="preserve"> </w:t>
      </w:r>
      <w:r w:rsidRPr="00A975FD">
        <w:rPr>
          <w:rFonts w:ascii="Arial Narrow" w:hAnsi="Arial Narrow" w:cs="Arial Narrow"/>
          <w:sz w:val="20"/>
          <w:szCs w:val="20"/>
        </w:rPr>
        <w:t>inclu</w:t>
      </w:r>
      <w:r w:rsidRPr="00A975FD">
        <w:rPr>
          <w:rFonts w:ascii="Arial Narrow" w:hAnsi="Arial Narrow" w:cs="Arial Narrow"/>
          <w:spacing w:val="3"/>
          <w:sz w:val="20"/>
          <w:szCs w:val="20"/>
        </w:rPr>
        <w:t>d</w:t>
      </w:r>
      <w:r w:rsidRPr="00A975FD">
        <w:rPr>
          <w:rFonts w:ascii="Arial Narrow" w:hAnsi="Arial Narrow" w:cs="Arial Narrow"/>
          <w:sz w:val="20"/>
          <w:szCs w:val="20"/>
        </w:rPr>
        <w:t>ing</w:t>
      </w:r>
      <w:r w:rsidRPr="00A975FD">
        <w:rPr>
          <w:rFonts w:ascii="Arial Narrow" w:hAnsi="Arial Narrow" w:cs="Arial Narrow"/>
          <w:spacing w:val="-13"/>
          <w:sz w:val="20"/>
          <w:szCs w:val="20"/>
        </w:rPr>
        <w:t xml:space="preserve"> </w:t>
      </w:r>
      <w:r w:rsidRPr="00A975FD">
        <w:rPr>
          <w:rFonts w:ascii="Arial Narrow" w:hAnsi="Arial Narrow" w:cs="Arial Narrow"/>
          <w:sz w:val="20"/>
          <w:szCs w:val="20"/>
        </w:rPr>
        <w:t>te</w:t>
      </w:r>
      <w:r w:rsidRPr="00A975FD">
        <w:rPr>
          <w:rFonts w:ascii="Arial Narrow" w:hAnsi="Arial Narrow" w:cs="Arial Narrow"/>
          <w:spacing w:val="3"/>
          <w:sz w:val="20"/>
          <w:szCs w:val="20"/>
        </w:rPr>
        <w:t>a</w:t>
      </w:r>
      <w:r w:rsidRPr="00A975FD">
        <w:rPr>
          <w:rFonts w:ascii="Arial Narrow" w:hAnsi="Arial Narrow" w:cs="Arial Narrow"/>
          <w:sz w:val="20"/>
          <w:szCs w:val="20"/>
        </w:rPr>
        <w:t>c</w:t>
      </w:r>
      <w:r w:rsidRPr="00A975FD">
        <w:rPr>
          <w:rFonts w:ascii="Arial Narrow" w:hAnsi="Arial Narrow" w:cs="Arial Narrow"/>
          <w:spacing w:val="3"/>
          <w:sz w:val="20"/>
          <w:szCs w:val="20"/>
        </w:rPr>
        <w:t>h</w:t>
      </w:r>
      <w:r w:rsidRPr="00A975FD">
        <w:rPr>
          <w:rFonts w:ascii="Arial Narrow" w:hAnsi="Arial Narrow" w:cs="Arial Narrow"/>
          <w:sz w:val="20"/>
          <w:szCs w:val="20"/>
        </w:rPr>
        <w:t>e</w:t>
      </w:r>
      <w:r w:rsidRPr="00A975FD">
        <w:rPr>
          <w:rFonts w:ascii="Arial Narrow" w:hAnsi="Arial Narrow" w:cs="Arial Narrow"/>
          <w:spacing w:val="1"/>
          <w:sz w:val="20"/>
          <w:szCs w:val="20"/>
        </w:rPr>
        <w:t>r</w:t>
      </w:r>
      <w:r w:rsidRPr="00A975FD">
        <w:rPr>
          <w:rFonts w:ascii="Arial Narrow" w:hAnsi="Arial Narrow" w:cs="Arial Narrow"/>
          <w:sz w:val="20"/>
          <w:szCs w:val="20"/>
        </w:rPr>
        <w:t>s,</w:t>
      </w:r>
      <w:r w:rsidRPr="00A975FD">
        <w:rPr>
          <w:rFonts w:ascii="Arial Narrow" w:hAnsi="Arial Narrow" w:cs="Arial Narrow"/>
          <w:spacing w:val="-14"/>
          <w:sz w:val="20"/>
          <w:szCs w:val="20"/>
        </w:rPr>
        <w:t xml:space="preserve"> </w:t>
      </w:r>
      <w:r w:rsidRPr="00A975FD">
        <w:rPr>
          <w:rFonts w:ascii="Arial Narrow" w:hAnsi="Arial Narrow" w:cs="Arial Narrow"/>
          <w:spacing w:val="5"/>
          <w:sz w:val="20"/>
          <w:szCs w:val="20"/>
        </w:rPr>
        <w:t>p</w:t>
      </w:r>
      <w:r w:rsidRPr="00A975FD">
        <w:rPr>
          <w:rFonts w:ascii="Arial Narrow" w:hAnsi="Arial Narrow" w:cs="Arial Narrow"/>
          <w:sz w:val="20"/>
          <w:szCs w:val="20"/>
        </w:rPr>
        <w:t>ee</w:t>
      </w:r>
      <w:r w:rsidRPr="00A975FD">
        <w:rPr>
          <w:rFonts w:ascii="Arial Narrow" w:hAnsi="Arial Narrow" w:cs="Arial Narrow"/>
          <w:spacing w:val="1"/>
          <w:sz w:val="20"/>
          <w:szCs w:val="20"/>
        </w:rPr>
        <w:t>r</w:t>
      </w:r>
      <w:r w:rsidRPr="00A975FD">
        <w:rPr>
          <w:rFonts w:ascii="Arial Narrow" w:hAnsi="Arial Narrow" w:cs="Arial Narrow"/>
          <w:sz w:val="20"/>
          <w:szCs w:val="20"/>
        </w:rPr>
        <w:t>s,</w:t>
      </w:r>
      <w:r w:rsidRPr="00A975FD">
        <w:rPr>
          <w:rFonts w:ascii="Arial Narrow" w:hAnsi="Arial Narrow" w:cs="Arial Narrow"/>
          <w:spacing w:val="-10"/>
          <w:sz w:val="20"/>
          <w:szCs w:val="20"/>
        </w:rPr>
        <w:t xml:space="preserve"> </w:t>
      </w:r>
      <w:r w:rsidRPr="00A975FD">
        <w:rPr>
          <w:rFonts w:ascii="Arial Narrow" w:hAnsi="Arial Narrow" w:cs="Arial Narrow"/>
          <w:sz w:val="20"/>
          <w:szCs w:val="20"/>
        </w:rPr>
        <w:t>and</w:t>
      </w:r>
      <w:r w:rsidRPr="00A975FD">
        <w:rPr>
          <w:rFonts w:ascii="Arial Narrow" w:hAnsi="Arial Narrow" w:cs="Arial Narrow"/>
          <w:spacing w:val="-5"/>
          <w:sz w:val="20"/>
          <w:szCs w:val="20"/>
        </w:rPr>
        <w:t xml:space="preserve"> </w:t>
      </w:r>
      <w:r w:rsidRPr="00A975FD">
        <w:rPr>
          <w:rFonts w:ascii="Arial Narrow" w:hAnsi="Arial Narrow" w:cs="Arial Narrow"/>
          <w:sz w:val="20"/>
          <w:szCs w:val="20"/>
        </w:rPr>
        <w:t>p</w:t>
      </w:r>
      <w:r w:rsidRPr="00A975FD">
        <w:rPr>
          <w:rFonts w:ascii="Arial Narrow" w:hAnsi="Arial Narrow" w:cs="Arial Narrow"/>
          <w:spacing w:val="1"/>
          <w:sz w:val="20"/>
          <w:szCs w:val="20"/>
        </w:rPr>
        <w:t>r</w:t>
      </w:r>
      <w:r w:rsidRPr="00A975FD">
        <w:rPr>
          <w:rFonts w:ascii="Arial Narrow" w:hAnsi="Arial Narrow" w:cs="Arial Narrow"/>
          <w:sz w:val="20"/>
          <w:szCs w:val="20"/>
        </w:rPr>
        <w:t>int</w:t>
      </w:r>
      <w:r w:rsidRPr="00A975FD">
        <w:rPr>
          <w:rFonts w:ascii="Arial Narrow" w:hAnsi="Arial Narrow" w:cs="Arial Narrow"/>
          <w:spacing w:val="-5"/>
          <w:sz w:val="20"/>
          <w:szCs w:val="20"/>
        </w:rPr>
        <w:t xml:space="preserve"> </w:t>
      </w:r>
      <w:r w:rsidRPr="00A975FD">
        <w:rPr>
          <w:rFonts w:ascii="Arial Narrow" w:hAnsi="Arial Narrow" w:cs="Arial Narrow"/>
          <w:sz w:val="20"/>
          <w:szCs w:val="20"/>
        </w:rPr>
        <w:t>and</w:t>
      </w:r>
      <w:r w:rsidRPr="00A975FD">
        <w:rPr>
          <w:rFonts w:ascii="Arial Narrow" w:hAnsi="Arial Narrow" w:cs="Arial Narrow"/>
          <w:spacing w:val="-6"/>
          <w:sz w:val="20"/>
          <w:szCs w:val="20"/>
        </w:rPr>
        <w:t xml:space="preserve"> </w:t>
      </w:r>
      <w:r w:rsidRPr="00A975FD">
        <w:rPr>
          <w:rFonts w:ascii="Arial Narrow" w:hAnsi="Arial Narrow" w:cs="Arial Narrow"/>
          <w:spacing w:val="-1"/>
          <w:w w:val="97"/>
          <w:sz w:val="20"/>
          <w:szCs w:val="20"/>
        </w:rPr>
        <w:t>d</w:t>
      </w:r>
      <w:r w:rsidRPr="00A975FD">
        <w:rPr>
          <w:rFonts w:ascii="Arial Narrow" w:hAnsi="Arial Narrow" w:cs="Arial Narrow"/>
          <w:w w:val="97"/>
          <w:sz w:val="20"/>
          <w:szCs w:val="20"/>
        </w:rPr>
        <w:t>i</w:t>
      </w:r>
      <w:r w:rsidRPr="00A975FD">
        <w:rPr>
          <w:rFonts w:ascii="Arial Narrow" w:hAnsi="Arial Narrow" w:cs="Arial Narrow"/>
          <w:spacing w:val="-1"/>
          <w:w w:val="97"/>
          <w:sz w:val="20"/>
          <w:szCs w:val="20"/>
        </w:rPr>
        <w:t>g</w:t>
      </w:r>
      <w:r w:rsidRPr="00A975FD">
        <w:rPr>
          <w:rFonts w:ascii="Arial Narrow" w:hAnsi="Arial Narrow" w:cs="Arial Narrow"/>
          <w:w w:val="97"/>
          <w:sz w:val="20"/>
          <w:szCs w:val="20"/>
        </w:rPr>
        <w:t>i</w:t>
      </w:r>
      <w:r w:rsidRPr="00A975FD">
        <w:rPr>
          <w:rFonts w:ascii="Arial Narrow" w:hAnsi="Arial Narrow" w:cs="Arial Narrow"/>
          <w:spacing w:val="1"/>
          <w:w w:val="97"/>
          <w:sz w:val="20"/>
          <w:szCs w:val="20"/>
        </w:rPr>
        <w:t>t</w:t>
      </w:r>
      <w:r w:rsidRPr="00A975FD">
        <w:rPr>
          <w:rFonts w:ascii="Arial Narrow" w:hAnsi="Arial Narrow" w:cs="Arial Narrow"/>
          <w:spacing w:val="-1"/>
          <w:w w:val="97"/>
          <w:sz w:val="20"/>
          <w:szCs w:val="20"/>
        </w:rPr>
        <w:t xml:space="preserve">al </w:t>
      </w:r>
      <w:r w:rsidRPr="00A975FD">
        <w:rPr>
          <w:rFonts w:ascii="Arial Narrow" w:hAnsi="Arial Narrow" w:cs="Arial Narrow"/>
          <w:spacing w:val="2"/>
          <w:w w:val="97"/>
          <w:sz w:val="20"/>
          <w:szCs w:val="20"/>
        </w:rPr>
        <w:t>r</w:t>
      </w:r>
      <w:r w:rsidRPr="00A975FD">
        <w:rPr>
          <w:rFonts w:ascii="Arial Narrow" w:hAnsi="Arial Narrow" w:cs="Arial Narrow"/>
          <w:spacing w:val="-1"/>
          <w:w w:val="97"/>
          <w:sz w:val="20"/>
          <w:szCs w:val="20"/>
        </w:rPr>
        <w:t>e</w:t>
      </w:r>
      <w:r w:rsidRPr="00A975FD">
        <w:rPr>
          <w:rFonts w:ascii="Arial Narrow" w:hAnsi="Arial Narrow" w:cs="Arial Narrow"/>
          <w:spacing w:val="1"/>
          <w:w w:val="97"/>
          <w:sz w:val="20"/>
          <w:szCs w:val="20"/>
        </w:rPr>
        <w:t>f</w:t>
      </w:r>
      <w:r w:rsidRPr="00A975FD">
        <w:rPr>
          <w:rFonts w:ascii="Arial Narrow" w:hAnsi="Arial Narrow" w:cs="Arial Narrow"/>
          <w:spacing w:val="2"/>
          <w:w w:val="97"/>
          <w:sz w:val="20"/>
          <w:szCs w:val="20"/>
        </w:rPr>
        <w:t>e</w:t>
      </w:r>
      <w:r w:rsidRPr="00A975FD">
        <w:rPr>
          <w:rFonts w:ascii="Arial Narrow" w:hAnsi="Arial Narrow" w:cs="Arial Narrow"/>
          <w:spacing w:val="-1"/>
          <w:w w:val="97"/>
          <w:sz w:val="20"/>
          <w:szCs w:val="20"/>
        </w:rPr>
        <w:t>r</w:t>
      </w:r>
      <w:r w:rsidRPr="00A975FD">
        <w:rPr>
          <w:rFonts w:ascii="Arial Narrow" w:hAnsi="Arial Narrow" w:cs="Arial Narrow"/>
          <w:spacing w:val="2"/>
          <w:w w:val="97"/>
          <w:sz w:val="20"/>
          <w:szCs w:val="20"/>
        </w:rPr>
        <w:t>en</w:t>
      </w:r>
      <w:r w:rsidRPr="00A975FD">
        <w:rPr>
          <w:rFonts w:ascii="Arial Narrow" w:hAnsi="Arial Narrow" w:cs="Arial Narrow"/>
          <w:spacing w:val="-1"/>
          <w:w w:val="97"/>
          <w:sz w:val="20"/>
          <w:szCs w:val="20"/>
        </w:rPr>
        <w:t>c</w:t>
      </w:r>
      <w:r w:rsidRPr="00A975FD">
        <w:rPr>
          <w:rFonts w:ascii="Arial Narrow" w:hAnsi="Arial Narrow" w:cs="Arial Narrow"/>
          <w:w w:val="97"/>
          <w:sz w:val="20"/>
          <w:szCs w:val="20"/>
        </w:rPr>
        <w:t>e</w:t>
      </w:r>
      <w:r w:rsidRPr="00A975FD">
        <w:rPr>
          <w:rFonts w:ascii="Arial Narrow" w:hAnsi="Arial Narrow" w:cs="Arial Narrow"/>
          <w:spacing w:val="2"/>
          <w:sz w:val="20"/>
          <w:szCs w:val="20"/>
        </w:rPr>
        <w:t xml:space="preserve"> </w:t>
      </w:r>
      <w:r w:rsidRPr="00A975FD">
        <w:rPr>
          <w:rFonts w:ascii="Arial Narrow" w:hAnsi="Arial Narrow" w:cs="Arial Narrow"/>
          <w:spacing w:val="1"/>
          <w:sz w:val="20"/>
          <w:szCs w:val="20"/>
        </w:rPr>
        <w:t>m</w:t>
      </w:r>
      <w:r w:rsidRPr="00A975FD">
        <w:rPr>
          <w:rFonts w:ascii="Arial Narrow" w:hAnsi="Arial Narrow" w:cs="Arial Narrow"/>
          <w:sz w:val="20"/>
          <w:szCs w:val="20"/>
        </w:rPr>
        <w:t>ate</w:t>
      </w:r>
      <w:r w:rsidRPr="00A975FD">
        <w:rPr>
          <w:rFonts w:ascii="Arial Narrow" w:hAnsi="Arial Narrow" w:cs="Arial Narrow"/>
          <w:spacing w:val="1"/>
          <w:sz w:val="20"/>
          <w:szCs w:val="20"/>
        </w:rPr>
        <w:t>r</w:t>
      </w:r>
      <w:r w:rsidRPr="00A975FD">
        <w:rPr>
          <w:rFonts w:ascii="Arial Narrow" w:hAnsi="Arial Narrow" w:cs="Arial Narrow"/>
          <w:sz w:val="20"/>
          <w:szCs w:val="20"/>
        </w:rPr>
        <w:t>ia</w:t>
      </w:r>
      <w:r w:rsidRPr="00A975FD">
        <w:rPr>
          <w:rFonts w:ascii="Arial Narrow" w:hAnsi="Arial Narrow" w:cs="Arial Narrow"/>
          <w:spacing w:val="2"/>
          <w:sz w:val="20"/>
          <w:szCs w:val="20"/>
        </w:rPr>
        <w:t>l</w:t>
      </w:r>
      <w:r w:rsidRPr="00A975FD">
        <w:rPr>
          <w:rFonts w:ascii="Arial Narrow" w:hAnsi="Arial Narrow" w:cs="Arial Narrow"/>
          <w:sz w:val="20"/>
          <w:szCs w:val="20"/>
        </w:rPr>
        <w:t>s.</w:t>
      </w:r>
    </w:p>
    <w:p w:rsidR="00A975FD" w:rsidRPr="00A975FD" w:rsidRDefault="00A975FD" w:rsidP="00A975FD">
      <w:pPr>
        <w:widowControl w:val="0"/>
        <w:autoSpaceDE w:val="0"/>
        <w:autoSpaceDN w:val="0"/>
        <w:adjustRightInd w:val="0"/>
        <w:spacing w:before="10" w:after="0" w:line="240" w:lineRule="exact"/>
        <w:rPr>
          <w:rFonts w:ascii="Arial Narrow" w:hAnsi="Arial Narrow" w:cs="Arial Narrow"/>
          <w:sz w:val="24"/>
          <w:szCs w:val="24"/>
        </w:rPr>
      </w:pPr>
    </w:p>
    <w:p w:rsidR="00A975FD" w:rsidRPr="00A975FD" w:rsidRDefault="00A975FD" w:rsidP="00A975FD">
      <w:pPr>
        <w:widowControl w:val="0"/>
        <w:autoSpaceDE w:val="0"/>
        <w:autoSpaceDN w:val="0"/>
        <w:adjustRightInd w:val="0"/>
        <w:spacing w:after="0" w:line="240" w:lineRule="auto"/>
        <w:ind w:left="120" w:right="-20"/>
        <w:rPr>
          <w:rFonts w:ascii="Arial Narrow" w:hAnsi="Arial Narrow" w:cs="Arial Narrow"/>
        </w:rPr>
      </w:pPr>
      <w:proofErr w:type="gramStart"/>
      <w:r w:rsidRPr="00A975FD">
        <w:rPr>
          <w:rFonts w:ascii="Arial Narrow" w:hAnsi="Arial Narrow" w:cs="Arial Narrow"/>
          <w:b/>
          <w:bCs/>
          <w:sz w:val="28"/>
          <w:szCs w:val="28"/>
        </w:rPr>
        <w:t>[</w:t>
      </w:r>
      <w:r w:rsidRPr="00A975FD">
        <w:rPr>
          <w:rFonts w:ascii="Arial Narrow" w:hAnsi="Arial Narrow" w:cs="Arial Narrow"/>
          <w:b/>
          <w:bCs/>
          <w:spacing w:val="1"/>
          <w:sz w:val="28"/>
          <w:szCs w:val="28"/>
        </w:rPr>
        <w:t xml:space="preserve"> </w:t>
      </w:r>
      <w:r w:rsidRPr="00A975FD">
        <w:rPr>
          <w:rFonts w:ascii="Arial Narrow" w:hAnsi="Arial Narrow" w:cs="Arial Narrow"/>
          <w:b/>
          <w:bCs/>
          <w:sz w:val="28"/>
          <w:szCs w:val="28"/>
        </w:rPr>
        <w:t>K</w:t>
      </w:r>
      <w:proofErr w:type="gramEnd"/>
      <w:r w:rsidRPr="00A975FD">
        <w:rPr>
          <w:rFonts w:ascii="Arial Narrow" w:hAnsi="Arial Narrow" w:cs="Arial Narrow"/>
          <w:b/>
          <w:bCs/>
          <w:sz w:val="28"/>
          <w:szCs w:val="28"/>
        </w:rPr>
        <w:t xml:space="preserve"> ]</w:t>
      </w:r>
      <w:r w:rsidRPr="00A975FD">
        <w:rPr>
          <w:rFonts w:ascii="Arial Narrow" w:hAnsi="Arial Narrow" w:cs="Arial Narrow"/>
          <w:b/>
          <w:bCs/>
          <w:spacing w:val="-13"/>
          <w:sz w:val="28"/>
          <w:szCs w:val="28"/>
        </w:rPr>
        <w:t xml:space="preserve"> </w:t>
      </w:r>
      <w:r w:rsidRPr="00A975FD">
        <w:rPr>
          <w:rFonts w:ascii="Arial Narrow" w:hAnsi="Arial Narrow" w:cs="Arial Narrow"/>
          <w:b/>
          <w:bCs/>
        </w:rPr>
        <w:t>Th</w:t>
      </w:r>
      <w:r w:rsidRPr="00A975FD">
        <w:rPr>
          <w:rFonts w:ascii="Arial Narrow" w:hAnsi="Arial Narrow" w:cs="Arial Narrow"/>
          <w:b/>
          <w:bCs/>
          <w:spacing w:val="-2"/>
        </w:rPr>
        <w:t>e</w:t>
      </w:r>
      <w:r w:rsidRPr="00A975FD">
        <w:rPr>
          <w:rFonts w:ascii="Arial Narrow" w:hAnsi="Arial Narrow" w:cs="Arial Narrow"/>
          <w:b/>
          <w:bCs/>
        </w:rPr>
        <w:t>y build</w:t>
      </w:r>
      <w:r w:rsidRPr="00A975FD">
        <w:rPr>
          <w:rFonts w:ascii="Arial Narrow" w:hAnsi="Arial Narrow" w:cs="Arial Narrow"/>
          <w:b/>
          <w:bCs/>
          <w:spacing w:val="-2"/>
        </w:rPr>
        <w:t xml:space="preserve"> </w:t>
      </w:r>
      <w:r w:rsidRPr="00A975FD">
        <w:rPr>
          <w:rFonts w:ascii="Arial Narrow" w:hAnsi="Arial Narrow" w:cs="Arial Narrow"/>
          <w:b/>
          <w:bCs/>
        </w:rPr>
        <w:t>st</w:t>
      </w:r>
      <w:r w:rsidRPr="00A975FD">
        <w:rPr>
          <w:rFonts w:ascii="Arial Narrow" w:hAnsi="Arial Narrow" w:cs="Arial Narrow"/>
          <w:b/>
          <w:bCs/>
          <w:spacing w:val="-1"/>
        </w:rPr>
        <w:t>r</w:t>
      </w:r>
      <w:r w:rsidRPr="00A975FD">
        <w:rPr>
          <w:rFonts w:ascii="Arial Narrow" w:hAnsi="Arial Narrow" w:cs="Arial Narrow"/>
          <w:b/>
          <w:bCs/>
        </w:rPr>
        <w:t>ong</w:t>
      </w:r>
      <w:r w:rsidRPr="00A975FD">
        <w:rPr>
          <w:rFonts w:ascii="Arial Narrow" w:hAnsi="Arial Narrow" w:cs="Arial Narrow"/>
          <w:b/>
          <w:bCs/>
          <w:spacing w:val="-2"/>
        </w:rPr>
        <w:t xml:space="preserve"> </w:t>
      </w:r>
      <w:r w:rsidRPr="00A975FD">
        <w:rPr>
          <w:rFonts w:ascii="Arial Narrow" w:hAnsi="Arial Narrow" w:cs="Arial Narrow"/>
          <w:b/>
          <w:bCs/>
        </w:rPr>
        <w:t>con</w:t>
      </w:r>
      <w:r w:rsidRPr="00A975FD">
        <w:rPr>
          <w:rFonts w:ascii="Arial Narrow" w:hAnsi="Arial Narrow" w:cs="Arial Narrow"/>
          <w:b/>
          <w:bCs/>
          <w:spacing w:val="-5"/>
        </w:rPr>
        <w:t>t</w:t>
      </w:r>
      <w:r w:rsidRPr="00A975FD">
        <w:rPr>
          <w:rFonts w:ascii="Arial Narrow" w:hAnsi="Arial Narrow" w:cs="Arial Narrow"/>
          <w:b/>
          <w:bCs/>
        </w:rPr>
        <w:t>ent kno</w:t>
      </w:r>
      <w:r w:rsidRPr="00A975FD">
        <w:rPr>
          <w:rFonts w:ascii="Arial Narrow" w:hAnsi="Arial Narrow" w:cs="Arial Narrow"/>
          <w:b/>
          <w:bCs/>
          <w:spacing w:val="1"/>
        </w:rPr>
        <w:t>w</w:t>
      </w:r>
      <w:r w:rsidRPr="00A975FD">
        <w:rPr>
          <w:rFonts w:ascii="Arial Narrow" w:hAnsi="Arial Narrow" w:cs="Arial Narrow"/>
          <w:b/>
          <w:bCs/>
        </w:rPr>
        <w:t>l</w:t>
      </w:r>
      <w:r w:rsidRPr="00A975FD">
        <w:rPr>
          <w:rFonts w:ascii="Arial Narrow" w:hAnsi="Arial Narrow" w:cs="Arial Narrow"/>
          <w:b/>
          <w:bCs/>
          <w:spacing w:val="-2"/>
        </w:rPr>
        <w:t>e</w:t>
      </w:r>
      <w:r w:rsidRPr="00A975FD">
        <w:rPr>
          <w:rFonts w:ascii="Arial Narrow" w:hAnsi="Arial Narrow" w:cs="Arial Narrow"/>
          <w:b/>
          <w:bCs/>
        </w:rPr>
        <w:t>dge.</w:t>
      </w:r>
    </w:p>
    <w:p w:rsidR="00A975FD" w:rsidRPr="00A975FD" w:rsidRDefault="00A975FD" w:rsidP="00A975FD">
      <w:pPr>
        <w:widowControl w:val="0"/>
        <w:autoSpaceDE w:val="0"/>
        <w:autoSpaceDN w:val="0"/>
        <w:adjustRightInd w:val="0"/>
        <w:spacing w:before="3" w:after="0" w:line="239" w:lineRule="auto"/>
        <w:ind w:left="120" w:right="-10"/>
        <w:rPr>
          <w:rFonts w:ascii="Arial Narrow" w:hAnsi="Arial Narrow" w:cs="Arial Narrow"/>
          <w:sz w:val="20"/>
          <w:szCs w:val="20"/>
        </w:rPr>
      </w:pPr>
      <w:r w:rsidRPr="00A975FD">
        <w:rPr>
          <w:rFonts w:ascii="Arial Narrow" w:hAnsi="Arial Narrow" w:cs="Arial Narrow"/>
          <w:spacing w:val="-1"/>
          <w:sz w:val="20"/>
          <w:szCs w:val="20"/>
        </w:rPr>
        <w:t>S</w:t>
      </w:r>
      <w:r w:rsidRPr="00A975FD">
        <w:rPr>
          <w:rFonts w:ascii="Arial Narrow" w:hAnsi="Arial Narrow" w:cs="Arial Narrow"/>
          <w:sz w:val="20"/>
          <w:szCs w:val="20"/>
        </w:rPr>
        <w:t>tudents</w:t>
      </w:r>
      <w:r w:rsidRPr="00A975FD">
        <w:rPr>
          <w:rFonts w:ascii="Arial Narrow" w:hAnsi="Arial Narrow" w:cs="Arial Narrow"/>
          <w:spacing w:val="-13"/>
          <w:sz w:val="20"/>
          <w:szCs w:val="20"/>
        </w:rPr>
        <w:t xml:space="preserve"> </w:t>
      </w:r>
      <w:r w:rsidRPr="00A975FD">
        <w:rPr>
          <w:rFonts w:ascii="Arial Narrow" w:hAnsi="Arial Narrow" w:cs="Arial Narrow"/>
          <w:sz w:val="20"/>
          <w:szCs w:val="20"/>
        </w:rPr>
        <w:t>establ</w:t>
      </w:r>
      <w:r w:rsidRPr="00A975FD">
        <w:rPr>
          <w:rFonts w:ascii="Arial Narrow" w:hAnsi="Arial Narrow" w:cs="Arial Narrow"/>
          <w:spacing w:val="2"/>
          <w:sz w:val="20"/>
          <w:szCs w:val="20"/>
        </w:rPr>
        <w:t>i</w:t>
      </w:r>
      <w:r w:rsidRPr="00A975FD">
        <w:rPr>
          <w:rFonts w:ascii="Arial Narrow" w:hAnsi="Arial Narrow" w:cs="Arial Narrow"/>
          <w:sz w:val="20"/>
          <w:szCs w:val="20"/>
        </w:rPr>
        <w:t>sh</w:t>
      </w:r>
      <w:r w:rsidRPr="00A975FD">
        <w:rPr>
          <w:rFonts w:ascii="Arial Narrow" w:hAnsi="Arial Narrow" w:cs="Arial Narrow"/>
          <w:spacing w:val="-10"/>
          <w:sz w:val="20"/>
          <w:szCs w:val="20"/>
        </w:rPr>
        <w:t xml:space="preserve"> </w:t>
      </w:r>
      <w:r w:rsidRPr="00A975FD">
        <w:rPr>
          <w:rFonts w:ascii="Arial Narrow" w:hAnsi="Arial Narrow" w:cs="Arial Narrow"/>
          <w:sz w:val="20"/>
          <w:szCs w:val="20"/>
        </w:rPr>
        <w:t>a</w:t>
      </w:r>
      <w:r w:rsidRPr="00A975FD">
        <w:rPr>
          <w:rFonts w:ascii="Arial Narrow" w:hAnsi="Arial Narrow" w:cs="Arial Narrow"/>
          <w:spacing w:val="-1"/>
          <w:sz w:val="20"/>
          <w:szCs w:val="20"/>
        </w:rPr>
        <w:t xml:space="preserve"> </w:t>
      </w:r>
      <w:r w:rsidRPr="00A975FD">
        <w:rPr>
          <w:rFonts w:ascii="Arial Narrow" w:hAnsi="Arial Narrow" w:cs="Arial Narrow"/>
          <w:sz w:val="20"/>
          <w:szCs w:val="20"/>
        </w:rPr>
        <w:t>base</w:t>
      </w:r>
      <w:r w:rsidRPr="00A975FD">
        <w:rPr>
          <w:rFonts w:ascii="Arial Narrow" w:hAnsi="Arial Narrow" w:cs="Arial Narrow"/>
          <w:spacing w:val="-9"/>
          <w:sz w:val="20"/>
          <w:szCs w:val="20"/>
        </w:rPr>
        <w:t xml:space="preserve"> </w:t>
      </w:r>
      <w:r w:rsidRPr="00A975FD">
        <w:rPr>
          <w:rFonts w:ascii="Arial Narrow" w:hAnsi="Arial Narrow" w:cs="Arial Narrow"/>
          <w:sz w:val="20"/>
          <w:szCs w:val="20"/>
        </w:rPr>
        <w:t>of</w:t>
      </w:r>
      <w:r w:rsidRPr="00A975FD">
        <w:rPr>
          <w:rFonts w:ascii="Arial Narrow" w:hAnsi="Arial Narrow" w:cs="Arial Narrow"/>
          <w:spacing w:val="-1"/>
          <w:sz w:val="20"/>
          <w:szCs w:val="20"/>
        </w:rPr>
        <w:t xml:space="preserve"> </w:t>
      </w:r>
      <w:r w:rsidRPr="00A975FD">
        <w:rPr>
          <w:rFonts w:ascii="Arial Narrow" w:hAnsi="Arial Narrow" w:cs="Arial Narrow"/>
          <w:sz w:val="20"/>
          <w:szCs w:val="20"/>
        </w:rPr>
        <w:t>kn</w:t>
      </w:r>
      <w:r w:rsidRPr="00A975FD">
        <w:rPr>
          <w:rFonts w:ascii="Arial Narrow" w:hAnsi="Arial Narrow" w:cs="Arial Narrow"/>
          <w:spacing w:val="5"/>
          <w:sz w:val="20"/>
          <w:szCs w:val="20"/>
        </w:rPr>
        <w:t>o</w:t>
      </w:r>
      <w:r w:rsidRPr="00A975FD">
        <w:rPr>
          <w:rFonts w:ascii="Arial Narrow" w:hAnsi="Arial Narrow" w:cs="Arial Narrow"/>
          <w:sz w:val="20"/>
          <w:szCs w:val="20"/>
        </w:rPr>
        <w:t>wledge</w:t>
      </w:r>
      <w:r w:rsidRPr="00A975FD">
        <w:rPr>
          <w:rFonts w:ascii="Arial Narrow" w:hAnsi="Arial Narrow" w:cs="Arial Narrow"/>
          <w:spacing w:val="-15"/>
          <w:sz w:val="20"/>
          <w:szCs w:val="20"/>
        </w:rPr>
        <w:t xml:space="preserve"> </w:t>
      </w:r>
      <w:r w:rsidRPr="00A975FD">
        <w:rPr>
          <w:rFonts w:ascii="Arial Narrow" w:hAnsi="Arial Narrow" w:cs="Arial Narrow"/>
          <w:sz w:val="20"/>
          <w:szCs w:val="20"/>
        </w:rPr>
        <w:t>ac</w:t>
      </w:r>
      <w:r w:rsidRPr="00A975FD">
        <w:rPr>
          <w:rFonts w:ascii="Arial Narrow" w:hAnsi="Arial Narrow" w:cs="Arial Narrow"/>
          <w:spacing w:val="1"/>
          <w:sz w:val="20"/>
          <w:szCs w:val="20"/>
        </w:rPr>
        <w:t>r</w:t>
      </w:r>
      <w:r w:rsidRPr="00A975FD">
        <w:rPr>
          <w:rFonts w:ascii="Arial Narrow" w:hAnsi="Arial Narrow" w:cs="Arial Narrow"/>
          <w:sz w:val="20"/>
          <w:szCs w:val="20"/>
        </w:rPr>
        <w:t>oss</w:t>
      </w:r>
      <w:r w:rsidRPr="00A975FD">
        <w:rPr>
          <w:rFonts w:ascii="Arial Narrow" w:hAnsi="Arial Narrow" w:cs="Arial Narrow"/>
          <w:spacing w:val="-10"/>
          <w:sz w:val="20"/>
          <w:szCs w:val="20"/>
        </w:rPr>
        <w:t xml:space="preserve"> </w:t>
      </w:r>
      <w:r w:rsidRPr="00A975FD">
        <w:rPr>
          <w:rFonts w:ascii="Arial Narrow" w:hAnsi="Arial Narrow" w:cs="Arial Narrow"/>
          <w:sz w:val="20"/>
          <w:szCs w:val="20"/>
        </w:rPr>
        <w:t>a</w:t>
      </w:r>
      <w:r w:rsidRPr="00A975FD">
        <w:rPr>
          <w:rFonts w:ascii="Arial Narrow" w:hAnsi="Arial Narrow" w:cs="Arial Narrow"/>
          <w:spacing w:val="-1"/>
          <w:sz w:val="20"/>
          <w:szCs w:val="20"/>
        </w:rPr>
        <w:t xml:space="preserve"> </w:t>
      </w:r>
      <w:r w:rsidRPr="00A975FD">
        <w:rPr>
          <w:rFonts w:ascii="Arial Narrow" w:hAnsi="Arial Narrow" w:cs="Arial Narrow"/>
          <w:sz w:val="20"/>
          <w:szCs w:val="20"/>
        </w:rPr>
        <w:t>wide</w:t>
      </w:r>
      <w:r w:rsidRPr="00A975FD">
        <w:rPr>
          <w:rFonts w:ascii="Arial Narrow" w:hAnsi="Arial Narrow" w:cs="Arial Narrow"/>
          <w:spacing w:val="-5"/>
          <w:sz w:val="20"/>
          <w:szCs w:val="20"/>
        </w:rPr>
        <w:t xml:space="preserve"> </w:t>
      </w:r>
      <w:r w:rsidRPr="00A975FD">
        <w:rPr>
          <w:rFonts w:ascii="Arial Narrow" w:hAnsi="Arial Narrow" w:cs="Arial Narrow"/>
          <w:spacing w:val="1"/>
          <w:sz w:val="20"/>
          <w:szCs w:val="20"/>
        </w:rPr>
        <w:t>r</w:t>
      </w:r>
      <w:r w:rsidRPr="00A975FD">
        <w:rPr>
          <w:rFonts w:ascii="Arial Narrow" w:hAnsi="Arial Narrow" w:cs="Arial Narrow"/>
          <w:sz w:val="20"/>
          <w:szCs w:val="20"/>
        </w:rPr>
        <w:t>ange</w:t>
      </w:r>
      <w:r w:rsidRPr="00A975FD">
        <w:rPr>
          <w:rFonts w:ascii="Arial Narrow" w:hAnsi="Arial Narrow" w:cs="Arial Narrow"/>
          <w:spacing w:val="-9"/>
          <w:sz w:val="20"/>
          <w:szCs w:val="20"/>
        </w:rPr>
        <w:t xml:space="preserve"> </w:t>
      </w:r>
      <w:r w:rsidRPr="00A975FD">
        <w:rPr>
          <w:rFonts w:ascii="Arial Narrow" w:hAnsi="Arial Narrow" w:cs="Arial Narrow"/>
          <w:sz w:val="20"/>
          <w:szCs w:val="20"/>
        </w:rPr>
        <w:t>of subject</w:t>
      </w:r>
      <w:r w:rsidRPr="00A975FD">
        <w:rPr>
          <w:rFonts w:ascii="Arial Narrow" w:hAnsi="Arial Narrow" w:cs="Arial Narrow"/>
          <w:spacing w:val="-10"/>
          <w:sz w:val="20"/>
          <w:szCs w:val="20"/>
        </w:rPr>
        <w:t xml:space="preserve"> </w:t>
      </w:r>
      <w:r w:rsidRPr="00A975FD">
        <w:rPr>
          <w:rFonts w:ascii="Arial Narrow" w:hAnsi="Arial Narrow" w:cs="Arial Narrow"/>
          <w:spacing w:val="1"/>
          <w:sz w:val="20"/>
          <w:szCs w:val="20"/>
        </w:rPr>
        <w:t>m</w:t>
      </w:r>
      <w:r w:rsidRPr="00A975FD">
        <w:rPr>
          <w:rFonts w:ascii="Arial Narrow" w:hAnsi="Arial Narrow" w:cs="Arial Narrow"/>
          <w:sz w:val="20"/>
          <w:szCs w:val="20"/>
        </w:rPr>
        <w:t>atter</w:t>
      </w:r>
      <w:r w:rsidRPr="00A975FD">
        <w:rPr>
          <w:rFonts w:ascii="Arial Narrow" w:hAnsi="Arial Narrow" w:cs="Arial Narrow"/>
          <w:spacing w:val="-9"/>
          <w:sz w:val="20"/>
          <w:szCs w:val="20"/>
        </w:rPr>
        <w:t xml:space="preserve"> </w:t>
      </w:r>
      <w:r w:rsidRPr="00A975FD">
        <w:rPr>
          <w:rFonts w:ascii="Arial Narrow" w:hAnsi="Arial Narrow" w:cs="Arial Narrow"/>
          <w:sz w:val="20"/>
          <w:szCs w:val="20"/>
        </w:rPr>
        <w:t>by</w:t>
      </w:r>
      <w:r w:rsidRPr="00A975FD">
        <w:rPr>
          <w:rFonts w:ascii="Arial Narrow" w:hAnsi="Arial Narrow" w:cs="Arial Narrow"/>
          <w:spacing w:val="-5"/>
          <w:sz w:val="20"/>
          <w:szCs w:val="20"/>
        </w:rPr>
        <w:t xml:space="preserve"> </w:t>
      </w:r>
      <w:r w:rsidRPr="00A975FD">
        <w:rPr>
          <w:rFonts w:ascii="Arial Narrow" w:hAnsi="Arial Narrow" w:cs="Arial Narrow"/>
          <w:sz w:val="20"/>
          <w:szCs w:val="20"/>
        </w:rPr>
        <w:t>enga</w:t>
      </w:r>
      <w:r w:rsidRPr="00A975FD">
        <w:rPr>
          <w:rFonts w:ascii="Arial Narrow" w:hAnsi="Arial Narrow" w:cs="Arial Narrow"/>
          <w:spacing w:val="3"/>
          <w:sz w:val="20"/>
          <w:szCs w:val="20"/>
        </w:rPr>
        <w:t>g</w:t>
      </w:r>
      <w:r w:rsidRPr="00A975FD">
        <w:rPr>
          <w:rFonts w:ascii="Arial Narrow" w:hAnsi="Arial Narrow" w:cs="Arial Narrow"/>
          <w:sz w:val="20"/>
          <w:szCs w:val="20"/>
        </w:rPr>
        <w:t>ing</w:t>
      </w:r>
      <w:r w:rsidRPr="00A975FD">
        <w:rPr>
          <w:rFonts w:ascii="Arial Narrow" w:hAnsi="Arial Narrow" w:cs="Arial Narrow"/>
          <w:spacing w:val="-14"/>
          <w:sz w:val="20"/>
          <w:szCs w:val="20"/>
        </w:rPr>
        <w:t xml:space="preserve"> </w:t>
      </w:r>
      <w:r w:rsidRPr="00A975FD">
        <w:rPr>
          <w:rFonts w:ascii="Arial Narrow" w:hAnsi="Arial Narrow" w:cs="Arial Narrow"/>
          <w:sz w:val="20"/>
          <w:szCs w:val="20"/>
        </w:rPr>
        <w:t>with</w:t>
      </w:r>
      <w:r w:rsidRPr="00A975FD">
        <w:rPr>
          <w:rFonts w:ascii="Arial Narrow" w:hAnsi="Arial Narrow" w:cs="Arial Narrow"/>
          <w:spacing w:val="-3"/>
          <w:sz w:val="20"/>
          <w:szCs w:val="20"/>
        </w:rPr>
        <w:t xml:space="preserve"> </w:t>
      </w:r>
      <w:r w:rsidRPr="00A975FD">
        <w:rPr>
          <w:rFonts w:ascii="Arial Narrow" w:hAnsi="Arial Narrow" w:cs="Arial Narrow"/>
          <w:spacing w:val="2"/>
          <w:sz w:val="20"/>
          <w:szCs w:val="20"/>
        </w:rPr>
        <w:t>w</w:t>
      </w:r>
      <w:r w:rsidRPr="00A975FD">
        <w:rPr>
          <w:rFonts w:ascii="Arial Narrow" w:hAnsi="Arial Narrow" w:cs="Arial Narrow"/>
          <w:sz w:val="20"/>
          <w:szCs w:val="20"/>
        </w:rPr>
        <w:t>o</w:t>
      </w:r>
      <w:r w:rsidRPr="00A975FD">
        <w:rPr>
          <w:rFonts w:ascii="Arial Narrow" w:hAnsi="Arial Narrow" w:cs="Arial Narrow"/>
          <w:spacing w:val="1"/>
          <w:sz w:val="20"/>
          <w:szCs w:val="20"/>
        </w:rPr>
        <w:t>r</w:t>
      </w:r>
      <w:r w:rsidRPr="00A975FD">
        <w:rPr>
          <w:rFonts w:ascii="Arial Narrow" w:hAnsi="Arial Narrow" w:cs="Arial Narrow"/>
          <w:sz w:val="20"/>
          <w:szCs w:val="20"/>
        </w:rPr>
        <w:t>ks</w:t>
      </w:r>
      <w:r w:rsidRPr="00A975FD">
        <w:rPr>
          <w:rFonts w:ascii="Arial Narrow" w:hAnsi="Arial Narrow" w:cs="Arial Narrow"/>
          <w:spacing w:val="-9"/>
          <w:sz w:val="20"/>
          <w:szCs w:val="20"/>
        </w:rPr>
        <w:t xml:space="preserve"> </w:t>
      </w:r>
      <w:r w:rsidRPr="00A975FD">
        <w:rPr>
          <w:rFonts w:ascii="Arial Narrow" w:hAnsi="Arial Narrow" w:cs="Arial Narrow"/>
          <w:sz w:val="20"/>
          <w:szCs w:val="20"/>
        </w:rPr>
        <w:t>of</w:t>
      </w:r>
      <w:r w:rsidRPr="00A975FD">
        <w:rPr>
          <w:rFonts w:ascii="Arial Narrow" w:hAnsi="Arial Narrow" w:cs="Arial Narrow"/>
          <w:spacing w:val="-1"/>
          <w:sz w:val="20"/>
          <w:szCs w:val="20"/>
        </w:rPr>
        <w:t xml:space="preserve"> </w:t>
      </w:r>
      <w:r w:rsidRPr="00A975FD">
        <w:rPr>
          <w:rFonts w:ascii="Arial Narrow" w:hAnsi="Arial Narrow" w:cs="Arial Narrow"/>
          <w:sz w:val="20"/>
          <w:szCs w:val="20"/>
        </w:rPr>
        <w:t>quality</w:t>
      </w:r>
      <w:r w:rsidRPr="00A975FD">
        <w:rPr>
          <w:rFonts w:ascii="Arial Narrow" w:hAnsi="Arial Narrow" w:cs="Arial Narrow"/>
          <w:spacing w:val="-10"/>
          <w:sz w:val="20"/>
          <w:szCs w:val="20"/>
        </w:rPr>
        <w:t xml:space="preserve"> </w:t>
      </w:r>
      <w:r w:rsidRPr="00A975FD">
        <w:rPr>
          <w:rFonts w:ascii="Arial Narrow" w:hAnsi="Arial Narrow" w:cs="Arial Narrow"/>
          <w:sz w:val="20"/>
          <w:szCs w:val="20"/>
        </w:rPr>
        <w:t>and</w:t>
      </w:r>
      <w:r w:rsidRPr="00A975FD">
        <w:rPr>
          <w:rFonts w:ascii="Arial Narrow" w:hAnsi="Arial Narrow" w:cs="Arial Narrow"/>
          <w:spacing w:val="-5"/>
          <w:sz w:val="20"/>
          <w:szCs w:val="20"/>
        </w:rPr>
        <w:t xml:space="preserve"> </w:t>
      </w:r>
      <w:r w:rsidRPr="00A975FD">
        <w:rPr>
          <w:rFonts w:ascii="Arial Narrow" w:hAnsi="Arial Narrow" w:cs="Arial Narrow"/>
          <w:sz w:val="20"/>
          <w:szCs w:val="20"/>
        </w:rPr>
        <w:t>substa</w:t>
      </w:r>
      <w:r w:rsidRPr="00A975FD">
        <w:rPr>
          <w:rFonts w:ascii="Arial Narrow" w:hAnsi="Arial Narrow" w:cs="Arial Narrow"/>
          <w:spacing w:val="5"/>
          <w:sz w:val="20"/>
          <w:szCs w:val="20"/>
        </w:rPr>
        <w:t>n</w:t>
      </w:r>
      <w:r w:rsidRPr="00A975FD">
        <w:rPr>
          <w:rFonts w:ascii="Arial Narrow" w:hAnsi="Arial Narrow" w:cs="Arial Narrow"/>
          <w:sz w:val="20"/>
          <w:szCs w:val="20"/>
        </w:rPr>
        <w:t xml:space="preserve">ce. </w:t>
      </w:r>
      <w:r w:rsidRPr="00A975FD">
        <w:rPr>
          <w:rFonts w:ascii="Arial Narrow" w:hAnsi="Arial Narrow" w:cs="Arial Narrow"/>
          <w:spacing w:val="1"/>
          <w:sz w:val="20"/>
          <w:szCs w:val="20"/>
        </w:rPr>
        <w:t>T</w:t>
      </w:r>
      <w:r w:rsidRPr="00A975FD">
        <w:rPr>
          <w:rFonts w:ascii="Arial Narrow" w:hAnsi="Arial Narrow" w:cs="Arial Narrow"/>
          <w:sz w:val="20"/>
          <w:szCs w:val="20"/>
        </w:rPr>
        <w:t>hey</w:t>
      </w:r>
      <w:r w:rsidRPr="00A975FD">
        <w:rPr>
          <w:rFonts w:ascii="Arial Narrow" w:hAnsi="Arial Narrow" w:cs="Arial Narrow"/>
          <w:spacing w:val="-9"/>
          <w:sz w:val="20"/>
          <w:szCs w:val="20"/>
        </w:rPr>
        <w:t xml:space="preserve"> </w:t>
      </w:r>
      <w:r w:rsidRPr="00A975FD">
        <w:rPr>
          <w:rFonts w:ascii="Arial Narrow" w:hAnsi="Arial Narrow" w:cs="Arial Narrow"/>
          <w:sz w:val="20"/>
          <w:szCs w:val="20"/>
        </w:rPr>
        <w:t>beco</w:t>
      </w:r>
      <w:r w:rsidRPr="00A975FD">
        <w:rPr>
          <w:rFonts w:ascii="Arial Narrow" w:hAnsi="Arial Narrow" w:cs="Arial Narrow"/>
          <w:spacing w:val="1"/>
          <w:sz w:val="20"/>
          <w:szCs w:val="20"/>
        </w:rPr>
        <w:t>m</w:t>
      </w:r>
      <w:r w:rsidRPr="00A975FD">
        <w:rPr>
          <w:rFonts w:ascii="Arial Narrow" w:hAnsi="Arial Narrow" w:cs="Arial Narrow"/>
          <w:sz w:val="20"/>
          <w:szCs w:val="20"/>
        </w:rPr>
        <w:t>e</w:t>
      </w:r>
      <w:r w:rsidRPr="00A975FD">
        <w:rPr>
          <w:rFonts w:ascii="Arial Narrow" w:hAnsi="Arial Narrow" w:cs="Arial Narrow"/>
          <w:spacing w:val="-10"/>
          <w:sz w:val="20"/>
          <w:szCs w:val="20"/>
        </w:rPr>
        <w:t xml:space="preserve"> </w:t>
      </w:r>
      <w:r w:rsidRPr="00A975FD">
        <w:rPr>
          <w:rFonts w:ascii="Arial Narrow" w:hAnsi="Arial Narrow" w:cs="Arial Narrow"/>
          <w:sz w:val="20"/>
          <w:szCs w:val="20"/>
        </w:rPr>
        <w:t>p</w:t>
      </w:r>
      <w:r w:rsidRPr="00A975FD">
        <w:rPr>
          <w:rFonts w:ascii="Arial Narrow" w:hAnsi="Arial Narrow" w:cs="Arial Narrow"/>
          <w:spacing w:val="1"/>
          <w:sz w:val="20"/>
          <w:szCs w:val="20"/>
        </w:rPr>
        <w:t>r</w:t>
      </w:r>
      <w:r w:rsidRPr="00A975FD">
        <w:rPr>
          <w:rFonts w:ascii="Arial Narrow" w:hAnsi="Arial Narrow" w:cs="Arial Narrow"/>
          <w:sz w:val="20"/>
          <w:szCs w:val="20"/>
        </w:rPr>
        <w:t>ofici</w:t>
      </w:r>
      <w:r w:rsidRPr="00A975FD">
        <w:rPr>
          <w:rFonts w:ascii="Arial Narrow" w:hAnsi="Arial Narrow" w:cs="Arial Narrow"/>
          <w:spacing w:val="3"/>
          <w:sz w:val="20"/>
          <w:szCs w:val="20"/>
        </w:rPr>
        <w:t>e</w:t>
      </w:r>
      <w:r w:rsidRPr="00A975FD">
        <w:rPr>
          <w:rFonts w:ascii="Arial Narrow" w:hAnsi="Arial Narrow" w:cs="Arial Narrow"/>
          <w:sz w:val="20"/>
          <w:szCs w:val="20"/>
        </w:rPr>
        <w:t>nt</w:t>
      </w:r>
      <w:r w:rsidRPr="00A975FD">
        <w:rPr>
          <w:rFonts w:ascii="Arial Narrow" w:hAnsi="Arial Narrow" w:cs="Arial Narrow"/>
          <w:spacing w:val="-14"/>
          <w:sz w:val="20"/>
          <w:szCs w:val="20"/>
        </w:rPr>
        <w:t xml:space="preserve"> </w:t>
      </w:r>
      <w:r w:rsidRPr="00A975FD">
        <w:rPr>
          <w:rFonts w:ascii="Arial Narrow" w:hAnsi="Arial Narrow" w:cs="Arial Narrow"/>
          <w:sz w:val="20"/>
          <w:szCs w:val="20"/>
        </w:rPr>
        <w:t>in</w:t>
      </w:r>
      <w:r w:rsidRPr="00A975FD">
        <w:rPr>
          <w:rFonts w:ascii="Arial Narrow" w:hAnsi="Arial Narrow" w:cs="Arial Narrow"/>
          <w:spacing w:val="-1"/>
          <w:sz w:val="20"/>
          <w:szCs w:val="20"/>
        </w:rPr>
        <w:t xml:space="preserve"> </w:t>
      </w:r>
      <w:r w:rsidRPr="00A975FD">
        <w:rPr>
          <w:rFonts w:ascii="Arial Narrow" w:hAnsi="Arial Narrow" w:cs="Arial Narrow"/>
          <w:sz w:val="20"/>
          <w:szCs w:val="20"/>
        </w:rPr>
        <w:t>new</w:t>
      </w:r>
      <w:r w:rsidRPr="00A975FD">
        <w:rPr>
          <w:rFonts w:ascii="Arial Narrow" w:hAnsi="Arial Narrow" w:cs="Arial Narrow"/>
          <w:spacing w:val="-6"/>
          <w:sz w:val="20"/>
          <w:szCs w:val="20"/>
        </w:rPr>
        <w:t xml:space="preserve"> </w:t>
      </w:r>
      <w:r w:rsidRPr="00A975FD">
        <w:rPr>
          <w:rFonts w:ascii="Arial Narrow" w:hAnsi="Arial Narrow" w:cs="Arial Narrow"/>
          <w:sz w:val="20"/>
          <w:szCs w:val="20"/>
        </w:rPr>
        <w:t>a</w:t>
      </w:r>
      <w:r w:rsidRPr="00A975FD">
        <w:rPr>
          <w:rFonts w:ascii="Arial Narrow" w:hAnsi="Arial Narrow" w:cs="Arial Narrow"/>
          <w:spacing w:val="3"/>
          <w:sz w:val="20"/>
          <w:szCs w:val="20"/>
        </w:rPr>
        <w:t>r</w:t>
      </w:r>
      <w:r w:rsidRPr="00A975FD">
        <w:rPr>
          <w:rFonts w:ascii="Arial Narrow" w:hAnsi="Arial Narrow" w:cs="Arial Narrow"/>
          <w:sz w:val="20"/>
          <w:szCs w:val="20"/>
        </w:rPr>
        <w:t>eas</w:t>
      </w:r>
      <w:r w:rsidRPr="00A975FD">
        <w:rPr>
          <w:rFonts w:ascii="Arial Narrow" w:hAnsi="Arial Narrow" w:cs="Arial Narrow"/>
          <w:spacing w:val="-9"/>
          <w:sz w:val="20"/>
          <w:szCs w:val="20"/>
        </w:rPr>
        <w:t xml:space="preserve"> </w:t>
      </w:r>
      <w:r w:rsidRPr="00A975FD">
        <w:rPr>
          <w:rFonts w:ascii="Arial Narrow" w:hAnsi="Arial Narrow" w:cs="Arial Narrow"/>
          <w:sz w:val="20"/>
          <w:szCs w:val="20"/>
        </w:rPr>
        <w:t>th</w:t>
      </w:r>
      <w:r w:rsidRPr="00A975FD">
        <w:rPr>
          <w:rFonts w:ascii="Arial Narrow" w:hAnsi="Arial Narrow" w:cs="Arial Narrow"/>
          <w:spacing w:val="1"/>
          <w:sz w:val="20"/>
          <w:szCs w:val="20"/>
        </w:rPr>
        <w:t>r</w:t>
      </w:r>
      <w:r w:rsidRPr="00A975FD">
        <w:rPr>
          <w:rFonts w:ascii="Arial Narrow" w:hAnsi="Arial Narrow" w:cs="Arial Narrow"/>
          <w:sz w:val="20"/>
          <w:szCs w:val="20"/>
        </w:rPr>
        <w:t>ough</w:t>
      </w:r>
      <w:r w:rsidRPr="00A975FD">
        <w:rPr>
          <w:rFonts w:ascii="Arial Narrow" w:hAnsi="Arial Narrow" w:cs="Arial Narrow"/>
          <w:spacing w:val="-13"/>
          <w:sz w:val="20"/>
          <w:szCs w:val="20"/>
        </w:rPr>
        <w:t xml:space="preserve"> </w:t>
      </w:r>
      <w:r w:rsidRPr="00A975FD">
        <w:rPr>
          <w:rFonts w:ascii="Arial Narrow" w:hAnsi="Arial Narrow" w:cs="Arial Narrow"/>
          <w:spacing w:val="1"/>
          <w:sz w:val="20"/>
          <w:szCs w:val="20"/>
        </w:rPr>
        <w:t>r</w:t>
      </w:r>
      <w:r w:rsidRPr="00A975FD">
        <w:rPr>
          <w:rFonts w:ascii="Arial Narrow" w:hAnsi="Arial Narrow" w:cs="Arial Narrow"/>
          <w:spacing w:val="3"/>
          <w:sz w:val="20"/>
          <w:szCs w:val="20"/>
        </w:rPr>
        <w:t>e</w:t>
      </w:r>
      <w:r w:rsidRPr="00A975FD">
        <w:rPr>
          <w:rFonts w:ascii="Arial Narrow" w:hAnsi="Arial Narrow" w:cs="Arial Narrow"/>
          <w:sz w:val="20"/>
          <w:szCs w:val="20"/>
        </w:rPr>
        <w:t>sea</w:t>
      </w:r>
      <w:r w:rsidRPr="00A975FD">
        <w:rPr>
          <w:rFonts w:ascii="Arial Narrow" w:hAnsi="Arial Narrow" w:cs="Arial Narrow"/>
          <w:spacing w:val="1"/>
          <w:sz w:val="20"/>
          <w:szCs w:val="20"/>
        </w:rPr>
        <w:t>r</w:t>
      </w:r>
      <w:r w:rsidRPr="00A975FD">
        <w:rPr>
          <w:rFonts w:ascii="Arial Narrow" w:hAnsi="Arial Narrow" w:cs="Arial Narrow"/>
          <w:sz w:val="20"/>
          <w:szCs w:val="20"/>
        </w:rPr>
        <w:t>ch</w:t>
      </w:r>
      <w:r w:rsidRPr="00A975FD">
        <w:rPr>
          <w:rFonts w:ascii="Arial Narrow" w:hAnsi="Arial Narrow" w:cs="Arial Narrow"/>
          <w:spacing w:val="-13"/>
          <w:sz w:val="20"/>
          <w:szCs w:val="20"/>
        </w:rPr>
        <w:t xml:space="preserve"> </w:t>
      </w:r>
      <w:r w:rsidRPr="00A975FD">
        <w:rPr>
          <w:rFonts w:ascii="Arial Narrow" w:hAnsi="Arial Narrow" w:cs="Arial Narrow"/>
          <w:sz w:val="20"/>
          <w:szCs w:val="20"/>
        </w:rPr>
        <w:t>and</w:t>
      </w:r>
      <w:r w:rsidRPr="00A975FD">
        <w:rPr>
          <w:rFonts w:ascii="Arial Narrow" w:hAnsi="Arial Narrow" w:cs="Arial Narrow"/>
          <w:spacing w:val="-5"/>
          <w:sz w:val="20"/>
          <w:szCs w:val="20"/>
        </w:rPr>
        <w:t xml:space="preserve"> </w:t>
      </w:r>
      <w:r w:rsidRPr="00A975FD">
        <w:rPr>
          <w:rFonts w:ascii="Arial Narrow" w:hAnsi="Arial Narrow" w:cs="Arial Narrow"/>
          <w:sz w:val="20"/>
          <w:szCs w:val="20"/>
        </w:rPr>
        <w:t>stu</w:t>
      </w:r>
      <w:r w:rsidRPr="00A975FD">
        <w:rPr>
          <w:rFonts w:ascii="Arial Narrow" w:hAnsi="Arial Narrow" w:cs="Arial Narrow"/>
          <w:spacing w:val="3"/>
          <w:sz w:val="20"/>
          <w:szCs w:val="20"/>
        </w:rPr>
        <w:t>d</w:t>
      </w:r>
      <w:r w:rsidRPr="00A975FD">
        <w:rPr>
          <w:rFonts w:ascii="Arial Narrow" w:hAnsi="Arial Narrow" w:cs="Arial Narrow"/>
          <w:sz w:val="20"/>
          <w:szCs w:val="20"/>
        </w:rPr>
        <w:t xml:space="preserve">y. </w:t>
      </w:r>
      <w:r w:rsidRPr="00A975FD">
        <w:rPr>
          <w:rFonts w:ascii="Arial Narrow" w:hAnsi="Arial Narrow" w:cs="Arial Narrow"/>
          <w:spacing w:val="1"/>
          <w:sz w:val="20"/>
          <w:szCs w:val="20"/>
        </w:rPr>
        <w:t>T</w:t>
      </w:r>
      <w:r w:rsidRPr="00A975FD">
        <w:rPr>
          <w:rFonts w:ascii="Arial Narrow" w:hAnsi="Arial Narrow" w:cs="Arial Narrow"/>
          <w:sz w:val="20"/>
          <w:szCs w:val="20"/>
        </w:rPr>
        <w:t>hey</w:t>
      </w:r>
      <w:r w:rsidRPr="00A975FD">
        <w:rPr>
          <w:rFonts w:ascii="Arial Narrow" w:hAnsi="Arial Narrow" w:cs="Arial Narrow"/>
          <w:spacing w:val="-9"/>
          <w:sz w:val="20"/>
          <w:szCs w:val="20"/>
        </w:rPr>
        <w:t xml:space="preserve"> </w:t>
      </w:r>
      <w:r w:rsidRPr="00A975FD">
        <w:rPr>
          <w:rFonts w:ascii="Arial Narrow" w:hAnsi="Arial Narrow" w:cs="Arial Narrow"/>
          <w:spacing w:val="1"/>
          <w:sz w:val="20"/>
          <w:szCs w:val="20"/>
        </w:rPr>
        <w:t>r</w:t>
      </w:r>
      <w:r w:rsidRPr="00A975FD">
        <w:rPr>
          <w:rFonts w:ascii="Arial Narrow" w:hAnsi="Arial Narrow" w:cs="Arial Narrow"/>
          <w:sz w:val="20"/>
          <w:szCs w:val="20"/>
        </w:rPr>
        <w:t>ead</w:t>
      </w:r>
      <w:r w:rsidRPr="00A975FD">
        <w:rPr>
          <w:rFonts w:ascii="Arial Narrow" w:hAnsi="Arial Narrow" w:cs="Arial Narrow"/>
          <w:spacing w:val="-5"/>
          <w:sz w:val="20"/>
          <w:szCs w:val="20"/>
        </w:rPr>
        <w:t xml:space="preserve"> </w:t>
      </w:r>
      <w:r w:rsidRPr="00A975FD">
        <w:rPr>
          <w:rFonts w:ascii="Arial Narrow" w:hAnsi="Arial Narrow" w:cs="Arial Narrow"/>
          <w:w w:val="99"/>
          <w:sz w:val="20"/>
          <w:szCs w:val="20"/>
        </w:rPr>
        <w:t>pu</w:t>
      </w:r>
      <w:r w:rsidRPr="00A975FD">
        <w:rPr>
          <w:rFonts w:ascii="Arial Narrow" w:hAnsi="Arial Narrow" w:cs="Arial Narrow"/>
          <w:spacing w:val="1"/>
          <w:w w:val="99"/>
          <w:sz w:val="20"/>
          <w:szCs w:val="20"/>
        </w:rPr>
        <w:t>r</w:t>
      </w:r>
      <w:r w:rsidRPr="00A975FD">
        <w:rPr>
          <w:rFonts w:ascii="Arial Narrow" w:hAnsi="Arial Narrow" w:cs="Arial Narrow"/>
          <w:w w:val="99"/>
          <w:sz w:val="20"/>
          <w:szCs w:val="20"/>
        </w:rPr>
        <w:t>poseful</w:t>
      </w:r>
      <w:r w:rsidRPr="00A975FD">
        <w:rPr>
          <w:rFonts w:ascii="Arial Narrow" w:hAnsi="Arial Narrow" w:cs="Arial Narrow"/>
          <w:spacing w:val="2"/>
          <w:w w:val="99"/>
          <w:sz w:val="20"/>
          <w:szCs w:val="20"/>
        </w:rPr>
        <w:t>l</w:t>
      </w:r>
      <w:r w:rsidRPr="00A975FD">
        <w:rPr>
          <w:rFonts w:ascii="Arial Narrow" w:hAnsi="Arial Narrow" w:cs="Arial Narrow"/>
          <w:w w:val="99"/>
          <w:sz w:val="20"/>
          <w:szCs w:val="20"/>
        </w:rPr>
        <w:t>y</w:t>
      </w:r>
      <w:r w:rsidRPr="00A975FD">
        <w:rPr>
          <w:rFonts w:ascii="Arial Narrow" w:hAnsi="Arial Narrow" w:cs="Arial Narrow"/>
          <w:spacing w:val="-10"/>
          <w:w w:val="99"/>
          <w:sz w:val="20"/>
          <w:szCs w:val="20"/>
        </w:rPr>
        <w:t xml:space="preserve"> </w:t>
      </w:r>
      <w:r w:rsidRPr="00A975FD">
        <w:rPr>
          <w:rFonts w:ascii="Arial Narrow" w:hAnsi="Arial Narrow" w:cs="Arial Narrow"/>
          <w:sz w:val="20"/>
          <w:szCs w:val="20"/>
        </w:rPr>
        <w:t>and</w:t>
      </w:r>
      <w:r w:rsidRPr="00A975FD">
        <w:rPr>
          <w:rFonts w:ascii="Arial Narrow" w:hAnsi="Arial Narrow" w:cs="Arial Narrow"/>
          <w:spacing w:val="-5"/>
          <w:sz w:val="20"/>
          <w:szCs w:val="20"/>
        </w:rPr>
        <w:t xml:space="preserve"> </w:t>
      </w:r>
      <w:r w:rsidRPr="00A975FD">
        <w:rPr>
          <w:rFonts w:ascii="Arial Narrow" w:hAnsi="Arial Narrow" w:cs="Arial Narrow"/>
          <w:sz w:val="20"/>
          <w:szCs w:val="20"/>
        </w:rPr>
        <w:t>listen</w:t>
      </w:r>
      <w:r w:rsidRPr="00A975FD">
        <w:rPr>
          <w:rFonts w:ascii="Arial Narrow" w:hAnsi="Arial Narrow" w:cs="Arial Narrow"/>
          <w:spacing w:val="-1"/>
          <w:sz w:val="20"/>
          <w:szCs w:val="20"/>
        </w:rPr>
        <w:t xml:space="preserve"> </w:t>
      </w:r>
      <w:r w:rsidRPr="00A975FD">
        <w:rPr>
          <w:rFonts w:ascii="Arial Narrow" w:hAnsi="Arial Narrow" w:cs="Arial Narrow"/>
          <w:sz w:val="20"/>
          <w:szCs w:val="20"/>
        </w:rPr>
        <w:t>attentively</w:t>
      </w:r>
      <w:r w:rsidRPr="00A975FD">
        <w:rPr>
          <w:rFonts w:ascii="Arial Narrow" w:hAnsi="Arial Narrow" w:cs="Arial Narrow"/>
          <w:spacing w:val="-15"/>
          <w:sz w:val="20"/>
          <w:szCs w:val="20"/>
        </w:rPr>
        <w:t xml:space="preserve"> </w:t>
      </w:r>
      <w:r w:rsidRPr="00A975FD">
        <w:rPr>
          <w:rFonts w:ascii="Arial Narrow" w:hAnsi="Arial Narrow" w:cs="Arial Narrow"/>
          <w:sz w:val="20"/>
          <w:szCs w:val="20"/>
        </w:rPr>
        <w:t>to</w:t>
      </w:r>
      <w:r w:rsidRPr="00A975FD">
        <w:rPr>
          <w:rFonts w:ascii="Arial Narrow" w:hAnsi="Arial Narrow" w:cs="Arial Narrow"/>
          <w:spacing w:val="-1"/>
          <w:sz w:val="20"/>
          <w:szCs w:val="20"/>
        </w:rPr>
        <w:t xml:space="preserve"> </w:t>
      </w:r>
      <w:r w:rsidRPr="00A975FD">
        <w:rPr>
          <w:rFonts w:ascii="Arial Narrow" w:hAnsi="Arial Narrow" w:cs="Arial Narrow"/>
          <w:sz w:val="20"/>
          <w:szCs w:val="20"/>
        </w:rPr>
        <w:t>gain</w:t>
      </w:r>
      <w:r w:rsidRPr="00A975FD">
        <w:rPr>
          <w:rFonts w:ascii="Arial Narrow" w:hAnsi="Arial Narrow" w:cs="Arial Narrow"/>
          <w:spacing w:val="-5"/>
          <w:sz w:val="20"/>
          <w:szCs w:val="20"/>
        </w:rPr>
        <w:t xml:space="preserve"> </w:t>
      </w:r>
      <w:r w:rsidRPr="00A975FD">
        <w:rPr>
          <w:rFonts w:ascii="Arial Narrow" w:hAnsi="Arial Narrow" w:cs="Arial Narrow"/>
          <w:sz w:val="20"/>
          <w:szCs w:val="20"/>
        </w:rPr>
        <w:t>both</w:t>
      </w:r>
      <w:r w:rsidRPr="00A975FD">
        <w:rPr>
          <w:rFonts w:ascii="Arial Narrow" w:hAnsi="Arial Narrow" w:cs="Arial Narrow"/>
          <w:spacing w:val="-5"/>
          <w:sz w:val="20"/>
          <w:szCs w:val="20"/>
        </w:rPr>
        <w:t xml:space="preserve"> </w:t>
      </w:r>
      <w:r w:rsidRPr="00A975FD">
        <w:rPr>
          <w:rFonts w:ascii="Arial Narrow" w:hAnsi="Arial Narrow" w:cs="Arial Narrow"/>
          <w:sz w:val="20"/>
          <w:szCs w:val="20"/>
        </w:rPr>
        <w:t>gene</w:t>
      </w:r>
      <w:r w:rsidRPr="00A975FD">
        <w:rPr>
          <w:rFonts w:ascii="Arial Narrow" w:hAnsi="Arial Narrow" w:cs="Arial Narrow"/>
          <w:spacing w:val="1"/>
          <w:sz w:val="20"/>
          <w:szCs w:val="20"/>
        </w:rPr>
        <w:t>r</w:t>
      </w:r>
      <w:r w:rsidRPr="00A975FD">
        <w:rPr>
          <w:rFonts w:ascii="Arial Narrow" w:hAnsi="Arial Narrow" w:cs="Arial Narrow"/>
          <w:sz w:val="20"/>
          <w:szCs w:val="20"/>
        </w:rPr>
        <w:t>al knowledge</w:t>
      </w:r>
      <w:r w:rsidRPr="00A975FD">
        <w:rPr>
          <w:rFonts w:ascii="Arial Narrow" w:hAnsi="Arial Narrow" w:cs="Arial Narrow"/>
          <w:spacing w:val="-15"/>
          <w:sz w:val="20"/>
          <w:szCs w:val="20"/>
        </w:rPr>
        <w:t xml:space="preserve"> </w:t>
      </w:r>
      <w:r w:rsidRPr="00A975FD">
        <w:rPr>
          <w:rFonts w:ascii="Arial Narrow" w:hAnsi="Arial Narrow" w:cs="Arial Narrow"/>
          <w:sz w:val="20"/>
          <w:szCs w:val="20"/>
        </w:rPr>
        <w:t>and</w:t>
      </w:r>
      <w:r w:rsidRPr="00A975FD">
        <w:rPr>
          <w:rFonts w:ascii="Arial Narrow" w:hAnsi="Arial Narrow" w:cs="Arial Narrow"/>
          <w:spacing w:val="-5"/>
          <w:sz w:val="20"/>
          <w:szCs w:val="20"/>
        </w:rPr>
        <w:t xml:space="preserve"> </w:t>
      </w:r>
      <w:r w:rsidRPr="00A975FD">
        <w:rPr>
          <w:rFonts w:ascii="Arial Narrow" w:hAnsi="Arial Narrow" w:cs="Arial Narrow"/>
          <w:w w:val="99"/>
          <w:sz w:val="20"/>
          <w:szCs w:val="20"/>
        </w:rPr>
        <w:t>disci</w:t>
      </w:r>
      <w:r w:rsidRPr="00A975FD">
        <w:rPr>
          <w:rFonts w:ascii="Arial Narrow" w:hAnsi="Arial Narrow" w:cs="Arial Narrow"/>
          <w:spacing w:val="3"/>
          <w:w w:val="99"/>
          <w:sz w:val="20"/>
          <w:szCs w:val="20"/>
        </w:rPr>
        <w:t>p</w:t>
      </w:r>
      <w:r w:rsidRPr="00A975FD">
        <w:rPr>
          <w:rFonts w:ascii="Arial Narrow" w:hAnsi="Arial Narrow" w:cs="Arial Narrow"/>
          <w:spacing w:val="2"/>
          <w:w w:val="99"/>
          <w:sz w:val="20"/>
          <w:szCs w:val="20"/>
        </w:rPr>
        <w:t>l</w:t>
      </w:r>
      <w:r w:rsidRPr="00A975FD">
        <w:rPr>
          <w:rFonts w:ascii="Arial Narrow" w:hAnsi="Arial Narrow" w:cs="Arial Narrow"/>
          <w:w w:val="99"/>
          <w:sz w:val="20"/>
          <w:szCs w:val="20"/>
        </w:rPr>
        <w:t>ine</w:t>
      </w:r>
      <w:r w:rsidRPr="00A975FD">
        <w:rPr>
          <w:rFonts w:ascii="Arial Narrow" w:hAnsi="Arial Narrow" w:cs="Arial Narrow"/>
          <w:spacing w:val="1"/>
          <w:w w:val="99"/>
          <w:sz w:val="20"/>
          <w:szCs w:val="20"/>
        </w:rPr>
        <w:t>-</w:t>
      </w:r>
      <w:r w:rsidRPr="00A975FD">
        <w:rPr>
          <w:rFonts w:ascii="Arial Narrow" w:hAnsi="Arial Narrow" w:cs="Arial Narrow"/>
          <w:w w:val="99"/>
          <w:sz w:val="20"/>
          <w:szCs w:val="20"/>
        </w:rPr>
        <w:t>specif</w:t>
      </w:r>
      <w:r w:rsidRPr="00A975FD">
        <w:rPr>
          <w:rFonts w:ascii="Arial Narrow" w:hAnsi="Arial Narrow" w:cs="Arial Narrow"/>
          <w:spacing w:val="2"/>
          <w:w w:val="99"/>
          <w:sz w:val="20"/>
          <w:szCs w:val="20"/>
        </w:rPr>
        <w:t>i</w:t>
      </w:r>
      <w:r w:rsidRPr="00A975FD">
        <w:rPr>
          <w:rFonts w:ascii="Arial Narrow" w:hAnsi="Arial Narrow" w:cs="Arial Narrow"/>
          <w:w w:val="99"/>
          <w:sz w:val="20"/>
          <w:szCs w:val="20"/>
        </w:rPr>
        <w:t>c</w:t>
      </w:r>
      <w:r w:rsidRPr="00A975FD">
        <w:rPr>
          <w:rFonts w:ascii="Arial Narrow" w:hAnsi="Arial Narrow" w:cs="Arial Narrow"/>
          <w:spacing w:val="-9"/>
          <w:w w:val="99"/>
          <w:sz w:val="20"/>
          <w:szCs w:val="20"/>
        </w:rPr>
        <w:t xml:space="preserve"> </w:t>
      </w:r>
      <w:r w:rsidRPr="00A975FD">
        <w:rPr>
          <w:rFonts w:ascii="Arial Narrow" w:hAnsi="Arial Narrow" w:cs="Arial Narrow"/>
          <w:sz w:val="20"/>
          <w:szCs w:val="20"/>
        </w:rPr>
        <w:t>expe</w:t>
      </w:r>
      <w:r w:rsidRPr="00A975FD">
        <w:rPr>
          <w:rFonts w:ascii="Arial Narrow" w:hAnsi="Arial Narrow" w:cs="Arial Narrow"/>
          <w:spacing w:val="1"/>
          <w:sz w:val="20"/>
          <w:szCs w:val="20"/>
        </w:rPr>
        <w:t>r</w:t>
      </w:r>
      <w:r w:rsidRPr="00A975FD">
        <w:rPr>
          <w:rFonts w:ascii="Arial Narrow" w:hAnsi="Arial Narrow" w:cs="Arial Narrow"/>
          <w:sz w:val="20"/>
          <w:szCs w:val="20"/>
        </w:rPr>
        <w:t>tise.</w:t>
      </w:r>
      <w:r w:rsidRPr="00A975FD">
        <w:rPr>
          <w:rFonts w:ascii="Arial Narrow" w:hAnsi="Arial Narrow" w:cs="Arial Narrow"/>
          <w:spacing w:val="31"/>
          <w:sz w:val="20"/>
          <w:szCs w:val="20"/>
        </w:rPr>
        <w:t xml:space="preserve"> </w:t>
      </w:r>
      <w:r w:rsidRPr="00A975FD">
        <w:rPr>
          <w:rFonts w:ascii="Arial Narrow" w:hAnsi="Arial Narrow" w:cs="Arial Narrow"/>
          <w:spacing w:val="1"/>
          <w:sz w:val="20"/>
          <w:szCs w:val="20"/>
        </w:rPr>
        <w:t>T</w:t>
      </w:r>
      <w:r w:rsidRPr="00A975FD">
        <w:rPr>
          <w:rFonts w:ascii="Arial Narrow" w:hAnsi="Arial Narrow" w:cs="Arial Narrow"/>
          <w:sz w:val="20"/>
          <w:szCs w:val="20"/>
        </w:rPr>
        <w:t>hey</w:t>
      </w:r>
      <w:r w:rsidRPr="00A975FD">
        <w:rPr>
          <w:rFonts w:ascii="Arial Narrow" w:hAnsi="Arial Narrow" w:cs="Arial Narrow"/>
          <w:spacing w:val="-9"/>
          <w:sz w:val="20"/>
          <w:szCs w:val="20"/>
        </w:rPr>
        <w:t xml:space="preserve"> </w:t>
      </w:r>
      <w:r w:rsidRPr="00A975FD">
        <w:rPr>
          <w:rFonts w:ascii="Arial Narrow" w:hAnsi="Arial Narrow" w:cs="Arial Narrow"/>
          <w:spacing w:val="1"/>
          <w:sz w:val="20"/>
          <w:szCs w:val="20"/>
        </w:rPr>
        <w:t>r</w:t>
      </w:r>
      <w:r w:rsidRPr="00A975FD">
        <w:rPr>
          <w:rFonts w:ascii="Arial Narrow" w:hAnsi="Arial Narrow" w:cs="Arial Narrow"/>
          <w:sz w:val="20"/>
          <w:szCs w:val="20"/>
        </w:rPr>
        <w:t>e</w:t>
      </w:r>
      <w:r w:rsidRPr="00A975FD">
        <w:rPr>
          <w:rFonts w:ascii="Arial Narrow" w:hAnsi="Arial Narrow" w:cs="Arial Narrow"/>
          <w:spacing w:val="3"/>
          <w:sz w:val="20"/>
          <w:szCs w:val="20"/>
        </w:rPr>
        <w:t>f</w:t>
      </w:r>
      <w:r w:rsidRPr="00A975FD">
        <w:rPr>
          <w:rFonts w:ascii="Arial Narrow" w:hAnsi="Arial Narrow" w:cs="Arial Narrow"/>
          <w:sz w:val="20"/>
          <w:szCs w:val="20"/>
        </w:rPr>
        <w:t>ine</w:t>
      </w:r>
      <w:r w:rsidRPr="00A975FD">
        <w:rPr>
          <w:rFonts w:ascii="Arial Narrow" w:hAnsi="Arial Narrow" w:cs="Arial Narrow"/>
          <w:spacing w:val="-9"/>
          <w:sz w:val="20"/>
          <w:szCs w:val="20"/>
        </w:rPr>
        <w:t xml:space="preserve"> </w:t>
      </w:r>
      <w:r w:rsidRPr="00A975FD">
        <w:rPr>
          <w:rFonts w:ascii="Arial Narrow" w:hAnsi="Arial Narrow" w:cs="Arial Narrow"/>
          <w:sz w:val="20"/>
          <w:szCs w:val="20"/>
        </w:rPr>
        <w:t>and</w:t>
      </w:r>
      <w:r w:rsidRPr="00A975FD">
        <w:rPr>
          <w:rFonts w:ascii="Arial Narrow" w:hAnsi="Arial Narrow" w:cs="Arial Narrow"/>
          <w:spacing w:val="-5"/>
          <w:sz w:val="20"/>
          <w:szCs w:val="20"/>
        </w:rPr>
        <w:t xml:space="preserve"> </w:t>
      </w:r>
      <w:r w:rsidRPr="00A975FD">
        <w:rPr>
          <w:rFonts w:ascii="Arial Narrow" w:hAnsi="Arial Narrow" w:cs="Arial Narrow"/>
          <w:sz w:val="20"/>
          <w:szCs w:val="20"/>
        </w:rPr>
        <w:t>sha</w:t>
      </w:r>
      <w:r w:rsidRPr="00A975FD">
        <w:rPr>
          <w:rFonts w:ascii="Arial Narrow" w:hAnsi="Arial Narrow" w:cs="Arial Narrow"/>
          <w:spacing w:val="1"/>
          <w:sz w:val="20"/>
          <w:szCs w:val="20"/>
        </w:rPr>
        <w:t>r</w:t>
      </w:r>
      <w:r w:rsidRPr="00A975FD">
        <w:rPr>
          <w:rFonts w:ascii="Arial Narrow" w:hAnsi="Arial Narrow" w:cs="Arial Narrow"/>
          <w:sz w:val="20"/>
          <w:szCs w:val="20"/>
        </w:rPr>
        <w:t>e their</w:t>
      </w:r>
      <w:r w:rsidRPr="00A975FD">
        <w:rPr>
          <w:rFonts w:ascii="Arial Narrow" w:hAnsi="Arial Narrow" w:cs="Arial Narrow"/>
          <w:spacing w:val="-5"/>
          <w:sz w:val="20"/>
          <w:szCs w:val="20"/>
        </w:rPr>
        <w:t xml:space="preserve"> </w:t>
      </w:r>
      <w:r w:rsidRPr="00A975FD">
        <w:rPr>
          <w:rFonts w:ascii="Arial Narrow" w:hAnsi="Arial Narrow" w:cs="Arial Narrow"/>
          <w:sz w:val="20"/>
          <w:szCs w:val="20"/>
        </w:rPr>
        <w:t>knowledge</w:t>
      </w:r>
      <w:r w:rsidRPr="00A975FD">
        <w:rPr>
          <w:rFonts w:ascii="Arial Narrow" w:hAnsi="Arial Narrow" w:cs="Arial Narrow"/>
          <w:spacing w:val="-15"/>
          <w:sz w:val="20"/>
          <w:szCs w:val="20"/>
        </w:rPr>
        <w:t xml:space="preserve"> </w:t>
      </w:r>
      <w:r w:rsidRPr="00A975FD">
        <w:rPr>
          <w:rFonts w:ascii="Arial Narrow" w:hAnsi="Arial Narrow" w:cs="Arial Narrow"/>
          <w:sz w:val="20"/>
          <w:szCs w:val="20"/>
        </w:rPr>
        <w:t>th</w:t>
      </w:r>
      <w:r w:rsidRPr="00A975FD">
        <w:rPr>
          <w:rFonts w:ascii="Arial Narrow" w:hAnsi="Arial Narrow" w:cs="Arial Narrow"/>
          <w:spacing w:val="1"/>
          <w:sz w:val="20"/>
          <w:szCs w:val="20"/>
        </w:rPr>
        <w:t>r</w:t>
      </w:r>
      <w:r w:rsidRPr="00A975FD">
        <w:rPr>
          <w:rFonts w:ascii="Arial Narrow" w:hAnsi="Arial Narrow" w:cs="Arial Narrow"/>
          <w:sz w:val="20"/>
          <w:szCs w:val="20"/>
        </w:rPr>
        <w:t>ough</w:t>
      </w:r>
      <w:r w:rsidRPr="00A975FD">
        <w:rPr>
          <w:rFonts w:ascii="Arial Narrow" w:hAnsi="Arial Narrow" w:cs="Arial Narrow"/>
          <w:spacing w:val="-11"/>
          <w:sz w:val="20"/>
          <w:szCs w:val="20"/>
        </w:rPr>
        <w:t xml:space="preserve"> </w:t>
      </w:r>
      <w:r w:rsidRPr="00A975FD">
        <w:rPr>
          <w:rFonts w:ascii="Arial Narrow" w:hAnsi="Arial Narrow" w:cs="Arial Narrow"/>
          <w:sz w:val="20"/>
          <w:szCs w:val="20"/>
        </w:rPr>
        <w:t>w</w:t>
      </w:r>
      <w:r w:rsidRPr="00A975FD">
        <w:rPr>
          <w:rFonts w:ascii="Arial Narrow" w:hAnsi="Arial Narrow" w:cs="Arial Narrow"/>
          <w:spacing w:val="1"/>
          <w:sz w:val="20"/>
          <w:szCs w:val="20"/>
        </w:rPr>
        <w:t>r</w:t>
      </w:r>
      <w:r w:rsidRPr="00A975FD">
        <w:rPr>
          <w:rFonts w:ascii="Arial Narrow" w:hAnsi="Arial Narrow" w:cs="Arial Narrow"/>
          <w:sz w:val="20"/>
          <w:szCs w:val="20"/>
        </w:rPr>
        <w:t>iting</w:t>
      </w:r>
      <w:r w:rsidRPr="00A975FD">
        <w:rPr>
          <w:rFonts w:ascii="Arial Narrow" w:hAnsi="Arial Narrow" w:cs="Arial Narrow"/>
          <w:spacing w:val="-10"/>
          <w:sz w:val="20"/>
          <w:szCs w:val="20"/>
        </w:rPr>
        <w:t xml:space="preserve"> </w:t>
      </w:r>
      <w:r w:rsidRPr="00A975FD">
        <w:rPr>
          <w:rFonts w:ascii="Arial Narrow" w:hAnsi="Arial Narrow" w:cs="Arial Narrow"/>
          <w:spacing w:val="5"/>
          <w:sz w:val="20"/>
          <w:szCs w:val="20"/>
        </w:rPr>
        <w:t>a</w:t>
      </w:r>
      <w:r w:rsidRPr="00A975FD">
        <w:rPr>
          <w:rFonts w:ascii="Arial Narrow" w:hAnsi="Arial Narrow" w:cs="Arial Narrow"/>
          <w:sz w:val="20"/>
          <w:szCs w:val="20"/>
        </w:rPr>
        <w:t>nd</w:t>
      </w:r>
      <w:r w:rsidRPr="00A975FD">
        <w:rPr>
          <w:rFonts w:ascii="Arial Narrow" w:hAnsi="Arial Narrow" w:cs="Arial Narrow"/>
          <w:spacing w:val="-5"/>
          <w:sz w:val="20"/>
          <w:szCs w:val="20"/>
        </w:rPr>
        <w:t xml:space="preserve"> </w:t>
      </w:r>
      <w:r w:rsidRPr="00A975FD">
        <w:rPr>
          <w:rFonts w:ascii="Arial Narrow" w:hAnsi="Arial Narrow" w:cs="Arial Narrow"/>
          <w:sz w:val="20"/>
          <w:szCs w:val="20"/>
        </w:rPr>
        <w:t>speaking.</w:t>
      </w:r>
    </w:p>
    <w:p w:rsidR="00A975FD" w:rsidRPr="00A975FD" w:rsidRDefault="00A975FD" w:rsidP="00A975FD">
      <w:pPr>
        <w:widowControl w:val="0"/>
        <w:autoSpaceDE w:val="0"/>
        <w:autoSpaceDN w:val="0"/>
        <w:adjustRightInd w:val="0"/>
        <w:spacing w:before="12" w:after="0" w:line="240" w:lineRule="exact"/>
        <w:rPr>
          <w:rFonts w:ascii="Arial Narrow" w:hAnsi="Arial Narrow" w:cs="Arial Narrow"/>
          <w:sz w:val="24"/>
          <w:szCs w:val="24"/>
        </w:rPr>
      </w:pPr>
    </w:p>
    <w:p w:rsidR="00A975FD" w:rsidRPr="00A975FD" w:rsidRDefault="00A975FD" w:rsidP="00A975FD">
      <w:pPr>
        <w:widowControl w:val="0"/>
        <w:autoSpaceDE w:val="0"/>
        <w:autoSpaceDN w:val="0"/>
        <w:adjustRightInd w:val="0"/>
        <w:spacing w:after="0" w:line="244" w:lineRule="auto"/>
        <w:ind w:left="120" w:right="-28"/>
        <w:rPr>
          <w:rFonts w:ascii="Arial Narrow" w:hAnsi="Arial Narrow" w:cs="Arial Narrow"/>
        </w:rPr>
      </w:pPr>
      <w:proofErr w:type="gramStart"/>
      <w:r w:rsidRPr="00A975FD">
        <w:rPr>
          <w:rFonts w:ascii="Arial Narrow" w:hAnsi="Arial Narrow" w:cs="Arial Narrow"/>
          <w:b/>
          <w:bCs/>
          <w:sz w:val="28"/>
          <w:szCs w:val="28"/>
        </w:rPr>
        <w:t>[</w:t>
      </w:r>
      <w:r w:rsidRPr="00A975FD">
        <w:rPr>
          <w:rFonts w:ascii="Arial Narrow" w:hAnsi="Arial Narrow" w:cs="Arial Narrow"/>
          <w:b/>
          <w:bCs/>
          <w:spacing w:val="1"/>
          <w:sz w:val="28"/>
          <w:szCs w:val="28"/>
        </w:rPr>
        <w:t xml:space="preserve"> </w:t>
      </w:r>
      <w:r w:rsidRPr="00A975FD">
        <w:rPr>
          <w:rFonts w:ascii="Arial Narrow" w:hAnsi="Arial Narrow" w:cs="Arial Narrow"/>
          <w:b/>
          <w:bCs/>
          <w:sz w:val="28"/>
          <w:szCs w:val="28"/>
        </w:rPr>
        <w:t>A</w:t>
      </w:r>
      <w:proofErr w:type="gramEnd"/>
      <w:r w:rsidRPr="00A975FD">
        <w:rPr>
          <w:rFonts w:ascii="Arial Narrow" w:hAnsi="Arial Narrow" w:cs="Arial Narrow"/>
          <w:b/>
          <w:bCs/>
          <w:sz w:val="28"/>
          <w:szCs w:val="28"/>
        </w:rPr>
        <w:t xml:space="preserve"> ]</w:t>
      </w:r>
      <w:r w:rsidRPr="00A975FD">
        <w:rPr>
          <w:rFonts w:ascii="Arial Narrow" w:hAnsi="Arial Narrow" w:cs="Arial Narrow"/>
          <w:b/>
          <w:bCs/>
          <w:spacing w:val="-13"/>
          <w:sz w:val="28"/>
          <w:szCs w:val="28"/>
        </w:rPr>
        <w:t xml:space="preserve"> </w:t>
      </w:r>
      <w:r w:rsidRPr="00A975FD">
        <w:rPr>
          <w:rFonts w:ascii="Arial Narrow" w:hAnsi="Arial Narrow" w:cs="Arial Narrow"/>
          <w:b/>
          <w:bCs/>
        </w:rPr>
        <w:t>Th</w:t>
      </w:r>
      <w:r w:rsidRPr="00A975FD">
        <w:rPr>
          <w:rFonts w:ascii="Arial Narrow" w:hAnsi="Arial Narrow" w:cs="Arial Narrow"/>
          <w:b/>
          <w:bCs/>
          <w:spacing w:val="-2"/>
        </w:rPr>
        <w:t>e</w:t>
      </w:r>
      <w:r w:rsidRPr="00A975FD">
        <w:rPr>
          <w:rFonts w:ascii="Arial Narrow" w:hAnsi="Arial Narrow" w:cs="Arial Narrow"/>
          <w:b/>
          <w:bCs/>
        </w:rPr>
        <w:t xml:space="preserve">y </w:t>
      </w:r>
      <w:r w:rsidRPr="00A975FD">
        <w:rPr>
          <w:rFonts w:ascii="Arial Narrow" w:hAnsi="Arial Narrow" w:cs="Arial Narrow"/>
          <w:b/>
          <w:bCs/>
          <w:spacing w:val="-1"/>
        </w:rPr>
        <w:t>r</w:t>
      </w:r>
      <w:r w:rsidRPr="00A975FD">
        <w:rPr>
          <w:rFonts w:ascii="Arial Narrow" w:hAnsi="Arial Narrow" w:cs="Arial Narrow"/>
          <w:b/>
          <w:bCs/>
        </w:rPr>
        <w:t>e</w:t>
      </w:r>
      <w:r w:rsidRPr="00A975FD">
        <w:rPr>
          <w:rFonts w:ascii="Arial Narrow" w:hAnsi="Arial Narrow" w:cs="Arial Narrow"/>
          <w:b/>
          <w:bCs/>
          <w:spacing w:val="-2"/>
        </w:rPr>
        <w:t>s</w:t>
      </w:r>
      <w:r w:rsidRPr="00A975FD">
        <w:rPr>
          <w:rFonts w:ascii="Arial Narrow" w:hAnsi="Arial Narrow" w:cs="Arial Narrow"/>
          <w:b/>
          <w:bCs/>
        </w:rPr>
        <w:t xml:space="preserve">pond to </w:t>
      </w:r>
      <w:r w:rsidRPr="00A975FD">
        <w:rPr>
          <w:rFonts w:ascii="Arial Narrow" w:hAnsi="Arial Narrow" w:cs="Arial Narrow"/>
          <w:b/>
          <w:bCs/>
          <w:spacing w:val="-3"/>
        </w:rPr>
        <w:t>th</w:t>
      </w:r>
      <w:r w:rsidRPr="00A975FD">
        <w:rPr>
          <w:rFonts w:ascii="Arial Narrow" w:hAnsi="Arial Narrow" w:cs="Arial Narrow"/>
          <w:b/>
          <w:bCs/>
        </w:rPr>
        <w:t xml:space="preserve">e </w:t>
      </w:r>
      <w:r w:rsidRPr="00A975FD">
        <w:rPr>
          <w:rFonts w:ascii="Arial Narrow" w:hAnsi="Arial Narrow" w:cs="Arial Narrow"/>
          <w:b/>
          <w:bCs/>
          <w:spacing w:val="-4"/>
        </w:rPr>
        <w:t>v</w:t>
      </w:r>
      <w:r w:rsidRPr="00A975FD">
        <w:rPr>
          <w:rFonts w:ascii="Arial Narrow" w:hAnsi="Arial Narrow" w:cs="Arial Narrow"/>
          <w:b/>
          <w:bCs/>
        </w:rPr>
        <w:t>a</w:t>
      </w:r>
      <w:r w:rsidRPr="00A975FD">
        <w:rPr>
          <w:rFonts w:ascii="Arial Narrow" w:hAnsi="Arial Narrow" w:cs="Arial Narrow"/>
          <w:b/>
          <w:bCs/>
          <w:spacing w:val="-1"/>
        </w:rPr>
        <w:t>r</w:t>
      </w:r>
      <w:r w:rsidRPr="00A975FD">
        <w:rPr>
          <w:rFonts w:ascii="Arial Narrow" w:hAnsi="Arial Narrow" w:cs="Arial Narrow"/>
          <w:b/>
          <w:bCs/>
        </w:rPr>
        <w:t>ying de</w:t>
      </w:r>
      <w:r w:rsidRPr="00A975FD">
        <w:rPr>
          <w:rFonts w:ascii="Arial Narrow" w:hAnsi="Arial Narrow" w:cs="Arial Narrow"/>
          <w:b/>
          <w:bCs/>
          <w:spacing w:val="-3"/>
        </w:rPr>
        <w:t>m</w:t>
      </w:r>
      <w:r w:rsidRPr="00A975FD">
        <w:rPr>
          <w:rFonts w:ascii="Arial Narrow" w:hAnsi="Arial Narrow" w:cs="Arial Narrow"/>
          <w:b/>
          <w:bCs/>
        </w:rPr>
        <w:t>ands</w:t>
      </w:r>
      <w:r w:rsidRPr="00A975FD">
        <w:rPr>
          <w:rFonts w:ascii="Arial Narrow" w:hAnsi="Arial Narrow" w:cs="Arial Narrow"/>
          <w:b/>
          <w:bCs/>
          <w:spacing w:val="-2"/>
        </w:rPr>
        <w:t xml:space="preserve"> </w:t>
      </w:r>
      <w:r w:rsidRPr="00A975FD">
        <w:rPr>
          <w:rFonts w:ascii="Arial Narrow" w:hAnsi="Arial Narrow" w:cs="Arial Narrow"/>
          <w:b/>
          <w:bCs/>
        </w:rPr>
        <w:t>of aud</w:t>
      </w:r>
      <w:r w:rsidRPr="00A975FD">
        <w:rPr>
          <w:rFonts w:ascii="Arial Narrow" w:hAnsi="Arial Narrow" w:cs="Arial Narrow"/>
          <w:b/>
          <w:bCs/>
          <w:spacing w:val="-2"/>
        </w:rPr>
        <w:t>i</w:t>
      </w:r>
      <w:r w:rsidRPr="00A975FD">
        <w:rPr>
          <w:rFonts w:ascii="Arial Narrow" w:hAnsi="Arial Narrow" w:cs="Arial Narrow"/>
          <w:b/>
          <w:bCs/>
        </w:rPr>
        <w:t>e</w:t>
      </w:r>
      <w:r w:rsidRPr="00A975FD">
        <w:rPr>
          <w:rFonts w:ascii="Arial Narrow" w:hAnsi="Arial Narrow" w:cs="Arial Narrow"/>
          <w:b/>
          <w:bCs/>
          <w:spacing w:val="-3"/>
        </w:rPr>
        <w:t>n</w:t>
      </w:r>
      <w:r w:rsidRPr="00A975FD">
        <w:rPr>
          <w:rFonts w:ascii="Arial Narrow" w:hAnsi="Arial Narrow" w:cs="Arial Narrow"/>
          <w:b/>
          <w:bCs/>
        </w:rPr>
        <w:t>c</w:t>
      </w:r>
      <w:r w:rsidRPr="00A975FD">
        <w:rPr>
          <w:rFonts w:ascii="Arial Narrow" w:hAnsi="Arial Narrow" w:cs="Arial Narrow"/>
          <w:b/>
          <w:bCs/>
          <w:spacing w:val="-5"/>
        </w:rPr>
        <w:t>e</w:t>
      </w:r>
      <w:r w:rsidRPr="00A975FD">
        <w:rPr>
          <w:rFonts w:ascii="Arial Narrow" w:hAnsi="Arial Narrow" w:cs="Arial Narrow"/>
          <w:b/>
          <w:bCs/>
        </w:rPr>
        <w:t>, task, pu</w:t>
      </w:r>
      <w:r w:rsidRPr="00A975FD">
        <w:rPr>
          <w:rFonts w:ascii="Arial Narrow" w:hAnsi="Arial Narrow" w:cs="Arial Narrow"/>
          <w:b/>
          <w:bCs/>
          <w:spacing w:val="-1"/>
        </w:rPr>
        <w:t>r</w:t>
      </w:r>
      <w:r w:rsidRPr="00A975FD">
        <w:rPr>
          <w:rFonts w:ascii="Arial Narrow" w:hAnsi="Arial Narrow" w:cs="Arial Narrow"/>
          <w:b/>
          <w:bCs/>
        </w:rPr>
        <w:t>po</w:t>
      </w:r>
      <w:r w:rsidRPr="00A975FD">
        <w:rPr>
          <w:rFonts w:ascii="Arial Narrow" w:hAnsi="Arial Narrow" w:cs="Arial Narrow"/>
          <w:b/>
          <w:bCs/>
          <w:spacing w:val="-2"/>
        </w:rPr>
        <w:t>s</w:t>
      </w:r>
      <w:r w:rsidRPr="00A975FD">
        <w:rPr>
          <w:rFonts w:ascii="Arial Narrow" w:hAnsi="Arial Narrow" w:cs="Arial Narrow"/>
          <w:b/>
          <w:bCs/>
        </w:rPr>
        <w:t>e,</w:t>
      </w:r>
      <w:r w:rsidRPr="00A975FD">
        <w:rPr>
          <w:rFonts w:ascii="Arial Narrow" w:hAnsi="Arial Narrow" w:cs="Arial Narrow"/>
          <w:b/>
          <w:bCs/>
          <w:spacing w:val="-2"/>
        </w:rPr>
        <w:t xml:space="preserve"> </w:t>
      </w:r>
      <w:r w:rsidRPr="00A975FD">
        <w:rPr>
          <w:rFonts w:ascii="Arial Narrow" w:hAnsi="Arial Narrow" w:cs="Arial Narrow"/>
          <w:b/>
          <w:bCs/>
        </w:rPr>
        <w:t>and di</w:t>
      </w:r>
      <w:r w:rsidRPr="00A975FD">
        <w:rPr>
          <w:rFonts w:ascii="Arial Narrow" w:hAnsi="Arial Narrow" w:cs="Arial Narrow"/>
          <w:b/>
          <w:bCs/>
          <w:spacing w:val="-2"/>
        </w:rPr>
        <w:t>s</w:t>
      </w:r>
      <w:r w:rsidRPr="00A975FD">
        <w:rPr>
          <w:rFonts w:ascii="Arial Narrow" w:hAnsi="Arial Narrow" w:cs="Arial Narrow"/>
          <w:b/>
          <w:bCs/>
        </w:rPr>
        <w:t>c</w:t>
      </w:r>
      <w:r w:rsidRPr="00A975FD">
        <w:rPr>
          <w:rFonts w:ascii="Arial Narrow" w:hAnsi="Arial Narrow" w:cs="Arial Narrow"/>
          <w:b/>
          <w:bCs/>
          <w:spacing w:val="-2"/>
        </w:rPr>
        <w:t>i</w:t>
      </w:r>
      <w:r w:rsidRPr="00A975FD">
        <w:rPr>
          <w:rFonts w:ascii="Arial Narrow" w:hAnsi="Arial Narrow" w:cs="Arial Narrow"/>
          <w:b/>
          <w:bCs/>
        </w:rPr>
        <w:t>pli</w:t>
      </w:r>
      <w:r w:rsidRPr="00A975FD">
        <w:rPr>
          <w:rFonts w:ascii="Arial Narrow" w:hAnsi="Arial Narrow" w:cs="Arial Narrow"/>
          <w:b/>
          <w:bCs/>
          <w:spacing w:val="-5"/>
        </w:rPr>
        <w:t>n</w:t>
      </w:r>
      <w:r w:rsidRPr="00A975FD">
        <w:rPr>
          <w:rFonts w:ascii="Arial Narrow" w:hAnsi="Arial Narrow" w:cs="Arial Narrow"/>
          <w:b/>
          <w:bCs/>
        </w:rPr>
        <w:t>e</w:t>
      </w:r>
      <w:r w:rsidRPr="00A975FD">
        <w:rPr>
          <w:rFonts w:ascii="Arial Narrow" w:hAnsi="Arial Narrow" w:cs="Arial Narrow"/>
          <w:b/>
          <w:bCs/>
          <w:i/>
          <w:iCs/>
        </w:rPr>
        <w:t>.</w:t>
      </w:r>
    </w:p>
    <w:p w:rsidR="00A975FD" w:rsidRPr="00A975FD" w:rsidRDefault="00A975FD" w:rsidP="00A975FD">
      <w:pPr>
        <w:widowControl w:val="0"/>
        <w:autoSpaceDE w:val="0"/>
        <w:autoSpaceDN w:val="0"/>
        <w:adjustRightInd w:val="0"/>
        <w:spacing w:after="0" w:line="219" w:lineRule="exact"/>
        <w:ind w:left="120" w:right="-20"/>
        <w:rPr>
          <w:rFonts w:ascii="Arial Narrow" w:hAnsi="Arial Narrow" w:cs="Arial Narrow"/>
          <w:sz w:val="20"/>
          <w:szCs w:val="20"/>
        </w:rPr>
      </w:pPr>
      <w:r w:rsidRPr="00A975FD">
        <w:rPr>
          <w:rFonts w:ascii="Arial Narrow" w:hAnsi="Arial Narrow" w:cs="Arial Narrow"/>
          <w:spacing w:val="-1"/>
          <w:sz w:val="20"/>
          <w:szCs w:val="20"/>
        </w:rPr>
        <w:t>S</w:t>
      </w:r>
      <w:r w:rsidRPr="00A975FD">
        <w:rPr>
          <w:rFonts w:ascii="Arial Narrow" w:hAnsi="Arial Narrow" w:cs="Arial Narrow"/>
          <w:sz w:val="20"/>
          <w:szCs w:val="20"/>
        </w:rPr>
        <w:t>tudents</w:t>
      </w:r>
      <w:r w:rsidRPr="00A975FD">
        <w:rPr>
          <w:rFonts w:ascii="Arial Narrow" w:hAnsi="Arial Narrow" w:cs="Arial Narrow"/>
          <w:spacing w:val="-13"/>
          <w:sz w:val="20"/>
          <w:szCs w:val="20"/>
        </w:rPr>
        <w:t xml:space="preserve"> </w:t>
      </w:r>
      <w:r w:rsidRPr="00A975FD">
        <w:rPr>
          <w:rFonts w:ascii="Arial Narrow" w:hAnsi="Arial Narrow" w:cs="Arial Narrow"/>
          <w:sz w:val="20"/>
          <w:szCs w:val="20"/>
        </w:rPr>
        <w:t>adapt</w:t>
      </w:r>
      <w:r w:rsidRPr="00A975FD">
        <w:rPr>
          <w:rFonts w:ascii="Arial Narrow" w:hAnsi="Arial Narrow" w:cs="Arial Narrow"/>
          <w:spacing w:val="-9"/>
          <w:sz w:val="20"/>
          <w:szCs w:val="20"/>
        </w:rPr>
        <w:t xml:space="preserve"> </w:t>
      </w:r>
      <w:r w:rsidRPr="00A975FD">
        <w:rPr>
          <w:rFonts w:ascii="Arial Narrow" w:hAnsi="Arial Narrow" w:cs="Arial Narrow"/>
          <w:sz w:val="20"/>
          <w:szCs w:val="20"/>
        </w:rPr>
        <w:t>their</w:t>
      </w:r>
      <w:r w:rsidRPr="00A975FD">
        <w:rPr>
          <w:rFonts w:ascii="Arial Narrow" w:hAnsi="Arial Narrow" w:cs="Arial Narrow"/>
          <w:spacing w:val="-2"/>
          <w:sz w:val="20"/>
          <w:szCs w:val="20"/>
        </w:rPr>
        <w:t xml:space="preserve"> </w:t>
      </w:r>
      <w:r w:rsidRPr="00A975FD">
        <w:rPr>
          <w:rFonts w:ascii="Arial Narrow" w:hAnsi="Arial Narrow" w:cs="Arial Narrow"/>
          <w:w w:val="99"/>
          <w:sz w:val="20"/>
          <w:szCs w:val="20"/>
        </w:rPr>
        <w:t>co</w:t>
      </w:r>
      <w:r w:rsidRPr="00A975FD">
        <w:rPr>
          <w:rFonts w:ascii="Arial Narrow" w:hAnsi="Arial Narrow" w:cs="Arial Narrow"/>
          <w:spacing w:val="1"/>
          <w:w w:val="99"/>
          <w:sz w:val="20"/>
          <w:szCs w:val="20"/>
        </w:rPr>
        <w:t>mm</w:t>
      </w:r>
      <w:r w:rsidRPr="00A975FD">
        <w:rPr>
          <w:rFonts w:ascii="Arial Narrow" w:hAnsi="Arial Narrow" w:cs="Arial Narrow"/>
          <w:w w:val="99"/>
          <w:sz w:val="20"/>
          <w:szCs w:val="20"/>
        </w:rPr>
        <w:t>un</w:t>
      </w:r>
      <w:r w:rsidRPr="00A975FD">
        <w:rPr>
          <w:rFonts w:ascii="Arial Narrow" w:hAnsi="Arial Narrow" w:cs="Arial Narrow"/>
          <w:spacing w:val="2"/>
          <w:w w:val="99"/>
          <w:sz w:val="20"/>
          <w:szCs w:val="20"/>
        </w:rPr>
        <w:t>i</w:t>
      </w:r>
      <w:r w:rsidRPr="00A975FD">
        <w:rPr>
          <w:rFonts w:ascii="Arial Narrow" w:hAnsi="Arial Narrow" w:cs="Arial Narrow"/>
          <w:w w:val="99"/>
          <w:sz w:val="20"/>
          <w:szCs w:val="20"/>
        </w:rPr>
        <w:t>cat</w:t>
      </w:r>
      <w:r w:rsidRPr="00A975FD">
        <w:rPr>
          <w:rFonts w:ascii="Arial Narrow" w:hAnsi="Arial Narrow" w:cs="Arial Narrow"/>
          <w:spacing w:val="5"/>
          <w:w w:val="99"/>
          <w:sz w:val="20"/>
          <w:szCs w:val="20"/>
        </w:rPr>
        <w:t>i</w:t>
      </w:r>
      <w:r w:rsidRPr="00A975FD">
        <w:rPr>
          <w:rFonts w:ascii="Arial Narrow" w:hAnsi="Arial Narrow" w:cs="Arial Narrow"/>
          <w:w w:val="99"/>
          <w:sz w:val="20"/>
          <w:szCs w:val="20"/>
        </w:rPr>
        <w:t>on</w:t>
      </w:r>
      <w:r w:rsidRPr="00A975FD">
        <w:rPr>
          <w:rFonts w:ascii="Arial Narrow" w:hAnsi="Arial Narrow" w:cs="Arial Narrow"/>
          <w:spacing w:val="-11"/>
          <w:w w:val="99"/>
          <w:sz w:val="20"/>
          <w:szCs w:val="20"/>
        </w:rPr>
        <w:t xml:space="preserve"> </w:t>
      </w:r>
      <w:r w:rsidRPr="00A975FD">
        <w:rPr>
          <w:rFonts w:ascii="Arial Narrow" w:hAnsi="Arial Narrow" w:cs="Arial Narrow"/>
          <w:sz w:val="20"/>
          <w:szCs w:val="20"/>
        </w:rPr>
        <w:t>in</w:t>
      </w:r>
      <w:r w:rsidRPr="00A975FD">
        <w:rPr>
          <w:rFonts w:ascii="Arial Narrow" w:hAnsi="Arial Narrow" w:cs="Arial Narrow"/>
          <w:spacing w:val="-1"/>
          <w:sz w:val="20"/>
          <w:szCs w:val="20"/>
        </w:rPr>
        <w:t xml:space="preserve"> </w:t>
      </w:r>
      <w:r w:rsidRPr="00A975FD">
        <w:rPr>
          <w:rFonts w:ascii="Arial Narrow" w:hAnsi="Arial Narrow" w:cs="Arial Narrow"/>
          <w:spacing w:val="1"/>
          <w:sz w:val="20"/>
          <w:szCs w:val="20"/>
        </w:rPr>
        <w:t>r</w:t>
      </w:r>
      <w:r w:rsidRPr="00A975FD">
        <w:rPr>
          <w:rFonts w:ascii="Arial Narrow" w:hAnsi="Arial Narrow" w:cs="Arial Narrow"/>
          <w:sz w:val="20"/>
          <w:szCs w:val="20"/>
        </w:rPr>
        <w:t>elation</w:t>
      </w:r>
      <w:r w:rsidRPr="00A975FD">
        <w:rPr>
          <w:rFonts w:ascii="Arial Narrow" w:hAnsi="Arial Narrow" w:cs="Arial Narrow"/>
          <w:spacing w:val="-10"/>
          <w:sz w:val="20"/>
          <w:szCs w:val="20"/>
        </w:rPr>
        <w:t xml:space="preserve"> </w:t>
      </w:r>
      <w:r w:rsidRPr="00A975FD">
        <w:rPr>
          <w:rFonts w:ascii="Arial Narrow" w:hAnsi="Arial Narrow" w:cs="Arial Narrow"/>
          <w:sz w:val="20"/>
          <w:szCs w:val="20"/>
        </w:rPr>
        <w:t>to</w:t>
      </w:r>
      <w:r w:rsidRPr="00A975FD">
        <w:rPr>
          <w:rFonts w:ascii="Arial Narrow" w:hAnsi="Arial Narrow" w:cs="Arial Narrow"/>
          <w:spacing w:val="-1"/>
          <w:sz w:val="20"/>
          <w:szCs w:val="20"/>
        </w:rPr>
        <w:t xml:space="preserve"> </w:t>
      </w:r>
      <w:r w:rsidRPr="00A975FD">
        <w:rPr>
          <w:rFonts w:ascii="Arial Narrow" w:hAnsi="Arial Narrow" w:cs="Arial Narrow"/>
          <w:sz w:val="20"/>
          <w:szCs w:val="20"/>
        </w:rPr>
        <w:t>audience,</w:t>
      </w:r>
      <w:r w:rsidRPr="00A975FD">
        <w:rPr>
          <w:rFonts w:ascii="Arial Narrow" w:hAnsi="Arial Narrow" w:cs="Arial Narrow"/>
          <w:spacing w:val="-14"/>
          <w:sz w:val="20"/>
          <w:szCs w:val="20"/>
        </w:rPr>
        <w:t xml:space="preserve"> </w:t>
      </w:r>
      <w:r w:rsidRPr="00A975FD">
        <w:rPr>
          <w:rFonts w:ascii="Arial Narrow" w:hAnsi="Arial Narrow" w:cs="Arial Narrow"/>
          <w:sz w:val="20"/>
          <w:szCs w:val="20"/>
        </w:rPr>
        <w:t>task,</w:t>
      </w:r>
    </w:p>
    <w:p w:rsidR="00A975FD" w:rsidRPr="00A975FD" w:rsidRDefault="00A975FD" w:rsidP="00A975FD">
      <w:pPr>
        <w:widowControl w:val="0"/>
        <w:autoSpaceDE w:val="0"/>
        <w:autoSpaceDN w:val="0"/>
        <w:adjustRightInd w:val="0"/>
        <w:spacing w:before="1" w:after="0" w:line="239" w:lineRule="auto"/>
        <w:ind w:left="120" w:right="-54"/>
        <w:rPr>
          <w:rFonts w:ascii="Arial Narrow" w:hAnsi="Arial Narrow" w:cs="Arial Narrow"/>
          <w:sz w:val="20"/>
          <w:szCs w:val="20"/>
        </w:rPr>
      </w:pPr>
      <w:proofErr w:type="gramStart"/>
      <w:r w:rsidRPr="00A975FD">
        <w:rPr>
          <w:rFonts w:ascii="Arial Narrow" w:hAnsi="Arial Narrow" w:cs="Arial Narrow"/>
          <w:sz w:val="20"/>
          <w:szCs w:val="20"/>
        </w:rPr>
        <w:t>pu</w:t>
      </w:r>
      <w:r w:rsidRPr="00A975FD">
        <w:rPr>
          <w:rFonts w:ascii="Arial Narrow" w:hAnsi="Arial Narrow" w:cs="Arial Narrow"/>
          <w:spacing w:val="1"/>
          <w:sz w:val="20"/>
          <w:szCs w:val="20"/>
        </w:rPr>
        <w:t>r</w:t>
      </w:r>
      <w:r w:rsidRPr="00A975FD">
        <w:rPr>
          <w:rFonts w:ascii="Arial Narrow" w:hAnsi="Arial Narrow" w:cs="Arial Narrow"/>
          <w:sz w:val="20"/>
          <w:szCs w:val="20"/>
        </w:rPr>
        <w:t>pose</w:t>
      </w:r>
      <w:proofErr w:type="gramEnd"/>
      <w:r w:rsidRPr="00A975FD">
        <w:rPr>
          <w:rFonts w:ascii="Arial Narrow" w:hAnsi="Arial Narrow" w:cs="Arial Narrow"/>
          <w:sz w:val="20"/>
          <w:szCs w:val="20"/>
        </w:rPr>
        <w:t>,</w:t>
      </w:r>
      <w:r w:rsidRPr="00A975FD">
        <w:rPr>
          <w:rFonts w:ascii="Arial Narrow" w:hAnsi="Arial Narrow" w:cs="Arial Narrow"/>
          <w:spacing w:val="-13"/>
          <w:sz w:val="20"/>
          <w:szCs w:val="20"/>
        </w:rPr>
        <w:t xml:space="preserve"> </w:t>
      </w:r>
      <w:r w:rsidRPr="00A975FD">
        <w:rPr>
          <w:rFonts w:ascii="Arial Narrow" w:hAnsi="Arial Narrow" w:cs="Arial Narrow"/>
          <w:sz w:val="20"/>
          <w:szCs w:val="20"/>
        </w:rPr>
        <w:t>and</w:t>
      </w:r>
      <w:r w:rsidRPr="00A975FD">
        <w:rPr>
          <w:rFonts w:ascii="Arial Narrow" w:hAnsi="Arial Narrow" w:cs="Arial Narrow"/>
          <w:spacing w:val="-5"/>
          <w:sz w:val="20"/>
          <w:szCs w:val="20"/>
        </w:rPr>
        <w:t xml:space="preserve"> </w:t>
      </w:r>
      <w:r w:rsidRPr="00A975FD">
        <w:rPr>
          <w:rFonts w:ascii="Arial Narrow" w:hAnsi="Arial Narrow" w:cs="Arial Narrow"/>
          <w:sz w:val="20"/>
          <w:szCs w:val="20"/>
        </w:rPr>
        <w:t>disci</w:t>
      </w:r>
      <w:r w:rsidRPr="00A975FD">
        <w:rPr>
          <w:rFonts w:ascii="Arial Narrow" w:hAnsi="Arial Narrow" w:cs="Arial Narrow"/>
          <w:spacing w:val="3"/>
          <w:sz w:val="20"/>
          <w:szCs w:val="20"/>
        </w:rPr>
        <w:t>p</w:t>
      </w:r>
      <w:r w:rsidRPr="00A975FD">
        <w:rPr>
          <w:rFonts w:ascii="Arial Narrow" w:hAnsi="Arial Narrow" w:cs="Arial Narrow"/>
          <w:sz w:val="20"/>
          <w:szCs w:val="20"/>
        </w:rPr>
        <w:t>line.</w:t>
      </w:r>
      <w:r w:rsidRPr="00A975FD">
        <w:rPr>
          <w:rFonts w:ascii="Arial Narrow" w:hAnsi="Arial Narrow" w:cs="Arial Narrow"/>
          <w:spacing w:val="-15"/>
          <w:sz w:val="20"/>
          <w:szCs w:val="20"/>
        </w:rPr>
        <w:t xml:space="preserve"> </w:t>
      </w:r>
      <w:r w:rsidRPr="00A975FD">
        <w:rPr>
          <w:rFonts w:ascii="Arial Narrow" w:hAnsi="Arial Narrow" w:cs="Arial Narrow"/>
          <w:spacing w:val="1"/>
          <w:sz w:val="20"/>
          <w:szCs w:val="20"/>
        </w:rPr>
        <w:t>T</w:t>
      </w:r>
      <w:r w:rsidRPr="00A975FD">
        <w:rPr>
          <w:rFonts w:ascii="Arial Narrow" w:hAnsi="Arial Narrow" w:cs="Arial Narrow"/>
          <w:sz w:val="20"/>
          <w:szCs w:val="20"/>
        </w:rPr>
        <w:t>hey</w:t>
      </w:r>
      <w:r w:rsidRPr="00A975FD">
        <w:rPr>
          <w:rFonts w:ascii="Arial Narrow" w:hAnsi="Arial Narrow" w:cs="Arial Narrow"/>
          <w:spacing w:val="-7"/>
          <w:sz w:val="20"/>
          <w:szCs w:val="20"/>
        </w:rPr>
        <w:t xml:space="preserve"> </w:t>
      </w:r>
      <w:r w:rsidRPr="00A975FD">
        <w:rPr>
          <w:rFonts w:ascii="Arial Narrow" w:hAnsi="Arial Narrow" w:cs="Arial Narrow"/>
          <w:sz w:val="20"/>
          <w:szCs w:val="20"/>
        </w:rPr>
        <w:t>set and</w:t>
      </w:r>
      <w:r w:rsidRPr="00A975FD">
        <w:rPr>
          <w:rFonts w:ascii="Arial Narrow" w:hAnsi="Arial Narrow" w:cs="Arial Narrow"/>
          <w:spacing w:val="-5"/>
          <w:sz w:val="20"/>
          <w:szCs w:val="20"/>
        </w:rPr>
        <w:t xml:space="preserve"> </w:t>
      </w:r>
      <w:r w:rsidRPr="00A975FD">
        <w:rPr>
          <w:rFonts w:ascii="Arial Narrow" w:hAnsi="Arial Narrow" w:cs="Arial Narrow"/>
          <w:sz w:val="20"/>
          <w:szCs w:val="20"/>
        </w:rPr>
        <w:t>adjust</w:t>
      </w:r>
      <w:r w:rsidRPr="00A975FD">
        <w:rPr>
          <w:rFonts w:ascii="Arial Narrow" w:hAnsi="Arial Narrow" w:cs="Arial Narrow"/>
          <w:spacing w:val="-9"/>
          <w:sz w:val="20"/>
          <w:szCs w:val="20"/>
        </w:rPr>
        <w:t xml:space="preserve"> </w:t>
      </w:r>
      <w:r w:rsidRPr="00A975FD">
        <w:rPr>
          <w:rFonts w:ascii="Arial Narrow" w:hAnsi="Arial Narrow" w:cs="Arial Narrow"/>
          <w:sz w:val="20"/>
          <w:szCs w:val="20"/>
        </w:rPr>
        <w:t>pu</w:t>
      </w:r>
      <w:r w:rsidRPr="00A975FD">
        <w:rPr>
          <w:rFonts w:ascii="Arial Narrow" w:hAnsi="Arial Narrow" w:cs="Arial Narrow"/>
          <w:spacing w:val="1"/>
          <w:sz w:val="20"/>
          <w:szCs w:val="20"/>
        </w:rPr>
        <w:t>r</w:t>
      </w:r>
      <w:r w:rsidRPr="00A975FD">
        <w:rPr>
          <w:rFonts w:ascii="Arial Narrow" w:hAnsi="Arial Narrow" w:cs="Arial Narrow"/>
          <w:sz w:val="20"/>
          <w:szCs w:val="20"/>
        </w:rPr>
        <w:t>pose</w:t>
      </w:r>
      <w:r w:rsidRPr="00A975FD">
        <w:rPr>
          <w:rFonts w:ascii="Arial Narrow" w:hAnsi="Arial Narrow" w:cs="Arial Narrow"/>
          <w:spacing w:val="-13"/>
          <w:sz w:val="20"/>
          <w:szCs w:val="20"/>
        </w:rPr>
        <w:t xml:space="preserve"> </w:t>
      </w:r>
      <w:r w:rsidRPr="00A975FD">
        <w:rPr>
          <w:rFonts w:ascii="Arial Narrow" w:hAnsi="Arial Narrow" w:cs="Arial Narrow"/>
          <w:sz w:val="20"/>
          <w:szCs w:val="20"/>
        </w:rPr>
        <w:t>for</w:t>
      </w:r>
      <w:r w:rsidRPr="00A975FD">
        <w:rPr>
          <w:rFonts w:ascii="Arial Narrow" w:hAnsi="Arial Narrow" w:cs="Arial Narrow"/>
          <w:spacing w:val="-1"/>
          <w:sz w:val="20"/>
          <w:szCs w:val="20"/>
        </w:rPr>
        <w:t xml:space="preserve"> </w:t>
      </w:r>
      <w:r w:rsidRPr="00A975FD">
        <w:rPr>
          <w:rFonts w:ascii="Arial Narrow" w:hAnsi="Arial Narrow" w:cs="Arial Narrow"/>
          <w:spacing w:val="1"/>
          <w:sz w:val="20"/>
          <w:szCs w:val="20"/>
        </w:rPr>
        <w:t>r</w:t>
      </w:r>
      <w:r w:rsidRPr="00A975FD">
        <w:rPr>
          <w:rFonts w:ascii="Arial Narrow" w:hAnsi="Arial Narrow" w:cs="Arial Narrow"/>
          <w:sz w:val="20"/>
          <w:szCs w:val="20"/>
        </w:rPr>
        <w:t>eading, w</w:t>
      </w:r>
      <w:r w:rsidRPr="00A975FD">
        <w:rPr>
          <w:rFonts w:ascii="Arial Narrow" w:hAnsi="Arial Narrow" w:cs="Arial Narrow"/>
          <w:spacing w:val="1"/>
          <w:sz w:val="20"/>
          <w:szCs w:val="20"/>
        </w:rPr>
        <w:t>r</w:t>
      </w:r>
      <w:r w:rsidRPr="00A975FD">
        <w:rPr>
          <w:rFonts w:ascii="Arial Narrow" w:hAnsi="Arial Narrow" w:cs="Arial Narrow"/>
          <w:sz w:val="20"/>
          <w:szCs w:val="20"/>
        </w:rPr>
        <w:t>iting,</w:t>
      </w:r>
      <w:r w:rsidRPr="00A975FD">
        <w:rPr>
          <w:rFonts w:ascii="Arial Narrow" w:hAnsi="Arial Narrow" w:cs="Arial Narrow"/>
          <w:spacing w:val="-10"/>
          <w:sz w:val="20"/>
          <w:szCs w:val="20"/>
        </w:rPr>
        <w:t xml:space="preserve"> </w:t>
      </w:r>
      <w:r w:rsidRPr="00A975FD">
        <w:rPr>
          <w:rFonts w:ascii="Arial Narrow" w:hAnsi="Arial Narrow" w:cs="Arial Narrow"/>
          <w:sz w:val="20"/>
          <w:szCs w:val="20"/>
        </w:rPr>
        <w:t>speaking,</w:t>
      </w:r>
      <w:r w:rsidRPr="00A975FD">
        <w:rPr>
          <w:rFonts w:ascii="Arial Narrow" w:hAnsi="Arial Narrow" w:cs="Arial Narrow"/>
          <w:spacing w:val="-12"/>
          <w:sz w:val="20"/>
          <w:szCs w:val="20"/>
        </w:rPr>
        <w:t xml:space="preserve"> </w:t>
      </w:r>
      <w:r w:rsidRPr="00A975FD">
        <w:rPr>
          <w:rFonts w:ascii="Arial Narrow" w:hAnsi="Arial Narrow" w:cs="Arial Narrow"/>
          <w:sz w:val="20"/>
          <w:szCs w:val="20"/>
        </w:rPr>
        <w:t>l</w:t>
      </w:r>
      <w:r w:rsidRPr="00A975FD">
        <w:rPr>
          <w:rFonts w:ascii="Arial Narrow" w:hAnsi="Arial Narrow" w:cs="Arial Narrow"/>
          <w:spacing w:val="2"/>
          <w:sz w:val="20"/>
          <w:szCs w:val="20"/>
        </w:rPr>
        <w:t>i</w:t>
      </w:r>
      <w:r w:rsidRPr="00A975FD">
        <w:rPr>
          <w:rFonts w:ascii="Arial Narrow" w:hAnsi="Arial Narrow" w:cs="Arial Narrow"/>
          <w:sz w:val="20"/>
          <w:szCs w:val="20"/>
        </w:rPr>
        <w:t>stening,</w:t>
      </w:r>
      <w:r w:rsidRPr="00A975FD">
        <w:rPr>
          <w:rFonts w:ascii="Arial Narrow" w:hAnsi="Arial Narrow" w:cs="Arial Narrow"/>
          <w:spacing w:val="-11"/>
          <w:sz w:val="20"/>
          <w:szCs w:val="20"/>
        </w:rPr>
        <w:t xml:space="preserve"> </w:t>
      </w:r>
      <w:r w:rsidRPr="00A975FD">
        <w:rPr>
          <w:rFonts w:ascii="Arial Narrow" w:hAnsi="Arial Narrow" w:cs="Arial Narrow"/>
          <w:sz w:val="20"/>
          <w:szCs w:val="20"/>
        </w:rPr>
        <w:t>and</w:t>
      </w:r>
      <w:r w:rsidRPr="00A975FD">
        <w:rPr>
          <w:rFonts w:ascii="Arial Narrow" w:hAnsi="Arial Narrow" w:cs="Arial Narrow"/>
          <w:spacing w:val="-5"/>
          <w:sz w:val="20"/>
          <w:szCs w:val="20"/>
        </w:rPr>
        <w:t xml:space="preserve"> </w:t>
      </w:r>
      <w:r w:rsidRPr="00A975FD">
        <w:rPr>
          <w:rFonts w:ascii="Arial Narrow" w:hAnsi="Arial Narrow" w:cs="Arial Narrow"/>
          <w:sz w:val="20"/>
          <w:szCs w:val="20"/>
        </w:rPr>
        <w:t>l</w:t>
      </w:r>
      <w:r w:rsidRPr="00A975FD">
        <w:rPr>
          <w:rFonts w:ascii="Arial Narrow" w:hAnsi="Arial Narrow" w:cs="Arial Narrow"/>
          <w:spacing w:val="5"/>
          <w:sz w:val="20"/>
          <w:szCs w:val="20"/>
        </w:rPr>
        <w:t>a</w:t>
      </w:r>
      <w:r w:rsidRPr="00A975FD">
        <w:rPr>
          <w:rFonts w:ascii="Arial Narrow" w:hAnsi="Arial Narrow" w:cs="Arial Narrow"/>
          <w:sz w:val="20"/>
          <w:szCs w:val="20"/>
        </w:rPr>
        <w:t>nguage</w:t>
      </w:r>
      <w:r w:rsidRPr="00A975FD">
        <w:rPr>
          <w:rFonts w:ascii="Arial Narrow" w:hAnsi="Arial Narrow" w:cs="Arial Narrow"/>
          <w:spacing w:val="-14"/>
          <w:sz w:val="20"/>
          <w:szCs w:val="20"/>
        </w:rPr>
        <w:t xml:space="preserve"> </w:t>
      </w:r>
      <w:r w:rsidRPr="00A975FD">
        <w:rPr>
          <w:rFonts w:ascii="Arial Narrow" w:hAnsi="Arial Narrow" w:cs="Arial Narrow"/>
          <w:sz w:val="20"/>
          <w:szCs w:val="20"/>
        </w:rPr>
        <w:t>use</w:t>
      </w:r>
      <w:r w:rsidRPr="00A975FD">
        <w:rPr>
          <w:rFonts w:ascii="Arial Narrow" w:hAnsi="Arial Narrow" w:cs="Arial Narrow"/>
          <w:spacing w:val="-5"/>
          <w:sz w:val="20"/>
          <w:szCs w:val="20"/>
        </w:rPr>
        <w:t xml:space="preserve"> </w:t>
      </w:r>
      <w:r w:rsidRPr="00A975FD">
        <w:rPr>
          <w:rFonts w:ascii="Arial Narrow" w:hAnsi="Arial Narrow" w:cs="Arial Narrow"/>
          <w:sz w:val="20"/>
          <w:szCs w:val="20"/>
        </w:rPr>
        <w:t>as</w:t>
      </w:r>
      <w:r w:rsidRPr="00A975FD">
        <w:rPr>
          <w:rFonts w:ascii="Arial Narrow" w:hAnsi="Arial Narrow" w:cs="Arial Narrow"/>
          <w:spacing w:val="-5"/>
          <w:sz w:val="20"/>
          <w:szCs w:val="20"/>
        </w:rPr>
        <w:t xml:space="preserve"> </w:t>
      </w:r>
      <w:r w:rsidRPr="00A975FD">
        <w:rPr>
          <w:rFonts w:ascii="Arial Narrow" w:hAnsi="Arial Narrow" w:cs="Arial Narrow"/>
          <w:sz w:val="20"/>
          <w:szCs w:val="20"/>
        </w:rPr>
        <w:t>wa</w:t>
      </w:r>
      <w:r w:rsidRPr="00A975FD">
        <w:rPr>
          <w:rFonts w:ascii="Arial Narrow" w:hAnsi="Arial Narrow" w:cs="Arial Narrow"/>
          <w:spacing w:val="1"/>
          <w:sz w:val="20"/>
          <w:szCs w:val="20"/>
        </w:rPr>
        <w:t>rr</w:t>
      </w:r>
      <w:r w:rsidRPr="00A975FD">
        <w:rPr>
          <w:rFonts w:ascii="Arial Narrow" w:hAnsi="Arial Narrow" w:cs="Arial Narrow"/>
          <w:sz w:val="20"/>
          <w:szCs w:val="20"/>
        </w:rPr>
        <w:t>anted</w:t>
      </w:r>
      <w:r w:rsidRPr="00A975FD">
        <w:rPr>
          <w:rFonts w:ascii="Arial Narrow" w:hAnsi="Arial Narrow" w:cs="Arial Narrow"/>
          <w:spacing w:val="-14"/>
          <w:sz w:val="20"/>
          <w:szCs w:val="20"/>
        </w:rPr>
        <w:t xml:space="preserve"> </w:t>
      </w:r>
      <w:r w:rsidRPr="00A975FD">
        <w:rPr>
          <w:rFonts w:ascii="Arial Narrow" w:hAnsi="Arial Narrow" w:cs="Arial Narrow"/>
          <w:sz w:val="20"/>
          <w:szCs w:val="20"/>
        </w:rPr>
        <w:t>by</w:t>
      </w:r>
      <w:r w:rsidRPr="00A975FD">
        <w:rPr>
          <w:rFonts w:ascii="Arial Narrow" w:hAnsi="Arial Narrow" w:cs="Arial Narrow"/>
          <w:spacing w:val="-2"/>
          <w:sz w:val="20"/>
          <w:szCs w:val="20"/>
        </w:rPr>
        <w:t xml:space="preserve"> </w:t>
      </w:r>
      <w:r w:rsidRPr="00A975FD">
        <w:rPr>
          <w:rFonts w:ascii="Arial Narrow" w:hAnsi="Arial Narrow" w:cs="Arial Narrow"/>
          <w:sz w:val="20"/>
          <w:szCs w:val="20"/>
        </w:rPr>
        <w:t>the task.</w:t>
      </w:r>
      <w:r w:rsidRPr="00A975FD">
        <w:rPr>
          <w:rFonts w:ascii="Arial Narrow" w:hAnsi="Arial Narrow" w:cs="Arial Narrow"/>
          <w:spacing w:val="-5"/>
          <w:sz w:val="20"/>
          <w:szCs w:val="20"/>
        </w:rPr>
        <w:t xml:space="preserve"> </w:t>
      </w:r>
      <w:r w:rsidRPr="00A975FD">
        <w:rPr>
          <w:rFonts w:ascii="Arial Narrow" w:hAnsi="Arial Narrow" w:cs="Arial Narrow"/>
          <w:spacing w:val="1"/>
          <w:sz w:val="20"/>
          <w:szCs w:val="20"/>
        </w:rPr>
        <w:t>T</w:t>
      </w:r>
      <w:r w:rsidRPr="00A975FD">
        <w:rPr>
          <w:rFonts w:ascii="Arial Narrow" w:hAnsi="Arial Narrow" w:cs="Arial Narrow"/>
          <w:sz w:val="20"/>
          <w:szCs w:val="20"/>
        </w:rPr>
        <w:t>hey</w:t>
      </w:r>
      <w:r w:rsidRPr="00A975FD">
        <w:rPr>
          <w:rFonts w:ascii="Arial Narrow" w:hAnsi="Arial Narrow" w:cs="Arial Narrow"/>
          <w:spacing w:val="-9"/>
          <w:sz w:val="20"/>
          <w:szCs w:val="20"/>
        </w:rPr>
        <w:t xml:space="preserve"> </w:t>
      </w:r>
      <w:r w:rsidRPr="00A975FD">
        <w:rPr>
          <w:rFonts w:ascii="Arial Narrow" w:hAnsi="Arial Narrow" w:cs="Arial Narrow"/>
          <w:sz w:val="20"/>
          <w:szCs w:val="20"/>
        </w:rPr>
        <w:t>app</w:t>
      </w:r>
      <w:r w:rsidRPr="00A975FD">
        <w:rPr>
          <w:rFonts w:ascii="Arial Narrow" w:hAnsi="Arial Narrow" w:cs="Arial Narrow"/>
          <w:spacing w:val="1"/>
          <w:sz w:val="20"/>
          <w:szCs w:val="20"/>
        </w:rPr>
        <w:t>r</w:t>
      </w:r>
      <w:r w:rsidRPr="00A975FD">
        <w:rPr>
          <w:rFonts w:ascii="Arial Narrow" w:hAnsi="Arial Narrow" w:cs="Arial Narrow"/>
          <w:sz w:val="20"/>
          <w:szCs w:val="20"/>
        </w:rPr>
        <w:t>eciate</w:t>
      </w:r>
      <w:r w:rsidRPr="00A975FD">
        <w:rPr>
          <w:rFonts w:ascii="Arial Narrow" w:hAnsi="Arial Narrow" w:cs="Arial Narrow"/>
          <w:spacing w:val="-15"/>
          <w:sz w:val="20"/>
          <w:szCs w:val="20"/>
        </w:rPr>
        <w:t xml:space="preserve"> </w:t>
      </w:r>
      <w:r w:rsidRPr="00A975FD">
        <w:rPr>
          <w:rFonts w:ascii="Arial Narrow" w:hAnsi="Arial Narrow" w:cs="Arial Narrow"/>
          <w:sz w:val="20"/>
          <w:szCs w:val="20"/>
        </w:rPr>
        <w:t>nuances,</w:t>
      </w:r>
      <w:r w:rsidRPr="00A975FD">
        <w:rPr>
          <w:rFonts w:ascii="Arial Narrow" w:hAnsi="Arial Narrow" w:cs="Arial Narrow"/>
          <w:spacing w:val="-12"/>
          <w:sz w:val="20"/>
          <w:szCs w:val="20"/>
        </w:rPr>
        <w:t xml:space="preserve"> </w:t>
      </w:r>
      <w:r w:rsidRPr="00A975FD">
        <w:rPr>
          <w:rFonts w:ascii="Arial Narrow" w:hAnsi="Arial Narrow" w:cs="Arial Narrow"/>
          <w:spacing w:val="5"/>
          <w:sz w:val="20"/>
          <w:szCs w:val="20"/>
        </w:rPr>
        <w:t>s</w:t>
      </w:r>
      <w:r w:rsidRPr="00A975FD">
        <w:rPr>
          <w:rFonts w:ascii="Arial Narrow" w:hAnsi="Arial Narrow" w:cs="Arial Narrow"/>
          <w:sz w:val="20"/>
          <w:szCs w:val="20"/>
        </w:rPr>
        <w:t>uch</w:t>
      </w:r>
      <w:r w:rsidRPr="00A975FD">
        <w:rPr>
          <w:rFonts w:ascii="Arial Narrow" w:hAnsi="Arial Narrow" w:cs="Arial Narrow"/>
          <w:spacing w:val="-5"/>
          <w:sz w:val="20"/>
          <w:szCs w:val="20"/>
        </w:rPr>
        <w:t xml:space="preserve"> </w:t>
      </w:r>
      <w:r w:rsidRPr="00A975FD">
        <w:rPr>
          <w:rFonts w:ascii="Arial Narrow" w:hAnsi="Arial Narrow" w:cs="Arial Narrow"/>
          <w:sz w:val="20"/>
          <w:szCs w:val="20"/>
        </w:rPr>
        <w:t>as</w:t>
      </w:r>
      <w:r w:rsidRPr="00A975FD">
        <w:rPr>
          <w:rFonts w:ascii="Arial Narrow" w:hAnsi="Arial Narrow" w:cs="Arial Narrow"/>
          <w:spacing w:val="-5"/>
          <w:sz w:val="20"/>
          <w:szCs w:val="20"/>
        </w:rPr>
        <w:t xml:space="preserve"> </w:t>
      </w:r>
      <w:r w:rsidRPr="00A975FD">
        <w:rPr>
          <w:rFonts w:ascii="Arial Narrow" w:hAnsi="Arial Narrow" w:cs="Arial Narrow"/>
          <w:sz w:val="20"/>
          <w:szCs w:val="20"/>
        </w:rPr>
        <w:t>how</w:t>
      </w:r>
      <w:r w:rsidRPr="00A975FD">
        <w:rPr>
          <w:rFonts w:ascii="Arial Narrow" w:hAnsi="Arial Narrow" w:cs="Arial Narrow"/>
          <w:spacing w:val="-8"/>
          <w:sz w:val="20"/>
          <w:szCs w:val="20"/>
        </w:rPr>
        <w:t xml:space="preserve"> </w:t>
      </w:r>
      <w:r w:rsidRPr="00A975FD">
        <w:rPr>
          <w:rFonts w:ascii="Arial Narrow" w:hAnsi="Arial Narrow" w:cs="Arial Narrow"/>
          <w:sz w:val="20"/>
          <w:szCs w:val="20"/>
        </w:rPr>
        <w:t>the</w:t>
      </w:r>
      <w:r w:rsidRPr="00A975FD">
        <w:rPr>
          <w:rFonts w:ascii="Arial Narrow" w:hAnsi="Arial Narrow" w:cs="Arial Narrow"/>
          <w:spacing w:val="-4"/>
          <w:sz w:val="20"/>
          <w:szCs w:val="20"/>
        </w:rPr>
        <w:t xml:space="preserve"> </w:t>
      </w:r>
      <w:r w:rsidRPr="00A975FD">
        <w:rPr>
          <w:rFonts w:ascii="Arial Narrow" w:hAnsi="Arial Narrow" w:cs="Arial Narrow"/>
          <w:w w:val="99"/>
          <w:sz w:val="20"/>
          <w:szCs w:val="20"/>
        </w:rPr>
        <w:t>co</w:t>
      </w:r>
      <w:r w:rsidRPr="00A975FD">
        <w:rPr>
          <w:rFonts w:ascii="Arial Narrow" w:hAnsi="Arial Narrow" w:cs="Arial Narrow"/>
          <w:spacing w:val="1"/>
          <w:w w:val="99"/>
          <w:sz w:val="20"/>
          <w:szCs w:val="20"/>
        </w:rPr>
        <w:t>m</w:t>
      </w:r>
      <w:r w:rsidRPr="00A975FD">
        <w:rPr>
          <w:rFonts w:ascii="Arial Narrow" w:hAnsi="Arial Narrow" w:cs="Arial Narrow"/>
          <w:w w:val="99"/>
          <w:sz w:val="20"/>
          <w:szCs w:val="20"/>
        </w:rPr>
        <w:t>po</w:t>
      </w:r>
      <w:r w:rsidRPr="00A975FD">
        <w:rPr>
          <w:rFonts w:ascii="Arial Narrow" w:hAnsi="Arial Narrow" w:cs="Arial Narrow"/>
          <w:spacing w:val="2"/>
          <w:w w:val="99"/>
          <w:sz w:val="20"/>
          <w:szCs w:val="20"/>
        </w:rPr>
        <w:t>s</w:t>
      </w:r>
      <w:r w:rsidRPr="00A975FD">
        <w:rPr>
          <w:rFonts w:ascii="Arial Narrow" w:hAnsi="Arial Narrow" w:cs="Arial Narrow"/>
          <w:w w:val="99"/>
          <w:sz w:val="20"/>
          <w:szCs w:val="20"/>
        </w:rPr>
        <w:t>ition</w:t>
      </w:r>
      <w:r w:rsidRPr="00A975FD">
        <w:rPr>
          <w:rFonts w:ascii="Arial Narrow" w:hAnsi="Arial Narrow" w:cs="Arial Narrow"/>
          <w:spacing w:val="-10"/>
          <w:w w:val="99"/>
          <w:sz w:val="20"/>
          <w:szCs w:val="20"/>
        </w:rPr>
        <w:t xml:space="preserve"> </w:t>
      </w:r>
      <w:r w:rsidRPr="00A975FD">
        <w:rPr>
          <w:rFonts w:ascii="Arial Narrow" w:hAnsi="Arial Narrow" w:cs="Arial Narrow"/>
          <w:sz w:val="20"/>
          <w:szCs w:val="20"/>
        </w:rPr>
        <w:t>of</w:t>
      </w:r>
      <w:r w:rsidRPr="00A975FD">
        <w:rPr>
          <w:rFonts w:ascii="Arial Narrow" w:hAnsi="Arial Narrow" w:cs="Arial Narrow"/>
          <w:spacing w:val="-1"/>
          <w:sz w:val="20"/>
          <w:szCs w:val="20"/>
        </w:rPr>
        <w:t xml:space="preserve"> </w:t>
      </w:r>
      <w:r w:rsidRPr="00A975FD">
        <w:rPr>
          <w:rFonts w:ascii="Arial Narrow" w:hAnsi="Arial Narrow" w:cs="Arial Narrow"/>
          <w:sz w:val="20"/>
          <w:szCs w:val="20"/>
        </w:rPr>
        <w:t>an audience</w:t>
      </w:r>
      <w:r w:rsidRPr="00A975FD">
        <w:rPr>
          <w:rFonts w:ascii="Arial Narrow" w:hAnsi="Arial Narrow" w:cs="Arial Narrow"/>
          <w:spacing w:val="-14"/>
          <w:sz w:val="20"/>
          <w:szCs w:val="20"/>
        </w:rPr>
        <w:t xml:space="preserve"> </w:t>
      </w:r>
      <w:r w:rsidRPr="00A975FD">
        <w:rPr>
          <w:rFonts w:ascii="Arial Narrow" w:hAnsi="Arial Narrow" w:cs="Arial Narrow"/>
          <w:sz w:val="20"/>
          <w:szCs w:val="20"/>
        </w:rPr>
        <w:t>should</w:t>
      </w:r>
      <w:r w:rsidRPr="00A975FD">
        <w:rPr>
          <w:rFonts w:ascii="Arial Narrow" w:hAnsi="Arial Narrow" w:cs="Arial Narrow"/>
          <w:spacing w:val="-10"/>
          <w:sz w:val="20"/>
          <w:szCs w:val="20"/>
        </w:rPr>
        <w:t xml:space="preserve"> </w:t>
      </w:r>
      <w:r w:rsidRPr="00A975FD">
        <w:rPr>
          <w:rFonts w:ascii="Arial Narrow" w:hAnsi="Arial Narrow" w:cs="Arial Narrow"/>
          <w:sz w:val="20"/>
          <w:szCs w:val="20"/>
        </w:rPr>
        <w:t>affect</w:t>
      </w:r>
      <w:r w:rsidRPr="00A975FD">
        <w:rPr>
          <w:rFonts w:ascii="Arial Narrow" w:hAnsi="Arial Narrow" w:cs="Arial Narrow"/>
          <w:spacing w:val="-9"/>
          <w:sz w:val="20"/>
          <w:szCs w:val="20"/>
        </w:rPr>
        <w:t xml:space="preserve"> </w:t>
      </w:r>
      <w:r w:rsidRPr="00A975FD">
        <w:rPr>
          <w:rFonts w:ascii="Arial Narrow" w:hAnsi="Arial Narrow" w:cs="Arial Narrow"/>
          <w:sz w:val="20"/>
          <w:szCs w:val="20"/>
        </w:rPr>
        <w:t>tone</w:t>
      </w:r>
      <w:r w:rsidRPr="00A975FD">
        <w:rPr>
          <w:rFonts w:ascii="Arial Narrow" w:hAnsi="Arial Narrow" w:cs="Arial Narrow"/>
          <w:spacing w:val="-5"/>
          <w:sz w:val="20"/>
          <w:szCs w:val="20"/>
        </w:rPr>
        <w:t xml:space="preserve"> </w:t>
      </w:r>
      <w:r w:rsidRPr="00A975FD">
        <w:rPr>
          <w:rFonts w:ascii="Arial Narrow" w:hAnsi="Arial Narrow" w:cs="Arial Narrow"/>
          <w:sz w:val="20"/>
          <w:szCs w:val="20"/>
        </w:rPr>
        <w:t>when</w:t>
      </w:r>
      <w:r w:rsidRPr="00A975FD">
        <w:rPr>
          <w:rFonts w:ascii="Arial Narrow" w:hAnsi="Arial Narrow" w:cs="Arial Narrow"/>
          <w:spacing w:val="-1"/>
          <w:sz w:val="20"/>
          <w:szCs w:val="20"/>
        </w:rPr>
        <w:t xml:space="preserve"> </w:t>
      </w:r>
      <w:r w:rsidRPr="00A975FD">
        <w:rPr>
          <w:rFonts w:ascii="Arial Narrow" w:hAnsi="Arial Narrow" w:cs="Arial Narrow"/>
          <w:sz w:val="20"/>
          <w:szCs w:val="20"/>
        </w:rPr>
        <w:t>speaking</w:t>
      </w:r>
      <w:r w:rsidRPr="00A975FD">
        <w:rPr>
          <w:rFonts w:ascii="Arial Narrow" w:hAnsi="Arial Narrow" w:cs="Arial Narrow"/>
          <w:spacing w:val="-14"/>
          <w:sz w:val="20"/>
          <w:szCs w:val="20"/>
        </w:rPr>
        <w:t xml:space="preserve"> </w:t>
      </w:r>
      <w:r w:rsidRPr="00A975FD">
        <w:rPr>
          <w:rFonts w:ascii="Arial Narrow" w:hAnsi="Arial Narrow" w:cs="Arial Narrow"/>
          <w:sz w:val="20"/>
          <w:szCs w:val="20"/>
        </w:rPr>
        <w:t>and</w:t>
      </w:r>
      <w:r w:rsidRPr="00A975FD">
        <w:rPr>
          <w:rFonts w:ascii="Arial Narrow" w:hAnsi="Arial Narrow" w:cs="Arial Narrow"/>
          <w:spacing w:val="-5"/>
          <w:sz w:val="20"/>
          <w:szCs w:val="20"/>
        </w:rPr>
        <w:t xml:space="preserve"> </w:t>
      </w:r>
      <w:r w:rsidRPr="00A975FD">
        <w:rPr>
          <w:rFonts w:ascii="Arial Narrow" w:hAnsi="Arial Narrow" w:cs="Arial Narrow"/>
          <w:sz w:val="20"/>
          <w:szCs w:val="20"/>
        </w:rPr>
        <w:t>how</w:t>
      </w:r>
      <w:r w:rsidRPr="00A975FD">
        <w:rPr>
          <w:rFonts w:ascii="Arial Narrow" w:hAnsi="Arial Narrow" w:cs="Arial Narrow"/>
          <w:spacing w:val="-6"/>
          <w:sz w:val="20"/>
          <w:szCs w:val="20"/>
        </w:rPr>
        <w:t xml:space="preserve"> </w:t>
      </w:r>
      <w:r w:rsidRPr="00A975FD">
        <w:rPr>
          <w:rFonts w:ascii="Arial Narrow" w:hAnsi="Arial Narrow" w:cs="Arial Narrow"/>
          <w:sz w:val="20"/>
          <w:szCs w:val="20"/>
        </w:rPr>
        <w:t xml:space="preserve">the </w:t>
      </w:r>
      <w:r w:rsidRPr="00A975FD">
        <w:rPr>
          <w:rFonts w:ascii="Arial Narrow" w:hAnsi="Arial Narrow" w:cs="Arial Narrow"/>
          <w:w w:val="99"/>
          <w:sz w:val="20"/>
          <w:szCs w:val="20"/>
        </w:rPr>
        <w:t>connotations</w:t>
      </w:r>
      <w:r w:rsidRPr="00A975FD">
        <w:rPr>
          <w:rFonts w:ascii="Arial Narrow" w:hAnsi="Arial Narrow" w:cs="Arial Narrow"/>
          <w:spacing w:val="-10"/>
          <w:w w:val="99"/>
          <w:sz w:val="20"/>
          <w:szCs w:val="20"/>
        </w:rPr>
        <w:t xml:space="preserve"> </w:t>
      </w:r>
      <w:r w:rsidRPr="00A975FD">
        <w:rPr>
          <w:rFonts w:ascii="Arial Narrow" w:hAnsi="Arial Narrow" w:cs="Arial Narrow"/>
          <w:sz w:val="20"/>
          <w:szCs w:val="20"/>
        </w:rPr>
        <w:t>of</w:t>
      </w:r>
      <w:r w:rsidRPr="00A975FD">
        <w:rPr>
          <w:rFonts w:ascii="Arial Narrow" w:hAnsi="Arial Narrow" w:cs="Arial Narrow"/>
          <w:spacing w:val="-1"/>
          <w:sz w:val="20"/>
          <w:szCs w:val="20"/>
        </w:rPr>
        <w:t xml:space="preserve"> </w:t>
      </w:r>
      <w:r w:rsidRPr="00A975FD">
        <w:rPr>
          <w:rFonts w:ascii="Arial Narrow" w:hAnsi="Arial Narrow" w:cs="Arial Narrow"/>
          <w:sz w:val="20"/>
          <w:szCs w:val="20"/>
        </w:rPr>
        <w:t>wo</w:t>
      </w:r>
      <w:r w:rsidRPr="00A975FD">
        <w:rPr>
          <w:rFonts w:ascii="Arial Narrow" w:hAnsi="Arial Narrow" w:cs="Arial Narrow"/>
          <w:spacing w:val="1"/>
          <w:sz w:val="20"/>
          <w:szCs w:val="20"/>
        </w:rPr>
        <w:t>r</w:t>
      </w:r>
      <w:r w:rsidRPr="00A975FD">
        <w:rPr>
          <w:rFonts w:ascii="Arial Narrow" w:hAnsi="Arial Narrow" w:cs="Arial Narrow"/>
          <w:sz w:val="20"/>
          <w:szCs w:val="20"/>
        </w:rPr>
        <w:t>ds</w:t>
      </w:r>
      <w:r w:rsidRPr="00A975FD">
        <w:rPr>
          <w:rFonts w:ascii="Arial Narrow" w:hAnsi="Arial Narrow" w:cs="Arial Narrow"/>
          <w:spacing w:val="-9"/>
          <w:sz w:val="20"/>
          <w:szCs w:val="20"/>
        </w:rPr>
        <w:t xml:space="preserve"> </w:t>
      </w:r>
      <w:r w:rsidRPr="00A975FD">
        <w:rPr>
          <w:rFonts w:ascii="Arial Narrow" w:hAnsi="Arial Narrow" w:cs="Arial Narrow"/>
          <w:sz w:val="20"/>
          <w:szCs w:val="20"/>
        </w:rPr>
        <w:t>aff</w:t>
      </w:r>
      <w:r w:rsidRPr="00A975FD">
        <w:rPr>
          <w:rFonts w:ascii="Arial Narrow" w:hAnsi="Arial Narrow" w:cs="Arial Narrow"/>
          <w:spacing w:val="3"/>
          <w:sz w:val="20"/>
          <w:szCs w:val="20"/>
        </w:rPr>
        <w:t>e</w:t>
      </w:r>
      <w:r w:rsidRPr="00A975FD">
        <w:rPr>
          <w:rFonts w:ascii="Arial Narrow" w:hAnsi="Arial Narrow" w:cs="Arial Narrow"/>
          <w:sz w:val="20"/>
          <w:szCs w:val="20"/>
        </w:rPr>
        <w:t>ct</w:t>
      </w:r>
      <w:r w:rsidRPr="00A975FD">
        <w:rPr>
          <w:rFonts w:ascii="Arial Narrow" w:hAnsi="Arial Narrow" w:cs="Arial Narrow"/>
          <w:spacing w:val="-9"/>
          <w:sz w:val="20"/>
          <w:szCs w:val="20"/>
        </w:rPr>
        <w:t xml:space="preserve"> </w:t>
      </w:r>
      <w:r w:rsidRPr="00A975FD">
        <w:rPr>
          <w:rFonts w:ascii="Arial Narrow" w:hAnsi="Arial Narrow" w:cs="Arial Narrow"/>
          <w:spacing w:val="1"/>
          <w:sz w:val="20"/>
          <w:szCs w:val="20"/>
        </w:rPr>
        <w:t>m</w:t>
      </w:r>
      <w:r w:rsidRPr="00A975FD">
        <w:rPr>
          <w:rFonts w:ascii="Arial Narrow" w:hAnsi="Arial Narrow" w:cs="Arial Narrow"/>
          <w:spacing w:val="3"/>
          <w:sz w:val="20"/>
          <w:szCs w:val="20"/>
        </w:rPr>
        <w:t>e</w:t>
      </w:r>
      <w:r w:rsidRPr="00A975FD">
        <w:rPr>
          <w:rFonts w:ascii="Arial Narrow" w:hAnsi="Arial Narrow" w:cs="Arial Narrow"/>
          <w:spacing w:val="5"/>
          <w:sz w:val="20"/>
          <w:szCs w:val="20"/>
        </w:rPr>
        <w:t>a</w:t>
      </w:r>
      <w:r w:rsidRPr="00A975FD">
        <w:rPr>
          <w:rFonts w:ascii="Arial Narrow" w:hAnsi="Arial Narrow" w:cs="Arial Narrow"/>
          <w:sz w:val="20"/>
          <w:szCs w:val="20"/>
        </w:rPr>
        <w:t>ning.</w:t>
      </w:r>
      <w:r w:rsidRPr="00A975FD">
        <w:rPr>
          <w:rFonts w:ascii="Arial Narrow" w:hAnsi="Arial Narrow" w:cs="Arial Narrow"/>
          <w:spacing w:val="-14"/>
          <w:sz w:val="20"/>
          <w:szCs w:val="20"/>
        </w:rPr>
        <w:t xml:space="preserve"> </w:t>
      </w:r>
      <w:r w:rsidRPr="00A975FD">
        <w:rPr>
          <w:rFonts w:ascii="Arial Narrow" w:hAnsi="Arial Narrow" w:cs="Arial Narrow"/>
          <w:spacing w:val="1"/>
          <w:sz w:val="20"/>
          <w:szCs w:val="20"/>
        </w:rPr>
        <w:t>T</w:t>
      </w:r>
      <w:r w:rsidRPr="00A975FD">
        <w:rPr>
          <w:rFonts w:ascii="Arial Narrow" w:hAnsi="Arial Narrow" w:cs="Arial Narrow"/>
          <w:sz w:val="20"/>
          <w:szCs w:val="20"/>
        </w:rPr>
        <w:t>hey</w:t>
      </w:r>
      <w:r w:rsidRPr="00A975FD">
        <w:rPr>
          <w:rFonts w:ascii="Arial Narrow" w:hAnsi="Arial Narrow" w:cs="Arial Narrow"/>
          <w:spacing w:val="-9"/>
          <w:sz w:val="20"/>
          <w:szCs w:val="20"/>
        </w:rPr>
        <w:t xml:space="preserve"> </w:t>
      </w:r>
      <w:r w:rsidRPr="00A975FD">
        <w:rPr>
          <w:rFonts w:ascii="Arial Narrow" w:hAnsi="Arial Narrow" w:cs="Arial Narrow"/>
          <w:sz w:val="20"/>
          <w:szCs w:val="20"/>
        </w:rPr>
        <w:t>also</w:t>
      </w:r>
      <w:r w:rsidRPr="00A975FD">
        <w:rPr>
          <w:rFonts w:ascii="Arial Narrow" w:hAnsi="Arial Narrow" w:cs="Arial Narrow"/>
          <w:spacing w:val="-5"/>
          <w:sz w:val="20"/>
          <w:szCs w:val="20"/>
        </w:rPr>
        <w:t xml:space="preserve"> </w:t>
      </w:r>
      <w:r w:rsidRPr="00A975FD">
        <w:rPr>
          <w:rFonts w:ascii="Arial Narrow" w:hAnsi="Arial Narrow" w:cs="Arial Narrow"/>
          <w:sz w:val="20"/>
          <w:szCs w:val="20"/>
        </w:rPr>
        <w:t>kn</w:t>
      </w:r>
      <w:r w:rsidRPr="00A975FD">
        <w:rPr>
          <w:rFonts w:ascii="Arial Narrow" w:hAnsi="Arial Narrow" w:cs="Arial Narrow"/>
          <w:spacing w:val="3"/>
          <w:sz w:val="20"/>
          <w:szCs w:val="20"/>
        </w:rPr>
        <w:t>o</w:t>
      </w:r>
      <w:r w:rsidRPr="00A975FD">
        <w:rPr>
          <w:rFonts w:ascii="Arial Narrow" w:hAnsi="Arial Narrow" w:cs="Arial Narrow"/>
          <w:sz w:val="20"/>
          <w:szCs w:val="20"/>
        </w:rPr>
        <w:t>w</w:t>
      </w:r>
      <w:r w:rsidRPr="00A975FD">
        <w:rPr>
          <w:rFonts w:ascii="Arial Narrow" w:hAnsi="Arial Narrow" w:cs="Arial Narrow"/>
          <w:spacing w:val="-9"/>
          <w:sz w:val="20"/>
          <w:szCs w:val="20"/>
        </w:rPr>
        <w:t xml:space="preserve"> </w:t>
      </w:r>
      <w:r w:rsidRPr="00A975FD">
        <w:rPr>
          <w:rFonts w:ascii="Arial Narrow" w:hAnsi="Arial Narrow" w:cs="Arial Narrow"/>
          <w:sz w:val="20"/>
          <w:szCs w:val="20"/>
        </w:rPr>
        <w:t>that</w:t>
      </w:r>
      <w:r w:rsidRPr="00A975FD">
        <w:rPr>
          <w:rFonts w:ascii="Arial Narrow" w:hAnsi="Arial Narrow" w:cs="Arial Narrow"/>
          <w:spacing w:val="-5"/>
          <w:sz w:val="20"/>
          <w:szCs w:val="20"/>
        </w:rPr>
        <w:t xml:space="preserve"> </w:t>
      </w:r>
      <w:r w:rsidRPr="00A975FD">
        <w:rPr>
          <w:rFonts w:ascii="Arial Narrow" w:hAnsi="Arial Narrow" w:cs="Arial Narrow"/>
          <w:sz w:val="20"/>
          <w:szCs w:val="20"/>
        </w:rPr>
        <w:t>diffe</w:t>
      </w:r>
      <w:r w:rsidRPr="00A975FD">
        <w:rPr>
          <w:rFonts w:ascii="Arial Narrow" w:hAnsi="Arial Narrow" w:cs="Arial Narrow"/>
          <w:spacing w:val="1"/>
          <w:sz w:val="20"/>
          <w:szCs w:val="20"/>
        </w:rPr>
        <w:t>r</w:t>
      </w:r>
      <w:r w:rsidRPr="00A975FD">
        <w:rPr>
          <w:rFonts w:ascii="Arial Narrow" w:hAnsi="Arial Narrow" w:cs="Arial Narrow"/>
          <w:sz w:val="20"/>
          <w:szCs w:val="20"/>
        </w:rPr>
        <w:t>e</w:t>
      </w:r>
      <w:r w:rsidRPr="00A975FD">
        <w:rPr>
          <w:rFonts w:ascii="Arial Narrow" w:hAnsi="Arial Narrow" w:cs="Arial Narrow"/>
          <w:spacing w:val="5"/>
          <w:sz w:val="20"/>
          <w:szCs w:val="20"/>
        </w:rPr>
        <w:t>n</w:t>
      </w:r>
      <w:r w:rsidRPr="00A975FD">
        <w:rPr>
          <w:rFonts w:ascii="Arial Narrow" w:hAnsi="Arial Narrow" w:cs="Arial Narrow"/>
          <w:sz w:val="20"/>
          <w:szCs w:val="20"/>
        </w:rPr>
        <w:t>t disciplines</w:t>
      </w:r>
      <w:r w:rsidRPr="00A975FD">
        <w:rPr>
          <w:rFonts w:ascii="Arial Narrow" w:hAnsi="Arial Narrow" w:cs="Arial Narrow"/>
          <w:spacing w:val="-16"/>
          <w:sz w:val="20"/>
          <w:szCs w:val="20"/>
        </w:rPr>
        <w:t xml:space="preserve"> </w:t>
      </w:r>
      <w:r w:rsidRPr="00A975FD">
        <w:rPr>
          <w:rFonts w:ascii="Arial Narrow" w:hAnsi="Arial Narrow" w:cs="Arial Narrow"/>
          <w:sz w:val="20"/>
          <w:szCs w:val="20"/>
        </w:rPr>
        <w:t>c</w:t>
      </w:r>
      <w:r w:rsidRPr="00A975FD">
        <w:rPr>
          <w:rFonts w:ascii="Arial Narrow" w:hAnsi="Arial Narrow" w:cs="Arial Narrow"/>
          <w:spacing w:val="5"/>
          <w:sz w:val="20"/>
          <w:szCs w:val="20"/>
        </w:rPr>
        <w:t>a</w:t>
      </w:r>
      <w:r w:rsidRPr="00A975FD">
        <w:rPr>
          <w:rFonts w:ascii="Arial Narrow" w:hAnsi="Arial Narrow" w:cs="Arial Narrow"/>
          <w:sz w:val="20"/>
          <w:szCs w:val="20"/>
        </w:rPr>
        <w:t>ll</w:t>
      </w:r>
      <w:r w:rsidRPr="00A975FD">
        <w:rPr>
          <w:rFonts w:ascii="Arial Narrow" w:hAnsi="Arial Narrow" w:cs="Arial Narrow"/>
          <w:spacing w:val="-5"/>
          <w:sz w:val="20"/>
          <w:szCs w:val="20"/>
        </w:rPr>
        <w:t xml:space="preserve"> </w:t>
      </w:r>
      <w:r w:rsidRPr="00A975FD">
        <w:rPr>
          <w:rFonts w:ascii="Arial Narrow" w:hAnsi="Arial Narrow" w:cs="Arial Narrow"/>
          <w:sz w:val="20"/>
          <w:szCs w:val="20"/>
        </w:rPr>
        <w:t>for</w:t>
      </w:r>
      <w:r w:rsidRPr="00A975FD">
        <w:rPr>
          <w:rFonts w:ascii="Arial Narrow" w:hAnsi="Arial Narrow" w:cs="Arial Narrow"/>
          <w:spacing w:val="-1"/>
          <w:sz w:val="20"/>
          <w:szCs w:val="20"/>
        </w:rPr>
        <w:t xml:space="preserve"> </w:t>
      </w:r>
      <w:r w:rsidRPr="00A975FD">
        <w:rPr>
          <w:rFonts w:ascii="Arial Narrow" w:hAnsi="Arial Narrow" w:cs="Arial Narrow"/>
          <w:sz w:val="20"/>
          <w:szCs w:val="20"/>
        </w:rPr>
        <w:t>diffe</w:t>
      </w:r>
      <w:r w:rsidRPr="00A975FD">
        <w:rPr>
          <w:rFonts w:ascii="Arial Narrow" w:hAnsi="Arial Narrow" w:cs="Arial Narrow"/>
          <w:spacing w:val="1"/>
          <w:sz w:val="20"/>
          <w:szCs w:val="20"/>
        </w:rPr>
        <w:t>r</w:t>
      </w:r>
      <w:r w:rsidRPr="00A975FD">
        <w:rPr>
          <w:rFonts w:ascii="Arial Narrow" w:hAnsi="Arial Narrow" w:cs="Arial Narrow"/>
          <w:sz w:val="20"/>
          <w:szCs w:val="20"/>
        </w:rPr>
        <w:t>ent</w:t>
      </w:r>
      <w:r w:rsidRPr="00A975FD">
        <w:rPr>
          <w:rFonts w:ascii="Arial Narrow" w:hAnsi="Arial Narrow" w:cs="Arial Narrow"/>
          <w:spacing w:val="-13"/>
          <w:sz w:val="20"/>
          <w:szCs w:val="20"/>
        </w:rPr>
        <w:t xml:space="preserve"> </w:t>
      </w:r>
      <w:r w:rsidRPr="00A975FD">
        <w:rPr>
          <w:rFonts w:ascii="Arial Narrow" w:hAnsi="Arial Narrow" w:cs="Arial Narrow"/>
          <w:sz w:val="20"/>
          <w:szCs w:val="20"/>
        </w:rPr>
        <w:t>typ</w:t>
      </w:r>
      <w:r w:rsidRPr="00A975FD">
        <w:rPr>
          <w:rFonts w:ascii="Arial Narrow" w:hAnsi="Arial Narrow" w:cs="Arial Narrow"/>
          <w:spacing w:val="3"/>
          <w:sz w:val="20"/>
          <w:szCs w:val="20"/>
        </w:rPr>
        <w:t>e</w:t>
      </w:r>
      <w:r w:rsidRPr="00A975FD">
        <w:rPr>
          <w:rFonts w:ascii="Arial Narrow" w:hAnsi="Arial Narrow" w:cs="Arial Narrow"/>
          <w:sz w:val="20"/>
          <w:szCs w:val="20"/>
        </w:rPr>
        <w:t>s</w:t>
      </w:r>
      <w:r w:rsidRPr="00A975FD">
        <w:rPr>
          <w:rFonts w:ascii="Arial Narrow" w:hAnsi="Arial Narrow" w:cs="Arial Narrow"/>
          <w:spacing w:val="-4"/>
          <w:sz w:val="20"/>
          <w:szCs w:val="20"/>
        </w:rPr>
        <w:t xml:space="preserve"> </w:t>
      </w:r>
      <w:r w:rsidRPr="00A975FD">
        <w:rPr>
          <w:rFonts w:ascii="Arial Narrow" w:hAnsi="Arial Narrow" w:cs="Arial Narrow"/>
          <w:sz w:val="20"/>
          <w:szCs w:val="20"/>
        </w:rPr>
        <w:t>of</w:t>
      </w:r>
      <w:r w:rsidRPr="00A975FD">
        <w:rPr>
          <w:rFonts w:ascii="Arial Narrow" w:hAnsi="Arial Narrow" w:cs="Arial Narrow"/>
          <w:spacing w:val="-1"/>
          <w:sz w:val="20"/>
          <w:szCs w:val="20"/>
        </w:rPr>
        <w:t xml:space="preserve"> </w:t>
      </w:r>
      <w:r w:rsidRPr="00A975FD">
        <w:rPr>
          <w:rFonts w:ascii="Arial Narrow" w:hAnsi="Arial Narrow" w:cs="Arial Narrow"/>
          <w:sz w:val="20"/>
          <w:szCs w:val="20"/>
        </w:rPr>
        <w:t>evidence</w:t>
      </w:r>
      <w:r w:rsidRPr="00A975FD">
        <w:rPr>
          <w:rFonts w:ascii="Arial Narrow" w:hAnsi="Arial Narrow" w:cs="Arial Narrow"/>
          <w:spacing w:val="-14"/>
          <w:sz w:val="20"/>
          <w:szCs w:val="20"/>
        </w:rPr>
        <w:t xml:space="preserve"> </w:t>
      </w:r>
      <w:r w:rsidRPr="00A975FD">
        <w:rPr>
          <w:rFonts w:ascii="Arial Narrow" w:hAnsi="Arial Narrow" w:cs="Arial Narrow"/>
          <w:spacing w:val="1"/>
          <w:sz w:val="20"/>
          <w:szCs w:val="20"/>
        </w:rPr>
        <w:t>(</w:t>
      </w:r>
      <w:r w:rsidRPr="00A975FD">
        <w:rPr>
          <w:rFonts w:ascii="Arial Narrow" w:hAnsi="Arial Narrow" w:cs="Arial Narrow"/>
          <w:sz w:val="20"/>
          <w:szCs w:val="20"/>
        </w:rPr>
        <w:t>e.g.,</w:t>
      </w:r>
      <w:r w:rsidRPr="00A975FD">
        <w:rPr>
          <w:rFonts w:ascii="Arial Narrow" w:hAnsi="Arial Narrow" w:cs="Arial Narrow"/>
          <w:spacing w:val="-9"/>
          <w:sz w:val="20"/>
          <w:szCs w:val="20"/>
        </w:rPr>
        <w:t xml:space="preserve"> </w:t>
      </w:r>
      <w:r w:rsidRPr="00A975FD">
        <w:rPr>
          <w:rFonts w:ascii="Arial Narrow" w:hAnsi="Arial Narrow" w:cs="Arial Narrow"/>
          <w:sz w:val="20"/>
          <w:szCs w:val="20"/>
        </w:rPr>
        <w:t>docu</w:t>
      </w:r>
      <w:r w:rsidRPr="00A975FD">
        <w:rPr>
          <w:rFonts w:ascii="Arial Narrow" w:hAnsi="Arial Narrow" w:cs="Arial Narrow"/>
          <w:spacing w:val="1"/>
          <w:sz w:val="20"/>
          <w:szCs w:val="20"/>
        </w:rPr>
        <w:t>m</w:t>
      </w:r>
      <w:r w:rsidRPr="00A975FD">
        <w:rPr>
          <w:rFonts w:ascii="Arial Narrow" w:hAnsi="Arial Narrow" w:cs="Arial Narrow"/>
          <w:sz w:val="20"/>
          <w:szCs w:val="20"/>
        </w:rPr>
        <w:t>ent</w:t>
      </w:r>
      <w:r w:rsidRPr="00A975FD">
        <w:rPr>
          <w:rFonts w:ascii="Arial Narrow" w:hAnsi="Arial Narrow" w:cs="Arial Narrow"/>
          <w:spacing w:val="3"/>
          <w:sz w:val="20"/>
          <w:szCs w:val="20"/>
        </w:rPr>
        <w:t>a</w:t>
      </w:r>
      <w:r w:rsidRPr="00A975FD">
        <w:rPr>
          <w:rFonts w:ascii="Arial Narrow" w:hAnsi="Arial Narrow" w:cs="Arial Narrow"/>
          <w:spacing w:val="1"/>
          <w:sz w:val="20"/>
          <w:szCs w:val="20"/>
        </w:rPr>
        <w:t>r</w:t>
      </w:r>
      <w:r w:rsidRPr="00A975FD">
        <w:rPr>
          <w:rFonts w:ascii="Arial Narrow" w:hAnsi="Arial Narrow" w:cs="Arial Narrow"/>
          <w:sz w:val="20"/>
          <w:szCs w:val="20"/>
        </w:rPr>
        <w:t>y evidence</w:t>
      </w:r>
      <w:r w:rsidRPr="00A975FD">
        <w:rPr>
          <w:rFonts w:ascii="Arial Narrow" w:hAnsi="Arial Narrow" w:cs="Arial Narrow"/>
          <w:spacing w:val="-14"/>
          <w:sz w:val="20"/>
          <w:szCs w:val="20"/>
        </w:rPr>
        <w:t xml:space="preserve"> </w:t>
      </w:r>
      <w:r w:rsidRPr="00A975FD">
        <w:rPr>
          <w:rFonts w:ascii="Arial Narrow" w:hAnsi="Arial Narrow" w:cs="Arial Narrow"/>
          <w:sz w:val="20"/>
          <w:szCs w:val="20"/>
        </w:rPr>
        <w:t>in</w:t>
      </w:r>
      <w:r w:rsidRPr="00A975FD">
        <w:rPr>
          <w:rFonts w:ascii="Arial Narrow" w:hAnsi="Arial Narrow" w:cs="Arial Narrow"/>
          <w:spacing w:val="-1"/>
          <w:sz w:val="20"/>
          <w:szCs w:val="20"/>
        </w:rPr>
        <w:t xml:space="preserve"> </w:t>
      </w:r>
      <w:r w:rsidRPr="00A975FD">
        <w:rPr>
          <w:rFonts w:ascii="Arial Narrow" w:hAnsi="Arial Narrow" w:cs="Arial Narrow"/>
          <w:sz w:val="20"/>
          <w:szCs w:val="20"/>
        </w:rPr>
        <w:t>histo</w:t>
      </w:r>
      <w:r w:rsidRPr="00A975FD">
        <w:rPr>
          <w:rFonts w:ascii="Arial Narrow" w:hAnsi="Arial Narrow" w:cs="Arial Narrow"/>
          <w:spacing w:val="1"/>
          <w:sz w:val="20"/>
          <w:szCs w:val="20"/>
        </w:rPr>
        <w:t>r</w:t>
      </w:r>
      <w:r w:rsidRPr="00A975FD">
        <w:rPr>
          <w:rFonts w:ascii="Arial Narrow" w:hAnsi="Arial Narrow" w:cs="Arial Narrow"/>
          <w:sz w:val="20"/>
          <w:szCs w:val="20"/>
        </w:rPr>
        <w:t>y,</w:t>
      </w:r>
      <w:r w:rsidRPr="00A975FD">
        <w:rPr>
          <w:rFonts w:ascii="Arial Narrow" w:hAnsi="Arial Narrow" w:cs="Arial Narrow"/>
          <w:spacing w:val="-10"/>
          <w:sz w:val="20"/>
          <w:szCs w:val="20"/>
        </w:rPr>
        <w:t xml:space="preserve"> </w:t>
      </w:r>
      <w:r w:rsidRPr="00A975FD">
        <w:rPr>
          <w:rFonts w:ascii="Arial Narrow" w:hAnsi="Arial Narrow" w:cs="Arial Narrow"/>
          <w:sz w:val="20"/>
          <w:szCs w:val="20"/>
        </w:rPr>
        <w:t>expe</w:t>
      </w:r>
      <w:r w:rsidRPr="00A975FD">
        <w:rPr>
          <w:rFonts w:ascii="Arial Narrow" w:hAnsi="Arial Narrow" w:cs="Arial Narrow"/>
          <w:spacing w:val="3"/>
          <w:sz w:val="20"/>
          <w:szCs w:val="20"/>
        </w:rPr>
        <w:t>r</w:t>
      </w:r>
      <w:r w:rsidRPr="00A975FD">
        <w:rPr>
          <w:rFonts w:ascii="Arial Narrow" w:hAnsi="Arial Narrow" w:cs="Arial Narrow"/>
          <w:sz w:val="20"/>
          <w:szCs w:val="20"/>
        </w:rPr>
        <w:t>i</w:t>
      </w:r>
      <w:r w:rsidRPr="00A975FD">
        <w:rPr>
          <w:rFonts w:ascii="Arial Narrow" w:hAnsi="Arial Narrow" w:cs="Arial Narrow"/>
          <w:spacing w:val="1"/>
          <w:sz w:val="20"/>
          <w:szCs w:val="20"/>
        </w:rPr>
        <w:t>m</w:t>
      </w:r>
      <w:r w:rsidRPr="00A975FD">
        <w:rPr>
          <w:rFonts w:ascii="Arial Narrow" w:hAnsi="Arial Narrow" w:cs="Arial Narrow"/>
          <w:sz w:val="20"/>
          <w:szCs w:val="20"/>
        </w:rPr>
        <w:t>ental</w:t>
      </w:r>
      <w:r w:rsidRPr="00A975FD">
        <w:rPr>
          <w:rFonts w:ascii="Arial Narrow" w:hAnsi="Arial Narrow" w:cs="Arial Narrow"/>
          <w:spacing w:val="-14"/>
          <w:sz w:val="20"/>
          <w:szCs w:val="20"/>
        </w:rPr>
        <w:t xml:space="preserve"> </w:t>
      </w:r>
      <w:r w:rsidRPr="00A975FD">
        <w:rPr>
          <w:rFonts w:ascii="Arial Narrow" w:hAnsi="Arial Narrow" w:cs="Arial Narrow"/>
          <w:sz w:val="20"/>
          <w:szCs w:val="20"/>
        </w:rPr>
        <w:t>evidence</w:t>
      </w:r>
      <w:r w:rsidRPr="00A975FD">
        <w:rPr>
          <w:rFonts w:ascii="Arial Narrow" w:hAnsi="Arial Narrow" w:cs="Arial Narrow"/>
          <w:spacing w:val="-14"/>
          <w:sz w:val="20"/>
          <w:szCs w:val="20"/>
        </w:rPr>
        <w:t xml:space="preserve"> </w:t>
      </w:r>
      <w:r w:rsidRPr="00A975FD">
        <w:rPr>
          <w:rFonts w:ascii="Arial Narrow" w:hAnsi="Arial Narrow" w:cs="Arial Narrow"/>
          <w:sz w:val="20"/>
          <w:szCs w:val="20"/>
        </w:rPr>
        <w:t>in</w:t>
      </w:r>
      <w:r w:rsidRPr="00A975FD">
        <w:rPr>
          <w:rFonts w:ascii="Arial Narrow" w:hAnsi="Arial Narrow" w:cs="Arial Narrow"/>
          <w:spacing w:val="-1"/>
          <w:sz w:val="20"/>
          <w:szCs w:val="20"/>
        </w:rPr>
        <w:t xml:space="preserve"> </w:t>
      </w:r>
      <w:r w:rsidRPr="00A975FD">
        <w:rPr>
          <w:rFonts w:ascii="Arial Narrow" w:hAnsi="Arial Narrow" w:cs="Arial Narrow"/>
          <w:sz w:val="20"/>
          <w:szCs w:val="20"/>
        </w:rPr>
        <w:t>scie</w:t>
      </w:r>
      <w:r w:rsidRPr="00A975FD">
        <w:rPr>
          <w:rFonts w:ascii="Arial Narrow" w:hAnsi="Arial Narrow" w:cs="Arial Narrow"/>
          <w:spacing w:val="3"/>
          <w:sz w:val="20"/>
          <w:szCs w:val="20"/>
        </w:rPr>
        <w:t>n</w:t>
      </w:r>
      <w:r w:rsidRPr="00A975FD">
        <w:rPr>
          <w:rFonts w:ascii="Arial Narrow" w:hAnsi="Arial Narrow" w:cs="Arial Narrow"/>
          <w:sz w:val="20"/>
          <w:szCs w:val="20"/>
        </w:rPr>
        <w:t>c</w:t>
      </w:r>
      <w:r w:rsidRPr="00A975FD">
        <w:rPr>
          <w:rFonts w:ascii="Arial Narrow" w:hAnsi="Arial Narrow" w:cs="Arial Narrow"/>
          <w:spacing w:val="3"/>
          <w:sz w:val="20"/>
          <w:szCs w:val="20"/>
        </w:rPr>
        <w:t>e</w:t>
      </w:r>
      <w:r w:rsidRPr="00A975FD">
        <w:rPr>
          <w:rFonts w:ascii="Arial Narrow" w:hAnsi="Arial Narrow" w:cs="Arial Narrow"/>
          <w:spacing w:val="1"/>
          <w:sz w:val="20"/>
          <w:szCs w:val="20"/>
        </w:rPr>
        <w:t>)</w:t>
      </w:r>
      <w:r w:rsidRPr="00A975FD">
        <w:rPr>
          <w:rFonts w:ascii="Arial Narrow" w:hAnsi="Arial Narrow" w:cs="Arial Narrow"/>
          <w:sz w:val="20"/>
          <w:szCs w:val="20"/>
        </w:rPr>
        <w:t>.</w:t>
      </w:r>
    </w:p>
    <w:p w:rsidR="00A975FD" w:rsidRPr="00A975FD" w:rsidRDefault="00A975FD" w:rsidP="00A975FD">
      <w:pPr>
        <w:widowControl w:val="0"/>
        <w:autoSpaceDE w:val="0"/>
        <w:autoSpaceDN w:val="0"/>
        <w:adjustRightInd w:val="0"/>
        <w:spacing w:before="26" w:after="0" w:line="240" w:lineRule="auto"/>
        <w:ind w:right="-20"/>
        <w:rPr>
          <w:rFonts w:ascii="Arial Narrow" w:hAnsi="Arial Narrow" w:cs="Arial Narrow"/>
        </w:rPr>
      </w:pPr>
      <w:r w:rsidRPr="00A975FD">
        <w:rPr>
          <w:rFonts w:ascii="Arial Narrow" w:hAnsi="Arial Narrow" w:cs="Arial Narrow"/>
          <w:sz w:val="20"/>
          <w:szCs w:val="20"/>
        </w:rPr>
        <w:br w:type="column"/>
      </w:r>
      <w:proofErr w:type="gramStart"/>
      <w:r w:rsidRPr="00A975FD">
        <w:rPr>
          <w:rFonts w:ascii="Arial Narrow" w:hAnsi="Arial Narrow" w:cs="Arial Narrow"/>
          <w:b/>
          <w:bCs/>
          <w:sz w:val="28"/>
          <w:szCs w:val="28"/>
        </w:rPr>
        <w:lastRenderedPageBreak/>
        <w:t>[</w:t>
      </w:r>
      <w:r w:rsidRPr="00A975FD">
        <w:rPr>
          <w:rFonts w:ascii="Arial Narrow" w:hAnsi="Arial Narrow" w:cs="Arial Narrow"/>
          <w:b/>
          <w:bCs/>
          <w:spacing w:val="1"/>
          <w:sz w:val="28"/>
          <w:szCs w:val="28"/>
        </w:rPr>
        <w:t xml:space="preserve"> </w:t>
      </w:r>
      <w:r w:rsidRPr="00A975FD">
        <w:rPr>
          <w:rFonts w:ascii="Arial Narrow" w:hAnsi="Arial Narrow" w:cs="Arial Narrow"/>
          <w:b/>
          <w:bCs/>
          <w:sz w:val="28"/>
          <w:szCs w:val="28"/>
        </w:rPr>
        <w:t>C</w:t>
      </w:r>
      <w:proofErr w:type="gramEnd"/>
      <w:r w:rsidRPr="00A975FD">
        <w:rPr>
          <w:rFonts w:ascii="Arial Narrow" w:hAnsi="Arial Narrow" w:cs="Arial Narrow"/>
          <w:b/>
          <w:bCs/>
          <w:sz w:val="28"/>
          <w:szCs w:val="28"/>
        </w:rPr>
        <w:t xml:space="preserve"> ]</w:t>
      </w:r>
      <w:r w:rsidRPr="00A975FD">
        <w:rPr>
          <w:rFonts w:ascii="Arial Narrow" w:hAnsi="Arial Narrow" w:cs="Arial Narrow"/>
          <w:b/>
          <w:bCs/>
          <w:spacing w:val="-13"/>
          <w:sz w:val="28"/>
          <w:szCs w:val="28"/>
        </w:rPr>
        <w:t xml:space="preserve"> </w:t>
      </w:r>
      <w:r w:rsidRPr="00A975FD">
        <w:rPr>
          <w:rFonts w:ascii="Arial Narrow" w:hAnsi="Arial Narrow" w:cs="Arial Narrow"/>
          <w:b/>
          <w:bCs/>
        </w:rPr>
        <w:t>Th</w:t>
      </w:r>
      <w:r w:rsidRPr="00A975FD">
        <w:rPr>
          <w:rFonts w:ascii="Arial Narrow" w:hAnsi="Arial Narrow" w:cs="Arial Narrow"/>
          <w:b/>
          <w:bCs/>
          <w:spacing w:val="-2"/>
        </w:rPr>
        <w:t>e</w:t>
      </w:r>
      <w:r w:rsidRPr="00A975FD">
        <w:rPr>
          <w:rFonts w:ascii="Arial Narrow" w:hAnsi="Arial Narrow" w:cs="Arial Narrow"/>
          <w:b/>
          <w:bCs/>
        </w:rPr>
        <w:t>y com</w:t>
      </w:r>
      <w:r w:rsidRPr="00A975FD">
        <w:rPr>
          <w:rFonts w:ascii="Arial Narrow" w:hAnsi="Arial Narrow" w:cs="Arial Narrow"/>
          <w:b/>
          <w:bCs/>
          <w:spacing w:val="-2"/>
        </w:rPr>
        <w:t>p</w:t>
      </w:r>
      <w:r w:rsidRPr="00A975FD">
        <w:rPr>
          <w:rFonts w:ascii="Arial Narrow" w:hAnsi="Arial Narrow" w:cs="Arial Narrow"/>
          <w:b/>
          <w:bCs/>
          <w:spacing w:val="-1"/>
        </w:rPr>
        <w:t>r</w:t>
      </w:r>
      <w:r w:rsidRPr="00A975FD">
        <w:rPr>
          <w:rFonts w:ascii="Arial Narrow" w:hAnsi="Arial Narrow" w:cs="Arial Narrow"/>
          <w:b/>
          <w:bCs/>
        </w:rPr>
        <w:t>e</w:t>
      </w:r>
      <w:r w:rsidRPr="00A975FD">
        <w:rPr>
          <w:rFonts w:ascii="Arial Narrow" w:hAnsi="Arial Narrow" w:cs="Arial Narrow"/>
          <w:b/>
          <w:bCs/>
          <w:spacing w:val="-2"/>
        </w:rPr>
        <w:t>h</w:t>
      </w:r>
      <w:r w:rsidRPr="00A975FD">
        <w:rPr>
          <w:rFonts w:ascii="Arial Narrow" w:hAnsi="Arial Narrow" w:cs="Arial Narrow"/>
          <w:b/>
          <w:bCs/>
        </w:rPr>
        <w:t>end</w:t>
      </w:r>
      <w:r w:rsidRPr="00A975FD">
        <w:rPr>
          <w:rFonts w:ascii="Arial Narrow" w:hAnsi="Arial Narrow" w:cs="Arial Narrow"/>
          <w:b/>
          <w:bCs/>
          <w:spacing w:val="-2"/>
        </w:rPr>
        <w:t xml:space="preserve"> </w:t>
      </w:r>
      <w:r w:rsidRPr="00A975FD">
        <w:rPr>
          <w:rFonts w:ascii="Arial Narrow" w:hAnsi="Arial Narrow" w:cs="Arial Narrow"/>
          <w:b/>
          <w:bCs/>
        </w:rPr>
        <w:t>as</w:t>
      </w:r>
      <w:r w:rsidRPr="00A975FD">
        <w:rPr>
          <w:rFonts w:ascii="Arial Narrow" w:hAnsi="Arial Narrow" w:cs="Arial Narrow"/>
          <w:b/>
          <w:bCs/>
          <w:spacing w:val="-4"/>
        </w:rPr>
        <w:t xml:space="preserve"> </w:t>
      </w:r>
      <w:r w:rsidRPr="00A975FD">
        <w:rPr>
          <w:rFonts w:ascii="Arial Narrow" w:hAnsi="Arial Narrow" w:cs="Arial Narrow"/>
          <w:b/>
          <w:bCs/>
          <w:spacing w:val="1"/>
        </w:rPr>
        <w:t>w</w:t>
      </w:r>
      <w:r w:rsidRPr="00A975FD">
        <w:rPr>
          <w:rFonts w:ascii="Arial Narrow" w:hAnsi="Arial Narrow" w:cs="Arial Narrow"/>
          <w:b/>
          <w:bCs/>
        </w:rPr>
        <w:t>ell as</w:t>
      </w:r>
      <w:r w:rsidRPr="00A975FD">
        <w:rPr>
          <w:rFonts w:ascii="Arial Narrow" w:hAnsi="Arial Narrow" w:cs="Arial Narrow"/>
          <w:b/>
          <w:bCs/>
          <w:spacing w:val="-2"/>
        </w:rPr>
        <w:t xml:space="preserve"> </w:t>
      </w:r>
      <w:r w:rsidRPr="00A975FD">
        <w:rPr>
          <w:rFonts w:ascii="Arial Narrow" w:hAnsi="Arial Narrow" w:cs="Arial Narrow"/>
          <w:b/>
          <w:bCs/>
        </w:rPr>
        <w:t>c</w:t>
      </w:r>
      <w:r w:rsidRPr="00A975FD">
        <w:rPr>
          <w:rFonts w:ascii="Arial Narrow" w:hAnsi="Arial Narrow" w:cs="Arial Narrow"/>
          <w:b/>
          <w:bCs/>
          <w:spacing w:val="-1"/>
        </w:rPr>
        <w:t>r</w:t>
      </w:r>
      <w:r w:rsidRPr="00A975FD">
        <w:rPr>
          <w:rFonts w:ascii="Arial Narrow" w:hAnsi="Arial Narrow" w:cs="Arial Narrow"/>
          <w:b/>
          <w:bCs/>
        </w:rPr>
        <w:t>iti</w:t>
      </w:r>
      <w:r w:rsidRPr="00A975FD">
        <w:rPr>
          <w:rFonts w:ascii="Arial Narrow" w:hAnsi="Arial Narrow" w:cs="Arial Narrow"/>
          <w:b/>
          <w:bCs/>
          <w:spacing w:val="-3"/>
        </w:rPr>
        <w:t>q</w:t>
      </w:r>
      <w:r w:rsidRPr="00A975FD">
        <w:rPr>
          <w:rFonts w:ascii="Arial Narrow" w:hAnsi="Arial Narrow" w:cs="Arial Narrow"/>
          <w:b/>
          <w:bCs/>
        </w:rPr>
        <w:t>ue.</w:t>
      </w:r>
    </w:p>
    <w:p w:rsidR="00A975FD" w:rsidRPr="00A975FD" w:rsidRDefault="00A975FD" w:rsidP="00A975FD">
      <w:pPr>
        <w:widowControl w:val="0"/>
        <w:autoSpaceDE w:val="0"/>
        <w:autoSpaceDN w:val="0"/>
        <w:adjustRightInd w:val="0"/>
        <w:spacing w:before="2" w:after="0" w:line="230" w:lineRule="exact"/>
        <w:ind w:right="294"/>
        <w:rPr>
          <w:rFonts w:ascii="Arial Narrow" w:hAnsi="Arial Narrow" w:cs="Arial Narrow"/>
          <w:sz w:val="20"/>
          <w:szCs w:val="20"/>
        </w:rPr>
      </w:pPr>
      <w:r w:rsidRPr="00A975FD">
        <w:rPr>
          <w:rFonts w:ascii="Arial Narrow" w:hAnsi="Arial Narrow" w:cs="Arial Narrow"/>
          <w:spacing w:val="-1"/>
          <w:sz w:val="20"/>
          <w:szCs w:val="20"/>
        </w:rPr>
        <w:t>S</w:t>
      </w:r>
      <w:r w:rsidRPr="00A975FD">
        <w:rPr>
          <w:rFonts w:ascii="Arial Narrow" w:hAnsi="Arial Narrow" w:cs="Arial Narrow"/>
          <w:sz w:val="20"/>
          <w:szCs w:val="20"/>
        </w:rPr>
        <w:t>tudents</w:t>
      </w:r>
      <w:r w:rsidRPr="00A975FD">
        <w:rPr>
          <w:rFonts w:ascii="Arial Narrow" w:hAnsi="Arial Narrow" w:cs="Arial Narrow"/>
          <w:spacing w:val="-13"/>
          <w:sz w:val="20"/>
          <w:szCs w:val="20"/>
        </w:rPr>
        <w:t xml:space="preserve"> </w:t>
      </w:r>
      <w:r w:rsidRPr="00A975FD">
        <w:rPr>
          <w:rFonts w:ascii="Arial Narrow" w:hAnsi="Arial Narrow" w:cs="Arial Narrow"/>
          <w:sz w:val="20"/>
          <w:szCs w:val="20"/>
        </w:rPr>
        <w:t>a</w:t>
      </w:r>
      <w:r w:rsidRPr="00A975FD">
        <w:rPr>
          <w:rFonts w:ascii="Arial Narrow" w:hAnsi="Arial Narrow" w:cs="Arial Narrow"/>
          <w:spacing w:val="1"/>
          <w:sz w:val="20"/>
          <w:szCs w:val="20"/>
        </w:rPr>
        <w:t>r</w:t>
      </w:r>
      <w:r w:rsidRPr="00A975FD">
        <w:rPr>
          <w:rFonts w:ascii="Arial Narrow" w:hAnsi="Arial Narrow" w:cs="Arial Narrow"/>
          <w:sz w:val="20"/>
          <w:szCs w:val="20"/>
        </w:rPr>
        <w:t>e</w:t>
      </w:r>
      <w:r w:rsidRPr="00A975FD">
        <w:rPr>
          <w:rFonts w:ascii="Arial Narrow" w:hAnsi="Arial Narrow" w:cs="Arial Narrow"/>
          <w:spacing w:val="-4"/>
          <w:sz w:val="20"/>
          <w:szCs w:val="20"/>
        </w:rPr>
        <w:t xml:space="preserve"> </w:t>
      </w:r>
      <w:r w:rsidRPr="00A975FD">
        <w:rPr>
          <w:rFonts w:ascii="Arial Narrow" w:hAnsi="Arial Narrow" w:cs="Arial Narrow"/>
          <w:sz w:val="20"/>
          <w:szCs w:val="20"/>
        </w:rPr>
        <w:t>engaged</w:t>
      </w:r>
      <w:r w:rsidRPr="00A975FD">
        <w:rPr>
          <w:rFonts w:ascii="Arial Narrow" w:hAnsi="Arial Narrow" w:cs="Arial Narrow"/>
          <w:spacing w:val="-11"/>
          <w:sz w:val="20"/>
          <w:szCs w:val="20"/>
        </w:rPr>
        <w:t xml:space="preserve"> </w:t>
      </w:r>
      <w:r w:rsidRPr="00A975FD">
        <w:rPr>
          <w:rFonts w:ascii="Arial Narrow" w:hAnsi="Arial Narrow" w:cs="Arial Narrow"/>
          <w:sz w:val="20"/>
          <w:szCs w:val="20"/>
        </w:rPr>
        <w:t>and</w:t>
      </w:r>
      <w:r w:rsidRPr="00A975FD">
        <w:rPr>
          <w:rFonts w:ascii="Arial Narrow" w:hAnsi="Arial Narrow" w:cs="Arial Narrow"/>
          <w:spacing w:val="-5"/>
          <w:sz w:val="20"/>
          <w:szCs w:val="20"/>
        </w:rPr>
        <w:t xml:space="preserve"> </w:t>
      </w:r>
      <w:r w:rsidRPr="00A975FD">
        <w:rPr>
          <w:rFonts w:ascii="Arial Narrow" w:hAnsi="Arial Narrow" w:cs="Arial Narrow"/>
          <w:w w:val="99"/>
          <w:sz w:val="20"/>
          <w:szCs w:val="20"/>
        </w:rPr>
        <w:t>open</w:t>
      </w:r>
      <w:r w:rsidRPr="00A975FD">
        <w:rPr>
          <w:rFonts w:ascii="Arial Narrow" w:hAnsi="Arial Narrow" w:cs="Arial Narrow"/>
          <w:spacing w:val="1"/>
          <w:w w:val="99"/>
          <w:sz w:val="20"/>
          <w:szCs w:val="20"/>
        </w:rPr>
        <w:t>-m</w:t>
      </w:r>
      <w:r w:rsidRPr="00A975FD">
        <w:rPr>
          <w:rFonts w:ascii="Arial Narrow" w:hAnsi="Arial Narrow" w:cs="Arial Narrow"/>
          <w:w w:val="99"/>
          <w:sz w:val="20"/>
          <w:szCs w:val="20"/>
        </w:rPr>
        <w:t>inded—but</w:t>
      </w:r>
      <w:r w:rsidRPr="00A975FD">
        <w:rPr>
          <w:rFonts w:ascii="Arial Narrow" w:hAnsi="Arial Narrow" w:cs="Arial Narrow"/>
          <w:spacing w:val="-12"/>
          <w:w w:val="99"/>
          <w:sz w:val="20"/>
          <w:szCs w:val="20"/>
        </w:rPr>
        <w:t xml:space="preserve"> </w:t>
      </w:r>
      <w:r w:rsidRPr="00A975FD">
        <w:rPr>
          <w:rFonts w:ascii="Arial Narrow" w:hAnsi="Arial Narrow" w:cs="Arial Narrow"/>
          <w:w w:val="99"/>
          <w:sz w:val="20"/>
          <w:szCs w:val="20"/>
        </w:rPr>
        <w:t>disce</w:t>
      </w:r>
      <w:r w:rsidRPr="00A975FD">
        <w:rPr>
          <w:rFonts w:ascii="Arial Narrow" w:hAnsi="Arial Narrow" w:cs="Arial Narrow"/>
          <w:spacing w:val="1"/>
          <w:w w:val="99"/>
          <w:sz w:val="20"/>
          <w:szCs w:val="20"/>
        </w:rPr>
        <w:t>r</w:t>
      </w:r>
      <w:r w:rsidRPr="00A975FD">
        <w:rPr>
          <w:rFonts w:ascii="Arial Narrow" w:hAnsi="Arial Narrow" w:cs="Arial Narrow"/>
          <w:w w:val="99"/>
          <w:sz w:val="20"/>
          <w:szCs w:val="20"/>
        </w:rPr>
        <w:t>ning—</w:t>
      </w:r>
      <w:r w:rsidRPr="00A975FD">
        <w:rPr>
          <w:rFonts w:ascii="Arial Narrow" w:hAnsi="Arial Narrow" w:cs="Arial Narrow"/>
          <w:spacing w:val="1"/>
          <w:w w:val="99"/>
          <w:sz w:val="20"/>
          <w:szCs w:val="20"/>
        </w:rPr>
        <w:t>r</w:t>
      </w:r>
      <w:r w:rsidRPr="00A975FD">
        <w:rPr>
          <w:rFonts w:ascii="Arial Narrow" w:hAnsi="Arial Narrow" w:cs="Arial Narrow"/>
          <w:w w:val="99"/>
          <w:sz w:val="20"/>
          <w:szCs w:val="20"/>
        </w:rPr>
        <w:t>e</w:t>
      </w:r>
      <w:r w:rsidRPr="00A975FD">
        <w:rPr>
          <w:rFonts w:ascii="Arial Narrow" w:hAnsi="Arial Narrow" w:cs="Arial Narrow"/>
          <w:spacing w:val="3"/>
          <w:w w:val="99"/>
          <w:sz w:val="20"/>
          <w:szCs w:val="20"/>
        </w:rPr>
        <w:t>a</w:t>
      </w:r>
      <w:r w:rsidRPr="00A975FD">
        <w:rPr>
          <w:rFonts w:ascii="Arial Narrow" w:hAnsi="Arial Narrow" w:cs="Arial Narrow"/>
          <w:w w:val="99"/>
          <w:sz w:val="20"/>
          <w:szCs w:val="20"/>
        </w:rPr>
        <w:t>de</w:t>
      </w:r>
      <w:r w:rsidRPr="00A975FD">
        <w:rPr>
          <w:rFonts w:ascii="Arial Narrow" w:hAnsi="Arial Narrow" w:cs="Arial Narrow"/>
          <w:spacing w:val="1"/>
          <w:w w:val="99"/>
          <w:sz w:val="20"/>
          <w:szCs w:val="20"/>
        </w:rPr>
        <w:t>r</w:t>
      </w:r>
      <w:r w:rsidRPr="00A975FD">
        <w:rPr>
          <w:rFonts w:ascii="Arial Narrow" w:hAnsi="Arial Narrow" w:cs="Arial Narrow"/>
          <w:w w:val="99"/>
          <w:sz w:val="20"/>
          <w:szCs w:val="20"/>
        </w:rPr>
        <w:t>s</w:t>
      </w:r>
      <w:r w:rsidRPr="00A975FD">
        <w:rPr>
          <w:rFonts w:ascii="Arial Narrow" w:hAnsi="Arial Narrow" w:cs="Arial Narrow"/>
          <w:spacing w:val="-9"/>
          <w:w w:val="99"/>
          <w:sz w:val="20"/>
          <w:szCs w:val="20"/>
        </w:rPr>
        <w:t xml:space="preserve"> </w:t>
      </w:r>
      <w:r w:rsidRPr="00A975FD">
        <w:rPr>
          <w:rFonts w:ascii="Arial Narrow" w:hAnsi="Arial Narrow" w:cs="Arial Narrow"/>
          <w:sz w:val="20"/>
          <w:szCs w:val="20"/>
        </w:rPr>
        <w:t>and listene</w:t>
      </w:r>
      <w:r w:rsidRPr="00A975FD">
        <w:rPr>
          <w:rFonts w:ascii="Arial Narrow" w:hAnsi="Arial Narrow" w:cs="Arial Narrow"/>
          <w:spacing w:val="1"/>
          <w:sz w:val="20"/>
          <w:szCs w:val="20"/>
        </w:rPr>
        <w:t>r</w:t>
      </w:r>
      <w:r w:rsidRPr="00A975FD">
        <w:rPr>
          <w:rFonts w:ascii="Arial Narrow" w:hAnsi="Arial Narrow" w:cs="Arial Narrow"/>
          <w:sz w:val="20"/>
          <w:szCs w:val="20"/>
        </w:rPr>
        <w:t>s.</w:t>
      </w:r>
      <w:r w:rsidRPr="00A975FD">
        <w:rPr>
          <w:rFonts w:ascii="Arial Narrow" w:hAnsi="Arial Narrow" w:cs="Arial Narrow"/>
          <w:spacing w:val="32"/>
          <w:sz w:val="20"/>
          <w:szCs w:val="20"/>
        </w:rPr>
        <w:t xml:space="preserve"> </w:t>
      </w:r>
      <w:r w:rsidRPr="00A975FD">
        <w:rPr>
          <w:rFonts w:ascii="Arial Narrow" w:hAnsi="Arial Narrow" w:cs="Arial Narrow"/>
          <w:spacing w:val="1"/>
          <w:sz w:val="20"/>
          <w:szCs w:val="20"/>
        </w:rPr>
        <w:t>T</w:t>
      </w:r>
      <w:r w:rsidRPr="00A975FD">
        <w:rPr>
          <w:rFonts w:ascii="Arial Narrow" w:hAnsi="Arial Narrow" w:cs="Arial Narrow"/>
          <w:sz w:val="20"/>
          <w:szCs w:val="20"/>
        </w:rPr>
        <w:t>h</w:t>
      </w:r>
      <w:r w:rsidRPr="00A975FD">
        <w:rPr>
          <w:rFonts w:ascii="Arial Narrow" w:hAnsi="Arial Narrow" w:cs="Arial Narrow"/>
          <w:spacing w:val="3"/>
          <w:sz w:val="20"/>
          <w:szCs w:val="20"/>
        </w:rPr>
        <w:t>e</w:t>
      </w:r>
      <w:r w:rsidRPr="00A975FD">
        <w:rPr>
          <w:rFonts w:ascii="Arial Narrow" w:hAnsi="Arial Narrow" w:cs="Arial Narrow"/>
          <w:sz w:val="20"/>
          <w:szCs w:val="20"/>
        </w:rPr>
        <w:t>y</w:t>
      </w:r>
      <w:r w:rsidRPr="00A975FD">
        <w:rPr>
          <w:rFonts w:ascii="Arial Narrow" w:hAnsi="Arial Narrow" w:cs="Arial Narrow"/>
          <w:spacing w:val="-9"/>
          <w:sz w:val="20"/>
          <w:szCs w:val="20"/>
        </w:rPr>
        <w:t xml:space="preserve"> </w:t>
      </w:r>
      <w:r w:rsidRPr="00A975FD">
        <w:rPr>
          <w:rFonts w:ascii="Arial Narrow" w:hAnsi="Arial Narrow" w:cs="Arial Narrow"/>
          <w:sz w:val="20"/>
          <w:szCs w:val="20"/>
        </w:rPr>
        <w:t>wo</w:t>
      </w:r>
      <w:r w:rsidRPr="00A975FD">
        <w:rPr>
          <w:rFonts w:ascii="Arial Narrow" w:hAnsi="Arial Narrow" w:cs="Arial Narrow"/>
          <w:spacing w:val="3"/>
          <w:sz w:val="20"/>
          <w:szCs w:val="20"/>
        </w:rPr>
        <w:t>r</w:t>
      </w:r>
      <w:r w:rsidRPr="00A975FD">
        <w:rPr>
          <w:rFonts w:ascii="Arial Narrow" w:hAnsi="Arial Narrow" w:cs="Arial Narrow"/>
          <w:sz w:val="20"/>
          <w:szCs w:val="20"/>
        </w:rPr>
        <w:t>k</w:t>
      </w:r>
      <w:r w:rsidRPr="00A975FD">
        <w:rPr>
          <w:rFonts w:ascii="Arial Narrow" w:hAnsi="Arial Narrow" w:cs="Arial Narrow"/>
          <w:spacing w:val="-6"/>
          <w:sz w:val="20"/>
          <w:szCs w:val="20"/>
        </w:rPr>
        <w:t xml:space="preserve"> </w:t>
      </w:r>
      <w:r w:rsidRPr="00A975FD">
        <w:rPr>
          <w:rFonts w:ascii="Arial Narrow" w:hAnsi="Arial Narrow" w:cs="Arial Narrow"/>
          <w:sz w:val="20"/>
          <w:szCs w:val="20"/>
        </w:rPr>
        <w:t>diligent</w:t>
      </w:r>
      <w:r w:rsidRPr="00A975FD">
        <w:rPr>
          <w:rFonts w:ascii="Arial Narrow" w:hAnsi="Arial Narrow" w:cs="Arial Narrow"/>
          <w:spacing w:val="2"/>
          <w:sz w:val="20"/>
          <w:szCs w:val="20"/>
        </w:rPr>
        <w:t>l</w:t>
      </w:r>
      <w:r w:rsidRPr="00A975FD">
        <w:rPr>
          <w:rFonts w:ascii="Arial Narrow" w:hAnsi="Arial Narrow" w:cs="Arial Narrow"/>
          <w:sz w:val="20"/>
          <w:szCs w:val="20"/>
        </w:rPr>
        <w:t>y</w:t>
      </w:r>
      <w:r w:rsidRPr="00A975FD">
        <w:rPr>
          <w:rFonts w:ascii="Arial Narrow" w:hAnsi="Arial Narrow" w:cs="Arial Narrow"/>
          <w:spacing w:val="-11"/>
          <w:sz w:val="20"/>
          <w:szCs w:val="20"/>
        </w:rPr>
        <w:t xml:space="preserve"> </w:t>
      </w:r>
      <w:r w:rsidRPr="00A975FD">
        <w:rPr>
          <w:rFonts w:ascii="Arial Narrow" w:hAnsi="Arial Narrow" w:cs="Arial Narrow"/>
          <w:sz w:val="20"/>
          <w:szCs w:val="20"/>
        </w:rPr>
        <w:t>to</w:t>
      </w:r>
      <w:r w:rsidRPr="00A975FD">
        <w:rPr>
          <w:rFonts w:ascii="Arial Narrow" w:hAnsi="Arial Narrow" w:cs="Arial Narrow"/>
          <w:spacing w:val="2"/>
          <w:sz w:val="20"/>
          <w:szCs w:val="20"/>
        </w:rPr>
        <w:t xml:space="preserve"> </w:t>
      </w:r>
      <w:r w:rsidRPr="00A975FD">
        <w:rPr>
          <w:rFonts w:ascii="Arial Narrow" w:hAnsi="Arial Narrow" w:cs="Arial Narrow"/>
          <w:sz w:val="20"/>
          <w:szCs w:val="20"/>
        </w:rPr>
        <w:t>unde</w:t>
      </w:r>
      <w:r w:rsidRPr="00A975FD">
        <w:rPr>
          <w:rFonts w:ascii="Arial Narrow" w:hAnsi="Arial Narrow" w:cs="Arial Narrow"/>
          <w:spacing w:val="1"/>
          <w:sz w:val="20"/>
          <w:szCs w:val="20"/>
        </w:rPr>
        <w:t>r</w:t>
      </w:r>
      <w:r w:rsidRPr="00A975FD">
        <w:rPr>
          <w:rFonts w:ascii="Arial Narrow" w:hAnsi="Arial Narrow" w:cs="Arial Narrow"/>
          <w:sz w:val="20"/>
          <w:szCs w:val="20"/>
        </w:rPr>
        <w:t>stand</w:t>
      </w:r>
      <w:r w:rsidRPr="00A975FD">
        <w:rPr>
          <w:rFonts w:ascii="Arial Narrow" w:hAnsi="Arial Narrow" w:cs="Arial Narrow"/>
          <w:spacing w:val="-15"/>
          <w:sz w:val="20"/>
          <w:szCs w:val="20"/>
        </w:rPr>
        <w:t xml:space="preserve"> </w:t>
      </w:r>
      <w:r w:rsidRPr="00A975FD">
        <w:rPr>
          <w:rFonts w:ascii="Arial Narrow" w:hAnsi="Arial Narrow" w:cs="Arial Narrow"/>
          <w:sz w:val="20"/>
          <w:szCs w:val="20"/>
        </w:rPr>
        <w:t>p</w:t>
      </w:r>
      <w:r w:rsidRPr="00A975FD">
        <w:rPr>
          <w:rFonts w:ascii="Arial Narrow" w:hAnsi="Arial Narrow" w:cs="Arial Narrow"/>
          <w:spacing w:val="1"/>
          <w:sz w:val="20"/>
          <w:szCs w:val="20"/>
        </w:rPr>
        <w:t>r</w:t>
      </w:r>
      <w:r w:rsidRPr="00A975FD">
        <w:rPr>
          <w:rFonts w:ascii="Arial Narrow" w:hAnsi="Arial Narrow" w:cs="Arial Narrow"/>
          <w:sz w:val="20"/>
          <w:szCs w:val="20"/>
        </w:rPr>
        <w:t>ecisely</w:t>
      </w:r>
      <w:r w:rsidRPr="00A975FD">
        <w:rPr>
          <w:rFonts w:ascii="Arial Narrow" w:hAnsi="Arial Narrow" w:cs="Arial Narrow"/>
          <w:spacing w:val="-11"/>
          <w:sz w:val="20"/>
          <w:szCs w:val="20"/>
        </w:rPr>
        <w:t xml:space="preserve"> </w:t>
      </w:r>
      <w:r w:rsidRPr="00A975FD">
        <w:rPr>
          <w:rFonts w:ascii="Arial Narrow" w:hAnsi="Arial Narrow" w:cs="Arial Narrow"/>
          <w:sz w:val="20"/>
          <w:szCs w:val="20"/>
        </w:rPr>
        <w:t>what</w:t>
      </w:r>
      <w:r w:rsidRPr="00A975FD">
        <w:rPr>
          <w:rFonts w:ascii="Arial Narrow" w:hAnsi="Arial Narrow" w:cs="Arial Narrow"/>
          <w:spacing w:val="-5"/>
          <w:sz w:val="20"/>
          <w:szCs w:val="20"/>
        </w:rPr>
        <w:t xml:space="preserve"> </w:t>
      </w:r>
      <w:r w:rsidRPr="00A975FD">
        <w:rPr>
          <w:rFonts w:ascii="Arial Narrow" w:hAnsi="Arial Narrow" w:cs="Arial Narrow"/>
          <w:sz w:val="20"/>
          <w:szCs w:val="20"/>
        </w:rPr>
        <w:t>an</w:t>
      </w:r>
      <w:r w:rsidRPr="00A975FD">
        <w:rPr>
          <w:rFonts w:ascii="Arial Narrow" w:hAnsi="Arial Narrow" w:cs="Arial Narrow"/>
          <w:spacing w:val="-4"/>
          <w:sz w:val="20"/>
          <w:szCs w:val="20"/>
        </w:rPr>
        <w:t xml:space="preserve"> </w:t>
      </w:r>
      <w:r w:rsidRPr="00A975FD">
        <w:rPr>
          <w:rFonts w:ascii="Arial Narrow" w:hAnsi="Arial Narrow" w:cs="Arial Narrow"/>
          <w:sz w:val="20"/>
          <w:szCs w:val="20"/>
        </w:rPr>
        <w:t>au</w:t>
      </w:r>
      <w:r w:rsidRPr="00A975FD">
        <w:rPr>
          <w:rFonts w:ascii="Arial Narrow" w:hAnsi="Arial Narrow" w:cs="Arial Narrow"/>
          <w:spacing w:val="5"/>
          <w:sz w:val="20"/>
          <w:szCs w:val="20"/>
        </w:rPr>
        <w:t>t</w:t>
      </w:r>
      <w:r w:rsidRPr="00A975FD">
        <w:rPr>
          <w:rFonts w:ascii="Arial Narrow" w:hAnsi="Arial Narrow" w:cs="Arial Narrow"/>
          <w:sz w:val="20"/>
          <w:szCs w:val="20"/>
        </w:rPr>
        <w:t>hor</w:t>
      </w:r>
      <w:r w:rsidRPr="00A975FD">
        <w:rPr>
          <w:rFonts w:ascii="Arial Narrow" w:hAnsi="Arial Narrow" w:cs="Arial Narrow"/>
          <w:spacing w:val="-9"/>
          <w:sz w:val="20"/>
          <w:szCs w:val="20"/>
        </w:rPr>
        <w:t xml:space="preserve"> </w:t>
      </w:r>
      <w:r w:rsidRPr="00A975FD">
        <w:rPr>
          <w:rFonts w:ascii="Arial Narrow" w:hAnsi="Arial Narrow" w:cs="Arial Narrow"/>
          <w:sz w:val="20"/>
          <w:szCs w:val="20"/>
        </w:rPr>
        <w:t>or</w:t>
      </w:r>
    </w:p>
    <w:p w:rsidR="00A975FD" w:rsidRPr="00A975FD" w:rsidRDefault="00A975FD" w:rsidP="00A975FD">
      <w:pPr>
        <w:widowControl w:val="0"/>
        <w:autoSpaceDE w:val="0"/>
        <w:autoSpaceDN w:val="0"/>
        <w:adjustRightInd w:val="0"/>
        <w:spacing w:after="0" w:line="224" w:lineRule="exact"/>
        <w:ind w:left="1" w:right="-20"/>
        <w:rPr>
          <w:rFonts w:ascii="Arial Narrow" w:hAnsi="Arial Narrow" w:cs="Arial Narrow"/>
          <w:sz w:val="20"/>
          <w:szCs w:val="20"/>
        </w:rPr>
      </w:pPr>
      <w:proofErr w:type="gramStart"/>
      <w:r w:rsidRPr="00A975FD">
        <w:rPr>
          <w:rFonts w:ascii="Arial Narrow" w:hAnsi="Arial Narrow" w:cs="Arial Narrow"/>
          <w:sz w:val="20"/>
          <w:szCs w:val="20"/>
        </w:rPr>
        <w:t>speaker</w:t>
      </w:r>
      <w:proofErr w:type="gramEnd"/>
      <w:r w:rsidRPr="00A975FD">
        <w:rPr>
          <w:rFonts w:ascii="Arial Narrow" w:hAnsi="Arial Narrow" w:cs="Arial Narrow"/>
          <w:spacing w:val="-10"/>
          <w:sz w:val="20"/>
          <w:szCs w:val="20"/>
        </w:rPr>
        <w:t xml:space="preserve"> </w:t>
      </w:r>
      <w:r w:rsidRPr="00A975FD">
        <w:rPr>
          <w:rFonts w:ascii="Arial Narrow" w:hAnsi="Arial Narrow" w:cs="Arial Narrow"/>
          <w:sz w:val="20"/>
          <w:szCs w:val="20"/>
        </w:rPr>
        <w:t>is</w:t>
      </w:r>
      <w:r w:rsidRPr="00A975FD">
        <w:rPr>
          <w:rFonts w:ascii="Arial Narrow" w:hAnsi="Arial Narrow" w:cs="Arial Narrow"/>
          <w:spacing w:val="-1"/>
          <w:sz w:val="20"/>
          <w:szCs w:val="20"/>
        </w:rPr>
        <w:t xml:space="preserve"> </w:t>
      </w:r>
      <w:r w:rsidRPr="00A975FD">
        <w:rPr>
          <w:rFonts w:ascii="Arial Narrow" w:hAnsi="Arial Narrow" w:cs="Arial Narrow"/>
          <w:sz w:val="20"/>
          <w:szCs w:val="20"/>
        </w:rPr>
        <w:t>saying,</w:t>
      </w:r>
      <w:r w:rsidRPr="00A975FD">
        <w:rPr>
          <w:rFonts w:ascii="Arial Narrow" w:hAnsi="Arial Narrow" w:cs="Arial Narrow"/>
          <w:spacing w:val="-10"/>
          <w:sz w:val="20"/>
          <w:szCs w:val="20"/>
        </w:rPr>
        <w:t xml:space="preserve"> </w:t>
      </w:r>
      <w:r w:rsidRPr="00A975FD">
        <w:rPr>
          <w:rFonts w:ascii="Arial Narrow" w:hAnsi="Arial Narrow" w:cs="Arial Narrow"/>
          <w:sz w:val="20"/>
          <w:szCs w:val="20"/>
        </w:rPr>
        <w:t>but</w:t>
      </w:r>
      <w:r w:rsidRPr="00A975FD">
        <w:rPr>
          <w:rFonts w:ascii="Arial Narrow" w:hAnsi="Arial Narrow" w:cs="Arial Narrow"/>
          <w:spacing w:val="-4"/>
          <w:sz w:val="20"/>
          <w:szCs w:val="20"/>
        </w:rPr>
        <w:t xml:space="preserve"> </w:t>
      </w:r>
      <w:r w:rsidRPr="00A975FD">
        <w:rPr>
          <w:rFonts w:ascii="Arial Narrow" w:hAnsi="Arial Narrow" w:cs="Arial Narrow"/>
          <w:sz w:val="20"/>
          <w:szCs w:val="20"/>
        </w:rPr>
        <w:t>they</w:t>
      </w:r>
      <w:r w:rsidRPr="00A975FD">
        <w:rPr>
          <w:rFonts w:ascii="Arial Narrow" w:hAnsi="Arial Narrow" w:cs="Arial Narrow"/>
          <w:spacing w:val="-6"/>
          <w:sz w:val="20"/>
          <w:szCs w:val="20"/>
        </w:rPr>
        <w:t xml:space="preserve"> </w:t>
      </w:r>
      <w:r w:rsidRPr="00A975FD">
        <w:rPr>
          <w:rFonts w:ascii="Arial Narrow" w:hAnsi="Arial Narrow" w:cs="Arial Narrow"/>
          <w:sz w:val="20"/>
          <w:szCs w:val="20"/>
        </w:rPr>
        <w:t>a</w:t>
      </w:r>
      <w:r w:rsidRPr="00A975FD">
        <w:rPr>
          <w:rFonts w:ascii="Arial Narrow" w:hAnsi="Arial Narrow" w:cs="Arial Narrow"/>
          <w:spacing w:val="2"/>
          <w:sz w:val="20"/>
          <w:szCs w:val="20"/>
        </w:rPr>
        <w:t>l</w:t>
      </w:r>
      <w:r w:rsidRPr="00A975FD">
        <w:rPr>
          <w:rFonts w:ascii="Arial Narrow" w:hAnsi="Arial Narrow" w:cs="Arial Narrow"/>
          <w:sz w:val="20"/>
          <w:szCs w:val="20"/>
        </w:rPr>
        <w:t>so</w:t>
      </w:r>
      <w:r w:rsidRPr="00A975FD">
        <w:rPr>
          <w:rFonts w:ascii="Arial Narrow" w:hAnsi="Arial Narrow" w:cs="Arial Narrow"/>
          <w:spacing w:val="-5"/>
          <w:sz w:val="20"/>
          <w:szCs w:val="20"/>
        </w:rPr>
        <w:t xml:space="preserve"> </w:t>
      </w:r>
      <w:r w:rsidRPr="00A975FD">
        <w:rPr>
          <w:rFonts w:ascii="Arial Narrow" w:hAnsi="Arial Narrow" w:cs="Arial Narrow"/>
          <w:spacing w:val="5"/>
          <w:sz w:val="20"/>
          <w:szCs w:val="20"/>
        </w:rPr>
        <w:t>q</w:t>
      </w:r>
      <w:r w:rsidRPr="00A975FD">
        <w:rPr>
          <w:rFonts w:ascii="Arial Narrow" w:hAnsi="Arial Narrow" w:cs="Arial Narrow"/>
          <w:sz w:val="20"/>
          <w:szCs w:val="20"/>
        </w:rPr>
        <w:t>uestion</w:t>
      </w:r>
      <w:r w:rsidRPr="00A975FD">
        <w:rPr>
          <w:rFonts w:ascii="Arial Narrow" w:hAnsi="Arial Narrow" w:cs="Arial Narrow"/>
          <w:spacing w:val="-13"/>
          <w:sz w:val="20"/>
          <w:szCs w:val="20"/>
        </w:rPr>
        <w:t xml:space="preserve"> </w:t>
      </w:r>
      <w:r w:rsidRPr="00A975FD">
        <w:rPr>
          <w:rFonts w:ascii="Arial Narrow" w:hAnsi="Arial Narrow" w:cs="Arial Narrow"/>
          <w:sz w:val="20"/>
          <w:szCs w:val="20"/>
        </w:rPr>
        <w:t>an</w:t>
      </w:r>
      <w:r w:rsidRPr="00A975FD">
        <w:rPr>
          <w:rFonts w:ascii="Arial Narrow" w:hAnsi="Arial Narrow" w:cs="Arial Narrow"/>
          <w:spacing w:val="-4"/>
          <w:sz w:val="20"/>
          <w:szCs w:val="20"/>
        </w:rPr>
        <w:t xml:space="preserve"> </w:t>
      </w:r>
      <w:r w:rsidRPr="00A975FD">
        <w:rPr>
          <w:rFonts w:ascii="Arial Narrow" w:hAnsi="Arial Narrow" w:cs="Arial Narrow"/>
          <w:sz w:val="20"/>
          <w:szCs w:val="20"/>
        </w:rPr>
        <w:t>autho</w:t>
      </w:r>
      <w:r w:rsidRPr="00A975FD">
        <w:rPr>
          <w:rFonts w:ascii="Arial Narrow" w:hAnsi="Arial Narrow" w:cs="Arial Narrow"/>
          <w:spacing w:val="1"/>
          <w:sz w:val="20"/>
          <w:szCs w:val="20"/>
        </w:rPr>
        <w:t>r</w:t>
      </w:r>
      <w:r w:rsidRPr="00A975FD">
        <w:rPr>
          <w:rFonts w:ascii="Arial Narrow" w:hAnsi="Arial Narrow" w:cs="Arial Narrow"/>
          <w:spacing w:val="2"/>
          <w:sz w:val="20"/>
          <w:szCs w:val="20"/>
        </w:rPr>
        <w:t>’</w:t>
      </w:r>
      <w:r w:rsidRPr="00A975FD">
        <w:rPr>
          <w:rFonts w:ascii="Arial Narrow" w:hAnsi="Arial Narrow" w:cs="Arial Narrow"/>
          <w:sz w:val="20"/>
          <w:szCs w:val="20"/>
        </w:rPr>
        <w:t>s</w:t>
      </w:r>
      <w:r w:rsidRPr="00A975FD">
        <w:rPr>
          <w:rFonts w:ascii="Arial Narrow" w:hAnsi="Arial Narrow" w:cs="Arial Narrow"/>
          <w:spacing w:val="-13"/>
          <w:sz w:val="20"/>
          <w:szCs w:val="20"/>
        </w:rPr>
        <w:t xml:space="preserve"> </w:t>
      </w:r>
      <w:r w:rsidRPr="00A975FD">
        <w:rPr>
          <w:rFonts w:ascii="Arial Narrow" w:hAnsi="Arial Narrow" w:cs="Arial Narrow"/>
          <w:sz w:val="20"/>
          <w:szCs w:val="20"/>
        </w:rPr>
        <w:t>or speake</w:t>
      </w:r>
      <w:r w:rsidRPr="00A975FD">
        <w:rPr>
          <w:rFonts w:ascii="Arial Narrow" w:hAnsi="Arial Narrow" w:cs="Arial Narrow"/>
          <w:spacing w:val="3"/>
          <w:sz w:val="20"/>
          <w:szCs w:val="20"/>
        </w:rPr>
        <w:t>r</w:t>
      </w:r>
      <w:r w:rsidRPr="00A975FD">
        <w:rPr>
          <w:rFonts w:ascii="Arial Narrow" w:hAnsi="Arial Narrow" w:cs="Arial Narrow"/>
          <w:sz w:val="20"/>
          <w:szCs w:val="20"/>
        </w:rPr>
        <w:t>’s</w:t>
      </w:r>
    </w:p>
    <w:p w:rsidR="00A975FD" w:rsidRPr="00A975FD" w:rsidRDefault="00A975FD" w:rsidP="00A975FD">
      <w:pPr>
        <w:widowControl w:val="0"/>
        <w:autoSpaceDE w:val="0"/>
        <w:autoSpaceDN w:val="0"/>
        <w:adjustRightInd w:val="0"/>
        <w:spacing w:before="2" w:after="0" w:line="230" w:lineRule="exact"/>
        <w:ind w:left="1" w:right="547"/>
        <w:rPr>
          <w:rFonts w:ascii="Arial Narrow" w:hAnsi="Arial Narrow" w:cs="Arial Narrow"/>
          <w:sz w:val="20"/>
          <w:szCs w:val="20"/>
        </w:rPr>
      </w:pPr>
      <w:proofErr w:type="gramStart"/>
      <w:r w:rsidRPr="00A975FD">
        <w:rPr>
          <w:rFonts w:ascii="Arial Narrow" w:hAnsi="Arial Narrow" w:cs="Arial Narrow"/>
          <w:w w:val="99"/>
          <w:sz w:val="20"/>
          <w:szCs w:val="20"/>
        </w:rPr>
        <w:t>assu</w:t>
      </w:r>
      <w:r w:rsidRPr="00A975FD">
        <w:rPr>
          <w:rFonts w:ascii="Arial Narrow" w:hAnsi="Arial Narrow" w:cs="Arial Narrow"/>
          <w:spacing w:val="1"/>
          <w:w w:val="99"/>
          <w:sz w:val="20"/>
          <w:szCs w:val="20"/>
        </w:rPr>
        <w:t>m</w:t>
      </w:r>
      <w:r w:rsidRPr="00A975FD">
        <w:rPr>
          <w:rFonts w:ascii="Arial Narrow" w:hAnsi="Arial Narrow" w:cs="Arial Narrow"/>
          <w:w w:val="99"/>
          <w:sz w:val="20"/>
          <w:szCs w:val="20"/>
        </w:rPr>
        <w:t>ptions</w:t>
      </w:r>
      <w:proofErr w:type="gramEnd"/>
      <w:r w:rsidRPr="00A975FD">
        <w:rPr>
          <w:rFonts w:ascii="Arial Narrow" w:hAnsi="Arial Narrow" w:cs="Arial Narrow"/>
          <w:spacing w:val="-10"/>
          <w:w w:val="99"/>
          <w:sz w:val="20"/>
          <w:szCs w:val="20"/>
        </w:rPr>
        <w:t xml:space="preserve"> </w:t>
      </w:r>
      <w:r w:rsidRPr="00A975FD">
        <w:rPr>
          <w:rFonts w:ascii="Arial Narrow" w:hAnsi="Arial Narrow" w:cs="Arial Narrow"/>
          <w:sz w:val="20"/>
          <w:szCs w:val="20"/>
        </w:rPr>
        <w:t>and</w:t>
      </w:r>
      <w:r w:rsidRPr="00A975FD">
        <w:rPr>
          <w:rFonts w:ascii="Arial Narrow" w:hAnsi="Arial Narrow" w:cs="Arial Narrow"/>
          <w:spacing w:val="-5"/>
          <w:sz w:val="20"/>
          <w:szCs w:val="20"/>
        </w:rPr>
        <w:t xml:space="preserve"> </w:t>
      </w:r>
      <w:r w:rsidRPr="00A975FD">
        <w:rPr>
          <w:rFonts w:ascii="Arial Narrow" w:hAnsi="Arial Narrow" w:cs="Arial Narrow"/>
          <w:sz w:val="20"/>
          <w:szCs w:val="20"/>
        </w:rPr>
        <w:t>p</w:t>
      </w:r>
      <w:r w:rsidRPr="00A975FD">
        <w:rPr>
          <w:rFonts w:ascii="Arial Narrow" w:hAnsi="Arial Narrow" w:cs="Arial Narrow"/>
          <w:spacing w:val="1"/>
          <w:sz w:val="20"/>
          <w:szCs w:val="20"/>
        </w:rPr>
        <w:t>r</w:t>
      </w:r>
      <w:r w:rsidRPr="00A975FD">
        <w:rPr>
          <w:rFonts w:ascii="Arial Narrow" w:hAnsi="Arial Narrow" w:cs="Arial Narrow"/>
          <w:spacing w:val="3"/>
          <w:sz w:val="20"/>
          <w:szCs w:val="20"/>
        </w:rPr>
        <w:t>e</w:t>
      </w:r>
      <w:r w:rsidRPr="00A975FD">
        <w:rPr>
          <w:rFonts w:ascii="Arial Narrow" w:hAnsi="Arial Narrow" w:cs="Arial Narrow"/>
          <w:spacing w:val="1"/>
          <w:sz w:val="20"/>
          <w:szCs w:val="20"/>
        </w:rPr>
        <w:t>m</w:t>
      </w:r>
      <w:r w:rsidRPr="00A975FD">
        <w:rPr>
          <w:rFonts w:ascii="Arial Narrow" w:hAnsi="Arial Narrow" w:cs="Arial Narrow"/>
          <w:sz w:val="20"/>
          <w:szCs w:val="20"/>
        </w:rPr>
        <w:t>ises</w:t>
      </w:r>
      <w:r w:rsidRPr="00A975FD">
        <w:rPr>
          <w:rFonts w:ascii="Arial Narrow" w:hAnsi="Arial Narrow" w:cs="Arial Narrow"/>
          <w:spacing w:val="-14"/>
          <w:sz w:val="20"/>
          <w:szCs w:val="20"/>
        </w:rPr>
        <w:t xml:space="preserve"> </w:t>
      </w:r>
      <w:r w:rsidRPr="00A975FD">
        <w:rPr>
          <w:rFonts w:ascii="Arial Narrow" w:hAnsi="Arial Narrow" w:cs="Arial Narrow"/>
          <w:sz w:val="20"/>
          <w:szCs w:val="20"/>
        </w:rPr>
        <w:t>and</w:t>
      </w:r>
      <w:r w:rsidRPr="00A975FD">
        <w:rPr>
          <w:rFonts w:ascii="Arial Narrow" w:hAnsi="Arial Narrow" w:cs="Arial Narrow"/>
          <w:spacing w:val="-5"/>
          <w:sz w:val="20"/>
          <w:szCs w:val="20"/>
        </w:rPr>
        <w:t xml:space="preserve"> </w:t>
      </w:r>
      <w:r w:rsidRPr="00A975FD">
        <w:rPr>
          <w:rFonts w:ascii="Arial Narrow" w:hAnsi="Arial Narrow" w:cs="Arial Narrow"/>
          <w:spacing w:val="5"/>
          <w:sz w:val="20"/>
          <w:szCs w:val="20"/>
        </w:rPr>
        <w:t>a</w:t>
      </w:r>
      <w:r w:rsidRPr="00A975FD">
        <w:rPr>
          <w:rFonts w:ascii="Arial Narrow" w:hAnsi="Arial Narrow" w:cs="Arial Narrow"/>
          <w:sz w:val="20"/>
          <w:szCs w:val="20"/>
        </w:rPr>
        <w:t>ssess</w:t>
      </w:r>
      <w:r w:rsidRPr="00A975FD">
        <w:rPr>
          <w:rFonts w:ascii="Arial Narrow" w:hAnsi="Arial Narrow" w:cs="Arial Narrow"/>
          <w:spacing w:val="-10"/>
          <w:sz w:val="20"/>
          <w:szCs w:val="20"/>
        </w:rPr>
        <w:t xml:space="preserve"> </w:t>
      </w:r>
      <w:r w:rsidRPr="00A975FD">
        <w:rPr>
          <w:rFonts w:ascii="Arial Narrow" w:hAnsi="Arial Narrow" w:cs="Arial Narrow"/>
          <w:sz w:val="20"/>
          <w:szCs w:val="20"/>
        </w:rPr>
        <w:t>the</w:t>
      </w:r>
      <w:r w:rsidRPr="00A975FD">
        <w:rPr>
          <w:rFonts w:ascii="Arial Narrow" w:hAnsi="Arial Narrow" w:cs="Arial Narrow"/>
          <w:spacing w:val="-4"/>
          <w:sz w:val="20"/>
          <w:szCs w:val="20"/>
        </w:rPr>
        <w:t xml:space="preserve"> </w:t>
      </w:r>
      <w:r w:rsidRPr="00A975FD">
        <w:rPr>
          <w:rFonts w:ascii="Arial Narrow" w:hAnsi="Arial Narrow" w:cs="Arial Narrow"/>
          <w:sz w:val="20"/>
          <w:szCs w:val="20"/>
        </w:rPr>
        <w:t>ve</w:t>
      </w:r>
      <w:r w:rsidRPr="00A975FD">
        <w:rPr>
          <w:rFonts w:ascii="Arial Narrow" w:hAnsi="Arial Narrow" w:cs="Arial Narrow"/>
          <w:spacing w:val="1"/>
          <w:sz w:val="20"/>
          <w:szCs w:val="20"/>
        </w:rPr>
        <w:t>r</w:t>
      </w:r>
      <w:r w:rsidRPr="00A975FD">
        <w:rPr>
          <w:rFonts w:ascii="Arial Narrow" w:hAnsi="Arial Narrow" w:cs="Arial Narrow"/>
          <w:sz w:val="20"/>
          <w:szCs w:val="20"/>
        </w:rPr>
        <w:t>a</w:t>
      </w:r>
      <w:r w:rsidRPr="00A975FD">
        <w:rPr>
          <w:rFonts w:ascii="Arial Narrow" w:hAnsi="Arial Narrow" w:cs="Arial Narrow"/>
          <w:spacing w:val="2"/>
          <w:sz w:val="20"/>
          <w:szCs w:val="20"/>
        </w:rPr>
        <w:t>c</w:t>
      </w:r>
      <w:r w:rsidRPr="00A975FD">
        <w:rPr>
          <w:rFonts w:ascii="Arial Narrow" w:hAnsi="Arial Narrow" w:cs="Arial Narrow"/>
          <w:sz w:val="20"/>
          <w:szCs w:val="20"/>
        </w:rPr>
        <w:t>ity</w:t>
      </w:r>
      <w:r w:rsidRPr="00A975FD">
        <w:rPr>
          <w:rFonts w:ascii="Arial Narrow" w:hAnsi="Arial Narrow" w:cs="Arial Narrow"/>
          <w:spacing w:val="-13"/>
          <w:sz w:val="20"/>
          <w:szCs w:val="20"/>
        </w:rPr>
        <w:t xml:space="preserve"> </w:t>
      </w:r>
      <w:r w:rsidRPr="00A975FD">
        <w:rPr>
          <w:rFonts w:ascii="Arial Narrow" w:hAnsi="Arial Narrow" w:cs="Arial Narrow"/>
          <w:sz w:val="20"/>
          <w:szCs w:val="20"/>
        </w:rPr>
        <w:t>of</w:t>
      </w:r>
      <w:r w:rsidRPr="00A975FD">
        <w:rPr>
          <w:rFonts w:ascii="Arial Narrow" w:hAnsi="Arial Narrow" w:cs="Arial Narrow"/>
          <w:spacing w:val="-1"/>
          <w:sz w:val="20"/>
          <w:szCs w:val="20"/>
        </w:rPr>
        <w:t xml:space="preserve"> </w:t>
      </w:r>
      <w:r w:rsidRPr="00A975FD">
        <w:rPr>
          <w:rFonts w:ascii="Arial Narrow" w:hAnsi="Arial Narrow" w:cs="Arial Narrow"/>
          <w:spacing w:val="2"/>
          <w:sz w:val="20"/>
          <w:szCs w:val="20"/>
        </w:rPr>
        <w:t>c</w:t>
      </w:r>
      <w:r w:rsidRPr="00A975FD">
        <w:rPr>
          <w:rFonts w:ascii="Arial Narrow" w:hAnsi="Arial Narrow" w:cs="Arial Narrow"/>
          <w:sz w:val="20"/>
          <w:szCs w:val="20"/>
        </w:rPr>
        <w:t>la</w:t>
      </w:r>
      <w:r w:rsidRPr="00A975FD">
        <w:rPr>
          <w:rFonts w:ascii="Arial Narrow" w:hAnsi="Arial Narrow" w:cs="Arial Narrow"/>
          <w:spacing w:val="2"/>
          <w:sz w:val="20"/>
          <w:szCs w:val="20"/>
        </w:rPr>
        <w:t>i</w:t>
      </w:r>
      <w:r w:rsidRPr="00A975FD">
        <w:rPr>
          <w:rFonts w:ascii="Arial Narrow" w:hAnsi="Arial Narrow" w:cs="Arial Narrow"/>
          <w:spacing w:val="1"/>
          <w:sz w:val="20"/>
          <w:szCs w:val="20"/>
        </w:rPr>
        <w:t>m</w:t>
      </w:r>
      <w:r w:rsidRPr="00A975FD">
        <w:rPr>
          <w:rFonts w:ascii="Arial Narrow" w:hAnsi="Arial Narrow" w:cs="Arial Narrow"/>
          <w:sz w:val="20"/>
          <w:szCs w:val="20"/>
        </w:rPr>
        <w:t>s</w:t>
      </w:r>
      <w:r w:rsidRPr="00A975FD">
        <w:rPr>
          <w:rFonts w:ascii="Arial Narrow" w:hAnsi="Arial Narrow" w:cs="Arial Narrow"/>
          <w:spacing w:val="-10"/>
          <w:sz w:val="20"/>
          <w:szCs w:val="20"/>
        </w:rPr>
        <w:t xml:space="preserve"> </w:t>
      </w:r>
      <w:r w:rsidRPr="00A975FD">
        <w:rPr>
          <w:rFonts w:ascii="Arial Narrow" w:hAnsi="Arial Narrow" w:cs="Arial Narrow"/>
          <w:sz w:val="20"/>
          <w:szCs w:val="20"/>
        </w:rPr>
        <w:t>and</w:t>
      </w:r>
      <w:r w:rsidRPr="00A975FD">
        <w:rPr>
          <w:rFonts w:ascii="Arial Narrow" w:hAnsi="Arial Narrow" w:cs="Arial Narrow"/>
          <w:spacing w:val="-5"/>
          <w:sz w:val="20"/>
          <w:szCs w:val="20"/>
        </w:rPr>
        <w:t xml:space="preserve"> </w:t>
      </w:r>
      <w:r w:rsidRPr="00A975FD">
        <w:rPr>
          <w:rFonts w:ascii="Arial Narrow" w:hAnsi="Arial Narrow" w:cs="Arial Narrow"/>
          <w:spacing w:val="5"/>
          <w:sz w:val="20"/>
          <w:szCs w:val="20"/>
        </w:rPr>
        <w:t>t</w:t>
      </w:r>
      <w:r w:rsidRPr="00A975FD">
        <w:rPr>
          <w:rFonts w:ascii="Arial Narrow" w:hAnsi="Arial Narrow" w:cs="Arial Narrow"/>
          <w:sz w:val="20"/>
          <w:szCs w:val="20"/>
        </w:rPr>
        <w:t>he soundness</w:t>
      </w:r>
      <w:r w:rsidRPr="00A975FD">
        <w:rPr>
          <w:rFonts w:ascii="Arial Narrow" w:hAnsi="Arial Narrow" w:cs="Arial Narrow"/>
          <w:spacing w:val="-16"/>
          <w:sz w:val="20"/>
          <w:szCs w:val="20"/>
        </w:rPr>
        <w:t xml:space="preserve"> </w:t>
      </w:r>
      <w:r w:rsidRPr="00A975FD">
        <w:rPr>
          <w:rFonts w:ascii="Arial Narrow" w:hAnsi="Arial Narrow" w:cs="Arial Narrow"/>
          <w:sz w:val="20"/>
          <w:szCs w:val="20"/>
        </w:rPr>
        <w:t>of</w:t>
      </w:r>
      <w:r w:rsidRPr="00A975FD">
        <w:rPr>
          <w:rFonts w:ascii="Arial Narrow" w:hAnsi="Arial Narrow" w:cs="Arial Narrow"/>
          <w:spacing w:val="-1"/>
          <w:sz w:val="20"/>
          <w:szCs w:val="20"/>
        </w:rPr>
        <w:t xml:space="preserve"> </w:t>
      </w:r>
      <w:r w:rsidRPr="00A975FD">
        <w:rPr>
          <w:rFonts w:ascii="Arial Narrow" w:hAnsi="Arial Narrow" w:cs="Arial Narrow"/>
          <w:spacing w:val="1"/>
          <w:sz w:val="20"/>
          <w:szCs w:val="20"/>
        </w:rPr>
        <w:t>r</w:t>
      </w:r>
      <w:r w:rsidRPr="00A975FD">
        <w:rPr>
          <w:rFonts w:ascii="Arial Narrow" w:hAnsi="Arial Narrow" w:cs="Arial Narrow"/>
          <w:sz w:val="20"/>
          <w:szCs w:val="20"/>
        </w:rPr>
        <w:t>easoning.</w:t>
      </w:r>
    </w:p>
    <w:p w:rsidR="00A975FD" w:rsidRPr="00A975FD" w:rsidRDefault="00A975FD" w:rsidP="00A975FD">
      <w:pPr>
        <w:widowControl w:val="0"/>
        <w:autoSpaceDE w:val="0"/>
        <w:autoSpaceDN w:val="0"/>
        <w:adjustRightInd w:val="0"/>
        <w:spacing w:before="6" w:after="0" w:line="240" w:lineRule="exact"/>
        <w:rPr>
          <w:rFonts w:ascii="Arial Narrow" w:hAnsi="Arial Narrow" w:cs="Arial Narrow"/>
          <w:sz w:val="24"/>
          <w:szCs w:val="24"/>
        </w:rPr>
      </w:pPr>
    </w:p>
    <w:p w:rsidR="00A975FD" w:rsidRPr="00A975FD" w:rsidRDefault="00A975FD" w:rsidP="00A975FD">
      <w:pPr>
        <w:widowControl w:val="0"/>
        <w:autoSpaceDE w:val="0"/>
        <w:autoSpaceDN w:val="0"/>
        <w:adjustRightInd w:val="0"/>
        <w:spacing w:after="0" w:line="240" w:lineRule="auto"/>
        <w:ind w:right="-20"/>
        <w:rPr>
          <w:rFonts w:ascii="Arial Narrow" w:hAnsi="Arial Narrow" w:cs="Arial Narrow"/>
        </w:rPr>
      </w:pPr>
      <w:proofErr w:type="gramStart"/>
      <w:r w:rsidRPr="00A975FD">
        <w:rPr>
          <w:rFonts w:ascii="Arial Narrow" w:hAnsi="Arial Narrow" w:cs="Arial Narrow"/>
          <w:b/>
          <w:bCs/>
          <w:sz w:val="28"/>
          <w:szCs w:val="28"/>
        </w:rPr>
        <w:t>[</w:t>
      </w:r>
      <w:r w:rsidRPr="00A975FD">
        <w:rPr>
          <w:rFonts w:ascii="Arial Narrow" w:hAnsi="Arial Narrow" w:cs="Arial Narrow"/>
          <w:b/>
          <w:bCs/>
          <w:spacing w:val="1"/>
          <w:sz w:val="28"/>
          <w:szCs w:val="28"/>
        </w:rPr>
        <w:t xml:space="preserve"> </w:t>
      </w:r>
      <w:r w:rsidRPr="00A975FD">
        <w:rPr>
          <w:rFonts w:ascii="Arial Narrow" w:hAnsi="Arial Narrow" w:cs="Arial Narrow"/>
          <w:b/>
          <w:bCs/>
          <w:sz w:val="28"/>
          <w:szCs w:val="28"/>
        </w:rPr>
        <w:t>E</w:t>
      </w:r>
      <w:proofErr w:type="gramEnd"/>
      <w:r w:rsidRPr="00A975FD">
        <w:rPr>
          <w:rFonts w:ascii="Arial Narrow" w:hAnsi="Arial Narrow" w:cs="Arial Narrow"/>
          <w:b/>
          <w:bCs/>
          <w:spacing w:val="1"/>
          <w:sz w:val="28"/>
          <w:szCs w:val="28"/>
        </w:rPr>
        <w:t xml:space="preserve"> </w:t>
      </w:r>
      <w:r w:rsidRPr="00A975FD">
        <w:rPr>
          <w:rFonts w:ascii="Arial Narrow" w:hAnsi="Arial Narrow" w:cs="Arial Narrow"/>
          <w:b/>
          <w:bCs/>
          <w:sz w:val="28"/>
          <w:szCs w:val="28"/>
        </w:rPr>
        <w:t>]</w:t>
      </w:r>
      <w:r w:rsidRPr="00A975FD">
        <w:rPr>
          <w:rFonts w:ascii="Arial Narrow" w:hAnsi="Arial Narrow" w:cs="Arial Narrow"/>
          <w:b/>
          <w:bCs/>
          <w:spacing w:val="-13"/>
          <w:sz w:val="28"/>
          <w:szCs w:val="28"/>
        </w:rPr>
        <w:t xml:space="preserve"> </w:t>
      </w:r>
      <w:r w:rsidRPr="00A975FD">
        <w:rPr>
          <w:rFonts w:ascii="Arial Narrow" w:hAnsi="Arial Narrow" w:cs="Arial Narrow"/>
          <w:b/>
          <w:bCs/>
          <w:spacing w:val="-3"/>
        </w:rPr>
        <w:t>T</w:t>
      </w:r>
      <w:r w:rsidRPr="00A975FD">
        <w:rPr>
          <w:rFonts w:ascii="Arial Narrow" w:hAnsi="Arial Narrow" w:cs="Arial Narrow"/>
          <w:b/>
          <w:bCs/>
        </w:rPr>
        <w:t xml:space="preserve">hey </w:t>
      </w:r>
      <w:r w:rsidRPr="00A975FD">
        <w:rPr>
          <w:rFonts w:ascii="Arial Narrow" w:hAnsi="Arial Narrow" w:cs="Arial Narrow"/>
          <w:b/>
          <w:bCs/>
          <w:spacing w:val="-2"/>
        </w:rPr>
        <w:t>v</w:t>
      </w:r>
      <w:r w:rsidRPr="00A975FD">
        <w:rPr>
          <w:rFonts w:ascii="Arial Narrow" w:hAnsi="Arial Narrow" w:cs="Arial Narrow"/>
          <w:b/>
          <w:bCs/>
        </w:rPr>
        <w:t>a</w:t>
      </w:r>
      <w:r w:rsidRPr="00A975FD">
        <w:rPr>
          <w:rFonts w:ascii="Arial Narrow" w:hAnsi="Arial Narrow" w:cs="Arial Narrow"/>
          <w:b/>
          <w:bCs/>
          <w:spacing w:val="-2"/>
        </w:rPr>
        <w:t>l</w:t>
      </w:r>
      <w:r w:rsidRPr="00A975FD">
        <w:rPr>
          <w:rFonts w:ascii="Arial Narrow" w:hAnsi="Arial Narrow" w:cs="Arial Narrow"/>
          <w:b/>
          <w:bCs/>
        </w:rPr>
        <w:t>ue ev</w:t>
      </w:r>
      <w:r w:rsidRPr="00A975FD">
        <w:rPr>
          <w:rFonts w:ascii="Arial Narrow" w:hAnsi="Arial Narrow" w:cs="Arial Narrow"/>
          <w:b/>
          <w:bCs/>
          <w:spacing w:val="-2"/>
        </w:rPr>
        <w:t>i</w:t>
      </w:r>
      <w:r w:rsidRPr="00A975FD">
        <w:rPr>
          <w:rFonts w:ascii="Arial Narrow" w:hAnsi="Arial Narrow" w:cs="Arial Narrow"/>
          <w:b/>
          <w:bCs/>
          <w:spacing w:val="-3"/>
        </w:rPr>
        <w:t>d</w:t>
      </w:r>
      <w:r w:rsidRPr="00A975FD">
        <w:rPr>
          <w:rFonts w:ascii="Arial Narrow" w:hAnsi="Arial Narrow" w:cs="Arial Narrow"/>
          <w:b/>
          <w:bCs/>
        </w:rPr>
        <w:t>ence.</w:t>
      </w:r>
    </w:p>
    <w:p w:rsidR="00A975FD" w:rsidRPr="00A975FD" w:rsidRDefault="00A975FD" w:rsidP="00A975FD">
      <w:pPr>
        <w:widowControl w:val="0"/>
        <w:autoSpaceDE w:val="0"/>
        <w:autoSpaceDN w:val="0"/>
        <w:adjustRightInd w:val="0"/>
        <w:spacing w:before="1" w:after="0" w:line="239" w:lineRule="auto"/>
        <w:ind w:right="256"/>
        <w:rPr>
          <w:rFonts w:ascii="Arial Narrow" w:hAnsi="Arial Narrow" w:cs="Arial Narrow"/>
          <w:sz w:val="20"/>
          <w:szCs w:val="20"/>
        </w:rPr>
      </w:pPr>
      <w:r w:rsidRPr="00A975FD">
        <w:rPr>
          <w:rFonts w:ascii="Arial Narrow" w:hAnsi="Arial Narrow" w:cs="Arial Narrow"/>
          <w:spacing w:val="-1"/>
          <w:sz w:val="20"/>
          <w:szCs w:val="20"/>
        </w:rPr>
        <w:t>S</w:t>
      </w:r>
      <w:r w:rsidRPr="00A975FD">
        <w:rPr>
          <w:rFonts w:ascii="Arial Narrow" w:hAnsi="Arial Narrow" w:cs="Arial Narrow"/>
          <w:sz w:val="20"/>
          <w:szCs w:val="20"/>
        </w:rPr>
        <w:t>tudents</w:t>
      </w:r>
      <w:r w:rsidRPr="00A975FD">
        <w:rPr>
          <w:rFonts w:ascii="Arial Narrow" w:hAnsi="Arial Narrow" w:cs="Arial Narrow"/>
          <w:spacing w:val="-13"/>
          <w:sz w:val="20"/>
          <w:szCs w:val="20"/>
        </w:rPr>
        <w:t xml:space="preserve"> </w:t>
      </w:r>
      <w:r w:rsidRPr="00A975FD">
        <w:rPr>
          <w:rFonts w:ascii="Arial Narrow" w:hAnsi="Arial Narrow" w:cs="Arial Narrow"/>
          <w:sz w:val="20"/>
          <w:szCs w:val="20"/>
        </w:rPr>
        <w:t>cite</w:t>
      </w:r>
      <w:r w:rsidRPr="00A975FD">
        <w:rPr>
          <w:rFonts w:ascii="Arial Narrow" w:hAnsi="Arial Narrow" w:cs="Arial Narrow"/>
          <w:spacing w:val="-5"/>
          <w:sz w:val="20"/>
          <w:szCs w:val="20"/>
        </w:rPr>
        <w:t xml:space="preserve"> </w:t>
      </w:r>
      <w:r w:rsidRPr="00A975FD">
        <w:rPr>
          <w:rFonts w:ascii="Arial Narrow" w:hAnsi="Arial Narrow" w:cs="Arial Narrow"/>
          <w:sz w:val="20"/>
          <w:szCs w:val="20"/>
        </w:rPr>
        <w:t>sp</w:t>
      </w:r>
      <w:r w:rsidRPr="00A975FD">
        <w:rPr>
          <w:rFonts w:ascii="Arial Narrow" w:hAnsi="Arial Narrow" w:cs="Arial Narrow"/>
          <w:spacing w:val="5"/>
          <w:sz w:val="20"/>
          <w:szCs w:val="20"/>
        </w:rPr>
        <w:t>e</w:t>
      </w:r>
      <w:r w:rsidRPr="00A975FD">
        <w:rPr>
          <w:rFonts w:ascii="Arial Narrow" w:hAnsi="Arial Narrow" w:cs="Arial Narrow"/>
          <w:sz w:val="20"/>
          <w:szCs w:val="20"/>
        </w:rPr>
        <w:t>cific</w:t>
      </w:r>
      <w:r w:rsidRPr="00A975FD">
        <w:rPr>
          <w:rFonts w:ascii="Arial Narrow" w:hAnsi="Arial Narrow" w:cs="Arial Narrow"/>
          <w:spacing w:val="-10"/>
          <w:sz w:val="20"/>
          <w:szCs w:val="20"/>
        </w:rPr>
        <w:t xml:space="preserve"> </w:t>
      </w:r>
      <w:r w:rsidRPr="00A975FD">
        <w:rPr>
          <w:rFonts w:ascii="Arial Narrow" w:hAnsi="Arial Narrow" w:cs="Arial Narrow"/>
          <w:sz w:val="20"/>
          <w:szCs w:val="20"/>
        </w:rPr>
        <w:t>evid</w:t>
      </w:r>
      <w:r w:rsidRPr="00A975FD">
        <w:rPr>
          <w:rFonts w:ascii="Arial Narrow" w:hAnsi="Arial Narrow" w:cs="Arial Narrow"/>
          <w:spacing w:val="3"/>
          <w:sz w:val="20"/>
          <w:szCs w:val="20"/>
        </w:rPr>
        <w:t>en</w:t>
      </w:r>
      <w:r w:rsidRPr="00A975FD">
        <w:rPr>
          <w:rFonts w:ascii="Arial Narrow" w:hAnsi="Arial Narrow" w:cs="Arial Narrow"/>
          <w:sz w:val="20"/>
          <w:szCs w:val="20"/>
        </w:rPr>
        <w:t>ce</w:t>
      </w:r>
      <w:r w:rsidRPr="00A975FD">
        <w:rPr>
          <w:rFonts w:ascii="Arial Narrow" w:hAnsi="Arial Narrow" w:cs="Arial Narrow"/>
          <w:spacing w:val="-14"/>
          <w:sz w:val="20"/>
          <w:szCs w:val="20"/>
        </w:rPr>
        <w:t xml:space="preserve"> </w:t>
      </w:r>
      <w:r w:rsidRPr="00A975FD">
        <w:rPr>
          <w:rFonts w:ascii="Arial Narrow" w:hAnsi="Arial Narrow" w:cs="Arial Narrow"/>
          <w:spacing w:val="4"/>
          <w:sz w:val="20"/>
          <w:szCs w:val="20"/>
        </w:rPr>
        <w:t>w</w:t>
      </w:r>
      <w:r w:rsidRPr="00A975FD">
        <w:rPr>
          <w:rFonts w:ascii="Arial Narrow" w:hAnsi="Arial Narrow" w:cs="Arial Narrow"/>
          <w:sz w:val="20"/>
          <w:szCs w:val="20"/>
        </w:rPr>
        <w:t>hen</w:t>
      </w:r>
      <w:r w:rsidRPr="00A975FD">
        <w:rPr>
          <w:rFonts w:ascii="Arial Narrow" w:hAnsi="Arial Narrow" w:cs="Arial Narrow"/>
          <w:spacing w:val="-9"/>
          <w:sz w:val="20"/>
          <w:szCs w:val="20"/>
        </w:rPr>
        <w:t xml:space="preserve"> </w:t>
      </w:r>
      <w:r w:rsidRPr="00A975FD">
        <w:rPr>
          <w:rFonts w:ascii="Arial Narrow" w:hAnsi="Arial Narrow" w:cs="Arial Narrow"/>
          <w:sz w:val="20"/>
          <w:szCs w:val="20"/>
        </w:rPr>
        <w:t>offe</w:t>
      </w:r>
      <w:r w:rsidRPr="00A975FD">
        <w:rPr>
          <w:rFonts w:ascii="Arial Narrow" w:hAnsi="Arial Narrow" w:cs="Arial Narrow"/>
          <w:spacing w:val="1"/>
          <w:sz w:val="20"/>
          <w:szCs w:val="20"/>
        </w:rPr>
        <w:t>r</w:t>
      </w:r>
      <w:r w:rsidRPr="00A975FD">
        <w:rPr>
          <w:rFonts w:ascii="Arial Narrow" w:hAnsi="Arial Narrow" w:cs="Arial Narrow"/>
          <w:sz w:val="20"/>
          <w:szCs w:val="20"/>
        </w:rPr>
        <w:t>ing</w:t>
      </w:r>
      <w:r w:rsidRPr="00A975FD">
        <w:rPr>
          <w:rFonts w:ascii="Arial Narrow" w:hAnsi="Arial Narrow" w:cs="Arial Narrow"/>
          <w:spacing w:val="-10"/>
          <w:sz w:val="20"/>
          <w:szCs w:val="20"/>
        </w:rPr>
        <w:t xml:space="preserve"> </w:t>
      </w:r>
      <w:r w:rsidRPr="00A975FD">
        <w:rPr>
          <w:rFonts w:ascii="Arial Narrow" w:hAnsi="Arial Narrow" w:cs="Arial Narrow"/>
          <w:sz w:val="20"/>
          <w:szCs w:val="20"/>
        </w:rPr>
        <w:t>an</w:t>
      </w:r>
      <w:r w:rsidRPr="00A975FD">
        <w:rPr>
          <w:rFonts w:ascii="Arial Narrow" w:hAnsi="Arial Narrow" w:cs="Arial Narrow"/>
          <w:spacing w:val="-4"/>
          <w:sz w:val="20"/>
          <w:szCs w:val="20"/>
        </w:rPr>
        <w:t xml:space="preserve"> </w:t>
      </w:r>
      <w:r w:rsidRPr="00A975FD">
        <w:rPr>
          <w:rFonts w:ascii="Arial Narrow" w:hAnsi="Arial Narrow" w:cs="Arial Narrow"/>
          <w:sz w:val="20"/>
          <w:szCs w:val="20"/>
        </w:rPr>
        <w:t>o</w:t>
      </w:r>
      <w:r w:rsidRPr="00A975FD">
        <w:rPr>
          <w:rFonts w:ascii="Arial Narrow" w:hAnsi="Arial Narrow" w:cs="Arial Narrow"/>
          <w:spacing w:val="1"/>
          <w:sz w:val="20"/>
          <w:szCs w:val="20"/>
        </w:rPr>
        <w:t>r</w:t>
      </w:r>
      <w:r w:rsidRPr="00A975FD">
        <w:rPr>
          <w:rFonts w:ascii="Arial Narrow" w:hAnsi="Arial Narrow" w:cs="Arial Narrow"/>
          <w:sz w:val="20"/>
          <w:szCs w:val="20"/>
        </w:rPr>
        <w:t>al</w:t>
      </w:r>
      <w:r w:rsidRPr="00A975FD">
        <w:rPr>
          <w:rFonts w:ascii="Arial Narrow" w:hAnsi="Arial Narrow" w:cs="Arial Narrow"/>
          <w:spacing w:val="-6"/>
          <w:sz w:val="20"/>
          <w:szCs w:val="20"/>
        </w:rPr>
        <w:t xml:space="preserve"> </w:t>
      </w:r>
      <w:r w:rsidRPr="00A975FD">
        <w:rPr>
          <w:rFonts w:ascii="Arial Narrow" w:hAnsi="Arial Narrow" w:cs="Arial Narrow"/>
          <w:sz w:val="20"/>
          <w:szCs w:val="20"/>
        </w:rPr>
        <w:t>or w</w:t>
      </w:r>
      <w:r w:rsidRPr="00A975FD">
        <w:rPr>
          <w:rFonts w:ascii="Arial Narrow" w:hAnsi="Arial Narrow" w:cs="Arial Narrow"/>
          <w:spacing w:val="1"/>
          <w:sz w:val="20"/>
          <w:szCs w:val="20"/>
        </w:rPr>
        <w:t>r</w:t>
      </w:r>
      <w:r w:rsidRPr="00A975FD">
        <w:rPr>
          <w:rFonts w:ascii="Arial Narrow" w:hAnsi="Arial Narrow" w:cs="Arial Narrow"/>
          <w:sz w:val="20"/>
          <w:szCs w:val="20"/>
        </w:rPr>
        <w:t xml:space="preserve">itten </w:t>
      </w:r>
      <w:r w:rsidRPr="00A975FD">
        <w:rPr>
          <w:rFonts w:ascii="Arial Narrow" w:hAnsi="Arial Narrow" w:cs="Arial Narrow"/>
          <w:w w:val="99"/>
          <w:sz w:val="20"/>
          <w:szCs w:val="20"/>
        </w:rPr>
        <w:t>inte</w:t>
      </w:r>
      <w:r w:rsidRPr="00A975FD">
        <w:rPr>
          <w:rFonts w:ascii="Arial Narrow" w:hAnsi="Arial Narrow" w:cs="Arial Narrow"/>
          <w:spacing w:val="1"/>
          <w:w w:val="99"/>
          <w:sz w:val="20"/>
          <w:szCs w:val="20"/>
        </w:rPr>
        <w:t>r</w:t>
      </w:r>
      <w:r w:rsidRPr="00A975FD">
        <w:rPr>
          <w:rFonts w:ascii="Arial Narrow" w:hAnsi="Arial Narrow" w:cs="Arial Narrow"/>
          <w:w w:val="99"/>
          <w:sz w:val="20"/>
          <w:szCs w:val="20"/>
        </w:rPr>
        <w:t>p</w:t>
      </w:r>
      <w:r w:rsidRPr="00A975FD">
        <w:rPr>
          <w:rFonts w:ascii="Arial Narrow" w:hAnsi="Arial Narrow" w:cs="Arial Narrow"/>
          <w:spacing w:val="1"/>
          <w:w w:val="99"/>
          <w:sz w:val="20"/>
          <w:szCs w:val="20"/>
        </w:rPr>
        <w:t>r</w:t>
      </w:r>
      <w:r w:rsidRPr="00A975FD">
        <w:rPr>
          <w:rFonts w:ascii="Arial Narrow" w:hAnsi="Arial Narrow" w:cs="Arial Narrow"/>
          <w:w w:val="99"/>
          <w:sz w:val="20"/>
          <w:szCs w:val="20"/>
        </w:rPr>
        <w:t>etation</w:t>
      </w:r>
      <w:r w:rsidRPr="00A975FD">
        <w:rPr>
          <w:rFonts w:ascii="Arial Narrow" w:hAnsi="Arial Narrow" w:cs="Arial Narrow"/>
          <w:spacing w:val="-8"/>
          <w:w w:val="99"/>
          <w:sz w:val="20"/>
          <w:szCs w:val="20"/>
        </w:rPr>
        <w:t xml:space="preserve"> </w:t>
      </w:r>
      <w:r w:rsidRPr="00A975FD">
        <w:rPr>
          <w:rFonts w:ascii="Arial Narrow" w:hAnsi="Arial Narrow" w:cs="Arial Narrow"/>
          <w:sz w:val="20"/>
          <w:szCs w:val="20"/>
        </w:rPr>
        <w:t>of</w:t>
      </w:r>
      <w:r w:rsidRPr="00A975FD">
        <w:rPr>
          <w:rFonts w:ascii="Arial Narrow" w:hAnsi="Arial Narrow" w:cs="Arial Narrow"/>
          <w:spacing w:val="-1"/>
          <w:sz w:val="20"/>
          <w:szCs w:val="20"/>
        </w:rPr>
        <w:t xml:space="preserve"> </w:t>
      </w:r>
      <w:r w:rsidRPr="00A975FD">
        <w:rPr>
          <w:rFonts w:ascii="Arial Narrow" w:hAnsi="Arial Narrow" w:cs="Arial Narrow"/>
          <w:sz w:val="20"/>
          <w:szCs w:val="20"/>
        </w:rPr>
        <w:t>a</w:t>
      </w:r>
      <w:r w:rsidRPr="00A975FD">
        <w:rPr>
          <w:rFonts w:ascii="Arial Narrow" w:hAnsi="Arial Narrow" w:cs="Arial Narrow"/>
          <w:spacing w:val="-1"/>
          <w:sz w:val="20"/>
          <w:szCs w:val="20"/>
        </w:rPr>
        <w:t xml:space="preserve"> </w:t>
      </w:r>
      <w:r w:rsidRPr="00A975FD">
        <w:rPr>
          <w:rFonts w:ascii="Arial Narrow" w:hAnsi="Arial Narrow" w:cs="Arial Narrow"/>
          <w:sz w:val="20"/>
          <w:szCs w:val="20"/>
        </w:rPr>
        <w:t>text.</w:t>
      </w:r>
      <w:r w:rsidRPr="00A975FD">
        <w:rPr>
          <w:rFonts w:ascii="Arial Narrow" w:hAnsi="Arial Narrow" w:cs="Arial Narrow"/>
          <w:spacing w:val="-5"/>
          <w:sz w:val="20"/>
          <w:szCs w:val="20"/>
        </w:rPr>
        <w:t xml:space="preserve"> </w:t>
      </w:r>
      <w:r w:rsidRPr="00A975FD">
        <w:rPr>
          <w:rFonts w:ascii="Arial Narrow" w:hAnsi="Arial Narrow" w:cs="Arial Narrow"/>
          <w:spacing w:val="1"/>
          <w:sz w:val="20"/>
          <w:szCs w:val="20"/>
        </w:rPr>
        <w:t>T</w:t>
      </w:r>
      <w:r w:rsidRPr="00A975FD">
        <w:rPr>
          <w:rFonts w:ascii="Arial Narrow" w:hAnsi="Arial Narrow" w:cs="Arial Narrow"/>
          <w:sz w:val="20"/>
          <w:szCs w:val="20"/>
        </w:rPr>
        <w:t>hey</w:t>
      </w:r>
      <w:r w:rsidRPr="00A975FD">
        <w:rPr>
          <w:rFonts w:ascii="Arial Narrow" w:hAnsi="Arial Narrow" w:cs="Arial Narrow"/>
          <w:spacing w:val="-9"/>
          <w:sz w:val="20"/>
          <w:szCs w:val="20"/>
        </w:rPr>
        <w:t xml:space="preserve"> </w:t>
      </w:r>
      <w:r w:rsidRPr="00A975FD">
        <w:rPr>
          <w:rFonts w:ascii="Arial Narrow" w:hAnsi="Arial Narrow" w:cs="Arial Narrow"/>
          <w:sz w:val="20"/>
          <w:szCs w:val="20"/>
        </w:rPr>
        <w:t>use</w:t>
      </w:r>
      <w:r w:rsidRPr="00A975FD">
        <w:rPr>
          <w:rFonts w:ascii="Arial Narrow" w:hAnsi="Arial Narrow" w:cs="Arial Narrow"/>
          <w:spacing w:val="-5"/>
          <w:sz w:val="20"/>
          <w:szCs w:val="20"/>
        </w:rPr>
        <w:t xml:space="preserve"> </w:t>
      </w:r>
      <w:r w:rsidRPr="00A975FD">
        <w:rPr>
          <w:rFonts w:ascii="Arial Narrow" w:hAnsi="Arial Narrow" w:cs="Arial Narrow"/>
          <w:spacing w:val="3"/>
          <w:sz w:val="20"/>
          <w:szCs w:val="20"/>
        </w:rPr>
        <w:t>r</w:t>
      </w:r>
      <w:r w:rsidRPr="00A975FD">
        <w:rPr>
          <w:rFonts w:ascii="Arial Narrow" w:hAnsi="Arial Narrow" w:cs="Arial Narrow"/>
          <w:sz w:val="20"/>
          <w:szCs w:val="20"/>
        </w:rPr>
        <w:t>elevant</w:t>
      </w:r>
      <w:r w:rsidRPr="00A975FD">
        <w:rPr>
          <w:rFonts w:ascii="Arial Narrow" w:hAnsi="Arial Narrow" w:cs="Arial Narrow"/>
          <w:spacing w:val="-13"/>
          <w:sz w:val="20"/>
          <w:szCs w:val="20"/>
        </w:rPr>
        <w:t xml:space="preserve"> </w:t>
      </w:r>
      <w:r w:rsidRPr="00A975FD">
        <w:rPr>
          <w:rFonts w:ascii="Arial Narrow" w:hAnsi="Arial Narrow" w:cs="Arial Narrow"/>
          <w:sz w:val="20"/>
          <w:szCs w:val="20"/>
        </w:rPr>
        <w:t>evidence</w:t>
      </w:r>
      <w:r w:rsidRPr="00A975FD">
        <w:rPr>
          <w:rFonts w:ascii="Arial Narrow" w:hAnsi="Arial Narrow" w:cs="Arial Narrow"/>
          <w:spacing w:val="-12"/>
          <w:sz w:val="20"/>
          <w:szCs w:val="20"/>
        </w:rPr>
        <w:t xml:space="preserve"> </w:t>
      </w:r>
      <w:r w:rsidRPr="00A975FD">
        <w:rPr>
          <w:rFonts w:ascii="Arial Narrow" w:hAnsi="Arial Narrow" w:cs="Arial Narrow"/>
          <w:sz w:val="20"/>
          <w:szCs w:val="20"/>
        </w:rPr>
        <w:t>when</w:t>
      </w:r>
      <w:r w:rsidRPr="00A975FD">
        <w:rPr>
          <w:rFonts w:ascii="Arial Narrow" w:hAnsi="Arial Narrow" w:cs="Arial Narrow"/>
          <w:spacing w:val="-4"/>
          <w:sz w:val="20"/>
          <w:szCs w:val="20"/>
        </w:rPr>
        <w:t xml:space="preserve"> </w:t>
      </w:r>
      <w:r w:rsidRPr="00A975FD">
        <w:rPr>
          <w:rFonts w:ascii="Arial Narrow" w:hAnsi="Arial Narrow" w:cs="Arial Narrow"/>
          <w:sz w:val="20"/>
          <w:szCs w:val="20"/>
        </w:rPr>
        <w:t>suppo</w:t>
      </w:r>
      <w:r w:rsidRPr="00A975FD">
        <w:rPr>
          <w:rFonts w:ascii="Arial Narrow" w:hAnsi="Arial Narrow" w:cs="Arial Narrow"/>
          <w:spacing w:val="1"/>
          <w:sz w:val="20"/>
          <w:szCs w:val="20"/>
        </w:rPr>
        <w:t>r</w:t>
      </w:r>
      <w:r w:rsidRPr="00A975FD">
        <w:rPr>
          <w:rFonts w:ascii="Arial Narrow" w:hAnsi="Arial Narrow" w:cs="Arial Narrow"/>
          <w:sz w:val="20"/>
          <w:szCs w:val="20"/>
        </w:rPr>
        <w:t>ting</w:t>
      </w:r>
      <w:r w:rsidRPr="00A975FD">
        <w:rPr>
          <w:rFonts w:ascii="Arial Narrow" w:hAnsi="Arial Narrow" w:cs="Arial Narrow"/>
          <w:spacing w:val="-15"/>
          <w:sz w:val="20"/>
          <w:szCs w:val="20"/>
        </w:rPr>
        <w:t xml:space="preserve"> </w:t>
      </w:r>
      <w:r w:rsidRPr="00A975FD">
        <w:rPr>
          <w:rFonts w:ascii="Arial Narrow" w:hAnsi="Arial Narrow" w:cs="Arial Narrow"/>
          <w:sz w:val="20"/>
          <w:szCs w:val="20"/>
        </w:rPr>
        <w:t>their own</w:t>
      </w:r>
      <w:r w:rsidRPr="00A975FD">
        <w:rPr>
          <w:rFonts w:ascii="Arial Narrow" w:hAnsi="Arial Narrow" w:cs="Arial Narrow"/>
          <w:spacing w:val="-5"/>
          <w:sz w:val="20"/>
          <w:szCs w:val="20"/>
        </w:rPr>
        <w:t xml:space="preserve"> </w:t>
      </w:r>
      <w:r w:rsidRPr="00A975FD">
        <w:rPr>
          <w:rFonts w:ascii="Arial Narrow" w:hAnsi="Arial Narrow" w:cs="Arial Narrow"/>
          <w:sz w:val="20"/>
          <w:szCs w:val="20"/>
        </w:rPr>
        <w:t>points</w:t>
      </w:r>
      <w:r w:rsidRPr="00A975FD">
        <w:rPr>
          <w:rFonts w:ascii="Arial Narrow" w:hAnsi="Arial Narrow" w:cs="Arial Narrow"/>
          <w:spacing w:val="-9"/>
          <w:sz w:val="20"/>
          <w:szCs w:val="20"/>
        </w:rPr>
        <w:t xml:space="preserve"> </w:t>
      </w:r>
      <w:r w:rsidRPr="00A975FD">
        <w:rPr>
          <w:rFonts w:ascii="Arial Narrow" w:hAnsi="Arial Narrow" w:cs="Arial Narrow"/>
          <w:sz w:val="20"/>
          <w:szCs w:val="20"/>
        </w:rPr>
        <w:t>in</w:t>
      </w:r>
      <w:r w:rsidRPr="00A975FD">
        <w:rPr>
          <w:rFonts w:ascii="Arial Narrow" w:hAnsi="Arial Narrow" w:cs="Arial Narrow"/>
          <w:spacing w:val="-1"/>
          <w:sz w:val="20"/>
          <w:szCs w:val="20"/>
        </w:rPr>
        <w:t xml:space="preserve"> </w:t>
      </w:r>
      <w:r w:rsidRPr="00A975FD">
        <w:rPr>
          <w:rFonts w:ascii="Arial Narrow" w:hAnsi="Arial Narrow" w:cs="Arial Narrow"/>
          <w:sz w:val="20"/>
          <w:szCs w:val="20"/>
        </w:rPr>
        <w:t>w</w:t>
      </w:r>
      <w:r w:rsidRPr="00A975FD">
        <w:rPr>
          <w:rFonts w:ascii="Arial Narrow" w:hAnsi="Arial Narrow" w:cs="Arial Narrow"/>
          <w:spacing w:val="1"/>
          <w:sz w:val="20"/>
          <w:szCs w:val="20"/>
        </w:rPr>
        <w:t>r</w:t>
      </w:r>
      <w:r w:rsidRPr="00A975FD">
        <w:rPr>
          <w:rFonts w:ascii="Arial Narrow" w:hAnsi="Arial Narrow" w:cs="Arial Narrow"/>
          <w:sz w:val="20"/>
          <w:szCs w:val="20"/>
        </w:rPr>
        <w:t>iting</w:t>
      </w:r>
      <w:r w:rsidRPr="00A975FD">
        <w:rPr>
          <w:rFonts w:ascii="Arial Narrow" w:hAnsi="Arial Narrow" w:cs="Arial Narrow"/>
          <w:spacing w:val="-10"/>
          <w:sz w:val="20"/>
          <w:szCs w:val="20"/>
        </w:rPr>
        <w:t xml:space="preserve"> </w:t>
      </w:r>
      <w:r w:rsidRPr="00A975FD">
        <w:rPr>
          <w:rFonts w:ascii="Arial Narrow" w:hAnsi="Arial Narrow" w:cs="Arial Narrow"/>
          <w:sz w:val="20"/>
          <w:szCs w:val="20"/>
        </w:rPr>
        <w:t>and speak</w:t>
      </w:r>
      <w:r w:rsidRPr="00A975FD">
        <w:rPr>
          <w:rFonts w:ascii="Arial Narrow" w:hAnsi="Arial Narrow" w:cs="Arial Narrow"/>
          <w:spacing w:val="-1"/>
          <w:sz w:val="20"/>
          <w:szCs w:val="20"/>
        </w:rPr>
        <w:t>i</w:t>
      </w:r>
      <w:r w:rsidRPr="00A975FD">
        <w:rPr>
          <w:rFonts w:ascii="Arial Narrow" w:hAnsi="Arial Narrow" w:cs="Arial Narrow"/>
          <w:spacing w:val="5"/>
          <w:sz w:val="20"/>
          <w:szCs w:val="20"/>
        </w:rPr>
        <w:t>n</w:t>
      </w:r>
      <w:r w:rsidRPr="00A975FD">
        <w:rPr>
          <w:rFonts w:ascii="Arial Narrow" w:hAnsi="Arial Narrow" w:cs="Arial Narrow"/>
          <w:sz w:val="20"/>
          <w:szCs w:val="20"/>
        </w:rPr>
        <w:t>g,</w:t>
      </w:r>
      <w:r w:rsidRPr="00A975FD">
        <w:rPr>
          <w:rFonts w:ascii="Arial Narrow" w:hAnsi="Arial Narrow" w:cs="Arial Narrow"/>
          <w:spacing w:val="-14"/>
          <w:sz w:val="20"/>
          <w:szCs w:val="20"/>
        </w:rPr>
        <w:t xml:space="preserve"> </w:t>
      </w:r>
      <w:r w:rsidRPr="00A975FD">
        <w:rPr>
          <w:rFonts w:ascii="Arial Narrow" w:hAnsi="Arial Narrow" w:cs="Arial Narrow"/>
          <w:spacing w:val="1"/>
          <w:sz w:val="20"/>
          <w:szCs w:val="20"/>
        </w:rPr>
        <w:t>m</w:t>
      </w:r>
      <w:r w:rsidRPr="00A975FD">
        <w:rPr>
          <w:rFonts w:ascii="Arial Narrow" w:hAnsi="Arial Narrow" w:cs="Arial Narrow"/>
          <w:sz w:val="20"/>
          <w:szCs w:val="20"/>
        </w:rPr>
        <w:t>aking</w:t>
      </w:r>
      <w:r w:rsidRPr="00A975FD">
        <w:rPr>
          <w:rFonts w:ascii="Arial Narrow" w:hAnsi="Arial Narrow" w:cs="Arial Narrow"/>
          <w:spacing w:val="-10"/>
          <w:sz w:val="20"/>
          <w:szCs w:val="20"/>
        </w:rPr>
        <w:t xml:space="preserve"> </w:t>
      </w:r>
      <w:r w:rsidRPr="00A975FD">
        <w:rPr>
          <w:rFonts w:ascii="Arial Narrow" w:hAnsi="Arial Narrow" w:cs="Arial Narrow"/>
          <w:sz w:val="20"/>
          <w:szCs w:val="20"/>
        </w:rPr>
        <w:t>their</w:t>
      </w:r>
      <w:r w:rsidRPr="00A975FD">
        <w:rPr>
          <w:rFonts w:ascii="Arial Narrow" w:hAnsi="Arial Narrow" w:cs="Arial Narrow"/>
          <w:spacing w:val="-5"/>
          <w:sz w:val="20"/>
          <w:szCs w:val="20"/>
        </w:rPr>
        <w:t xml:space="preserve"> </w:t>
      </w:r>
      <w:r w:rsidRPr="00A975FD">
        <w:rPr>
          <w:rFonts w:ascii="Arial Narrow" w:hAnsi="Arial Narrow" w:cs="Arial Narrow"/>
          <w:spacing w:val="1"/>
          <w:sz w:val="20"/>
          <w:szCs w:val="20"/>
        </w:rPr>
        <w:t>r</w:t>
      </w:r>
      <w:r w:rsidRPr="00A975FD">
        <w:rPr>
          <w:rFonts w:ascii="Arial Narrow" w:hAnsi="Arial Narrow" w:cs="Arial Narrow"/>
          <w:sz w:val="20"/>
          <w:szCs w:val="20"/>
        </w:rPr>
        <w:t>easoning</w:t>
      </w:r>
      <w:r w:rsidRPr="00A975FD">
        <w:rPr>
          <w:rFonts w:ascii="Arial Narrow" w:hAnsi="Arial Narrow" w:cs="Arial Narrow"/>
          <w:spacing w:val="-12"/>
          <w:sz w:val="20"/>
          <w:szCs w:val="20"/>
        </w:rPr>
        <w:t xml:space="preserve"> </w:t>
      </w:r>
      <w:r w:rsidRPr="00A975FD">
        <w:rPr>
          <w:rFonts w:ascii="Arial Narrow" w:hAnsi="Arial Narrow" w:cs="Arial Narrow"/>
          <w:sz w:val="20"/>
          <w:szCs w:val="20"/>
        </w:rPr>
        <w:t>clear</w:t>
      </w:r>
      <w:r w:rsidRPr="00A975FD">
        <w:rPr>
          <w:rFonts w:ascii="Arial Narrow" w:hAnsi="Arial Narrow" w:cs="Arial Narrow"/>
          <w:spacing w:val="-6"/>
          <w:sz w:val="20"/>
          <w:szCs w:val="20"/>
        </w:rPr>
        <w:t xml:space="preserve"> </w:t>
      </w:r>
      <w:r w:rsidRPr="00A975FD">
        <w:rPr>
          <w:rFonts w:ascii="Arial Narrow" w:hAnsi="Arial Narrow" w:cs="Arial Narrow"/>
          <w:sz w:val="20"/>
          <w:szCs w:val="20"/>
        </w:rPr>
        <w:t>to</w:t>
      </w:r>
      <w:r w:rsidRPr="00A975FD">
        <w:rPr>
          <w:rFonts w:ascii="Arial Narrow" w:hAnsi="Arial Narrow" w:cs="Arial Narrow"/>
          <w:spacing w:val="2"/>
          <w:sz w:val="20"/>
          <w:szCs w:val="20"/>
        </w:rPr>
        <w:t xml:space="preserve"> </w:t>
      </w:r>
      <w:r w:rsidRPr="00A975FD">
        <w:rPr>
          <w:rFonts w:ascii="Arial Narrow" w:hAnsi="Arial Narrow" w:cs="Arial Narrow"/>
          <w:sz w:val="20"/>
          <w:szCs w:val="20"/>
        </w:rPr>
        <w:t xml:space="preserve">the </w:t>
      </w:r>
      <w:r w:rsidRPr="00A975FD">
        <w:rPr>
          <w:rFonts w:ascii="Arial Narrow" w:hAnsi="Arial Narrow" w:cs="Arial Narrow"/>
          <w:spacing w:val="1"/>
          <w:sz w:val="20"/>
          <w:szCs w:val="20"/>
        </w:rPr>
        <w:t>r</w:t>
      </w:r>
      <w:r w:rsidRPr="00A975FD">
        <w:rPr>
          <w:rFonts w:ascii="Arial Narrow" w:hAnsi="Arial Narrow" w:cs="Arial Narrow"/>
          <w:sz w:val="20"/>
          <w:szCs w:val="20"/>
        </w:rPr>
        <w:t>eader</w:t>
      </w:r>
      <w:r w:rsidRPr="00A975FD">
        <w:rPr>
          <w:rFonts w:ascii="Arial Narrow" w:hAnsi="Arial Narrow" w:cs="Arial Narrow"/>
          <w:spacing w:val="-9"/>
          <w:sz w:val="20"/>
          <w:szCs w:val="20"/>
        </w:rPr>
        <w:t xml:space="preserve"> </w:t>
      </w:r>
      <w:r w:rsidRPr="00A975FD">
        <w:rPr>
          <w:rFonts w:ascii="Arial Narrow" w:hAnsi="Arial Narrow" w:cs="Arial Narrow"/>
          <w:sz w:val="20"/>
          <w:szCs w:val="20"/>
        </w:rPr>
        <w:t>or listener,</w:t>
      </w:r>
      <w:r w:rsidRPr="00A975FD">
        <w:rPr>
          <w:rFonts w:ascii="Arial Narrow" w:hAnsi="Arial Narrow" w:cs="Arial Narrow"/>
          <w:spacing w:val="-13"/>
          <w:sz w:val="20"/>
          <w:szCs w:val="20"/>
        </w:rPr>
        <w:t xml:space="preserve"> </w:t>
      </w:r>
      <w:r w:rsidRPr="00A975FD">
        <w:rPr>
          <w:rFonts w:ascii="Arial Narrow" w:hAnsi="Arial Narrow" w:cs="Arial Narrow"/>
          <w:sz w:val="20"/>
          <w:szCs w:val="20"/>
        </w:rPr>
        <w:t>and</w:t>
      </w:r>
      <w:r w:rsidRPr="00A975FD">
        <w:rPr>
          <w:rFonts w:ascii="Arial Narrow" w:hAnsi="Arial Narrow" w:cs="Arial Narrow"/>
          <w:spacing w:val="-5"/>
          <w:sz w:val="20"/>
          <w:szCs w:val="20"/>
        </w:rPr>
        <w:t xml:space="preserve"> </w:t>
      </w:r>
      <w:r w:rsidRPr="00A975FD">
        <w:rPr>
          <w:rFonts w:ascii="Arial Narrow" w:hAnsi="Arial Narrow" w:cs="Arial Narrow"/>
          <w:sz w:val="20"/>
          <w:szCs w:val="20"/>
        </w:rPr>
        <w:t>they</w:t>
      </w:r>
      <w:r w:rsidRPr="00A975FD">
        <w:rPr>
          <w:rFonts w:ascii="Arial Narrow" w:hAnsi="Arial Narrow" w:cs="Arial Narrow"/>
          <w:spacing w:val="-6"/>
          <w:sz w:val="20"/>
          <w:szCs w:val="20"/>
        </w:rPr>
        <w:t xml:space="preserve"> </w:t>
      </w:r>
      <w:r w:rsidRPr="00A975FD">
        <w:rPr>
          <w:rFonts w:ascii="Arial Narrow" w:hAnsi="Arial Narrow" w:cs="Arial Narrow"/>
          <w:w w:val="99"/>
          <w:sz w:val="20"/>
          <w:szCs w:val="20"/>
        </w:rPr>
        <w:t>cons</w:t>
      </w:r>
      <w:r w:rsidRPr="00A975FD">
        <w:rPr>
          <w:rFonts w:ascii="Arial Narrow" w:hAnsi="Arial Narrow" w:cs="Arial Narrow"/>
          <w:spacing w:val="2"/>
          <w:w w:val="99"/>
          <w:sz w:val="20"/>
          <w:szCs w:val="20"/>
        </w:rPr>
        <w:t>t</w:t>
      </w:r>
      <w:r w:rsidRPr="00A975FD">
        <w:rPr>
          <w:rFonts w:ascii="Arial Narrow" w:hAnsi="Arial Narrow" w:cs="Arial Narrow"/>
          <w:spacing w:val="3"/>
          <w:w w:val="99"/>
          <w:sz w:val="20"/>
          <w:szCs w:val="20"/>
        </w:rPr>
        <w:t>r</w:t>
      </w:r>
      <w:r w:rsidRPr="00A975FD">
        <w:rPr>
          <w:rFonts w:ascii="Arial Narrow" w:hAnsi="Arial Narrow" w:cs="Arial Narrow"/>
          <w:w w:val="99"/>
          <w:sz w:val="20"/>
          <w:szCs w:val="20"/>
        </w:rPr>
        <w:t>uctively</w:t>
      </w:r>
      <w:r w:rsidRPr="00A975FD">
        <w:rPr>
          <w:rFonts w:ascii="Arial Narrow" w:hAnsi="Arial Narrow" w:cs="Arial Narrow"/>
          <w:spacing w:val="-9"/>
          <w:w w:val="99"/>
          <w:sz w:val="20"/>
          <w:szCs w:val="20"/>
        </w:rPr>
        <w:t xml:space="preserve"> </w:t>
      </w:r>
      <w:r w:rsidRPr="00A975FD">
        <w:rPr>
          <w:rFonts w:ascii="Arial Narrow" w:hAnsi="Arial Narrow" w:cs="Arial Narrow"/>
          <w:sz w:val="20"/>
          <w:szCs w:val="20"/>
        </w:rPr>
        <w:t>evaluate</w:t>
      </w:r>
      <w:r w:rsidRPr="00A975FD">
        <w:rPr>
          <w:rFonts w:ascii="Arial Narrow" w:hAnsi="Arial Narrow" w:cs="Arial Narrow"/>
          <w:spacing w:val="-11"/>
          <w:sz w:val="20"/>
          <w:szCs w:val="20"/>
        </w:rPr>
        <w:t xml:space="preserve"> </w:t>
      </w:r>
      <w:r w:rsidRPr="00A975FD">
        <w:rPr>
          <w:rFonts w:ascii="Arial Narrow" w:hAnsi="Arial Narrow" w:cs="Arial Narrow"/>
          <w:sz w:val="20"/>
          <w:szCs w:val="20"/>
        </w:rPr>
        <w:t>othe</w:t>
      </w:r>
      <w:r w:rsidRPr="00A975FD">
        <w:rPr>
          <w:rFonts w:ascii="Arial Narrow" w:hAnsi="Arial Narrow" w:cs="Arial Narrow"/>
          <w:spacing w:val="1"/>
          <w:sz w:val="20"/>
          <w:szCs w:val="20"/>
        </w:rPr>
        <w:t>r</w:t>
      </w:r>
      <w:r w:rsidRPr="00A975FD">
        <w:rPr>
          <w:rFonts w:ascii="Arial Narrow" w:hAnsi="Arial Narrow" w:cs="Arial Narrow"/>
          <w:sz w:val="20"/>
          <w:szCs w:val="20"/>
        </w:rPr>
        <w:t>s’</w:t>
      </w:r>
      <w:r w:rsidRPr="00A975FD">
        <w:rPr>
          <w:rFonts w:ascii="Arial Narrow" w:hAnsi="Arial Narrow" w:cs="Arial Narrow"/>
          <w:spacing w:val="-10"/>
          <w:sz w:val="20"/>
          <w:szCs w:val="20"/>
        </w:rPr>
        <w:t xml:space="preserve"> </w:t>
      </w:r>
      <w:r w:rsidRPr="00A975FD">
        <w:rPr>
          <w:rFonts w:ascii="Arial Narrow" w:hAnsi="Arial Narrow" w:cs="Arial Narrow"/>
          <w:spacing w:val="5"/>
          <w:sz w:val="20"/>
          <w:szCs w:val="20"/>
        </w:rPr>
        <w:t>u</w:t>
      </w:r>
      <w:r w:rsidRPr="00A975FD">
        <w:rPr>
          <w:rFonts w:ascii="Arial Narrow" w:hAnsi="Arial Narrow" w:cs="Arial Narrow"/>
          <w:sz w:val="20"/>
          <w:szCs w:val="20"/>
        </w:rPr>
        <w:t>se</w:t>
      </w:r>
      <w:r w:rsidRPr="00A975FD">
        <w:rPr>
          <w:rFonts w:ascii="Arial Narrow" w:hAnsi="Arial Narrow" w:cs="Arial Narrow"/>
          <w:spacing w:val="-5"/>
          <w:sz w:val="20"/>
          <w:szCs w:val="20"/>
        </w:rPr>
        <w:t xml:space="preserve"> </w:t>
      </w:r>
      <w:r w:rsidRPr="00A975FD">
        <w:rPr>
          <w:rFonts w:ascii="Arial Narrow" w:hAnsi="Arial Narrow" w:cs="Arial Narrow"/>
          <w:sz w:val="20"/>
          <w:szCs w:val="20"/>
        </w:rPr>
        <w:t>of evidence.</w:t>
      </w:r>
    </w:p>
    <w:p w:rsidR="00A975FD" w:rsidRPr="00A975FD" w:rsidRDefault="00A975FD" w:rsidP="00A975FD">
      <w:pPr>
        <w:widowControl w:val="0"/>
        <w:autoSpaceDE w:val="0"/>
        <w:autoSpaceDN w:val="0"/>
        <w:adjustRightInd w:val="0"/>
        <w:spacing w:before="8" w:after="0" w:line="220" w:lineRule="exact"/>
        <w:rPr>
          <w:rFonts w:ascii="Arial Narrow" w:hAnsi="Arial Narrow" w:cs="Arial Narrow"/>
        </w:rPr>
      </w:pPr>
    </w:p>
    <w:p w:rsidR="00A975FD" w:rsidRPr="00A975FD" w:rsidRDefault="00A975FD" w:rsidP="00A975FD">
      <w:pPr>
        <w:widowControl w:val="0"/>
        <w:autoSpaceDE w:val="0"/>
        <w:autoSpaceDN w:val="0"/>
        <w:adjustRightInd w:val="0"/>
        <w:spacing w:after="0" w:line="242" w:lineRule="auto"/>
        <w:ind w:left="1" w:right="255"/>
        <w:rPr>
          <w:rFonts w:ascii="Arial Narrow" w:hAnsi="Arial Narrow" w:cs="Arial Narrow"/>
        </w:rPr>
      </w:pPr>
      <w:proofErr w:type="gramStart"/>
      <w:r w:rsidRPr="00A975FD">
        <w:rPr>
          <w:rFonts w:ascii="Arial Narrow" w:hAnsi="Arial Narrow" w:cs="Arial Narrow"/>
          <w:b/>
          <w:bCs/>
          <w:sz w:val="28"/>
          <w:szCs w:val="28"/>
        </w:rPr>
        <w:t>[</w:t>
      </w:r>
      <w:r w:rsidRPr="00A975FD">
        <w:rPr>
          <w:rFonts w:ascii="Arial Narrow" w:hAnsi="Arial Narrow" w:cs="Arial Narrow"/>
          <w:b/>
          <w:bCs/>
          <w:spacing w:val="1"/>
          <w:sz w:val="28"/>
          <w:szCs w:val="28"/>
        </w:rPr>
        <w:t xml:space="preserve"> </w:t>
      </w:r>
      <w:r w:rsidRPr="00A975FD">
        <w:rPr>
          <w:rFonts w:ascii="Arial Narrow" w:hAnsi="Arial Narrow" w:cs="Arial Narrow"/>
          <w:b/>
          <w:bCs/>
          <w:sz w:val="28"/>
          <w:szCs w:val="28"/>
        </w:rPr>
        <w:t>T</w:t>
      </w:r>
      <w:proofErr w:type="gramEnd"/>
      <w:r w:rsidRPr="00A975FD">
        <w:rPr>
          <w:rFonts w:ascii="Arial Narrow" w:hAnsi="Arial Narrow" w:cs="Arial Narrow"/>
          <w:b/>
          <w:bCs/>
          <w:spacing w:val="-1"/>
          <w:sz w:val="28"/>
          <w:szCs w:val="28"/>
        </w:rPr>
        <w:t xml:space="preserve"> </w:t>
      </w:r>
      <w:r w:rsidRPr="00A975FD">
        <w:rPr>
          <w:rFonts w:ascii="Arial Narrow" w:hAnsi="Arial Narrow" w:cs="Arial Narrow"/>
          <w:b/>
          <w:bCs/>
          <w:sz w:val="28"/>
          <w:szCs w:val="28"/>
        </w:rPr>
        <w:t>]</w:t>
      </w:r>
      <w:r w:rsidRPr="00A975FD">
        <w:rPr>
          <w:rFonts w:ascii="Arial Narrow" w:hAnsi="Arial Narrow" w:cs="Arial Narrow"/>
          <w:b/>
          <w:bCs/>
          <w:spacing w:val="-13"/>
          <w:sz w:val="28"/>
          <w:szCs w:val="28"/>
        </w:rPr>
        <w:t xml:space="preserve"> </w:t>
      </w:r>
      <w:r w:rsidRPr="00A975FD">
        <w:rPr>
          <w:rFonts w:ascii="Arial Narrow" w:hAnsi="Arial Narrow" w:cs="Arial Narrow"/>
          <w:b/>
          <w:bCs/>
        </w:rPr>
        <w:t xml:space="preserve">They </w:t>
      </w:r>
      <w:r w:rsidRPr="00A975FD">
        <w:rPr>
          <w:rFonts w:ascii="Arial Narrow" w:hAnsi="Arial Narrow" w:cs="Arial Narrow"/>
          <w:b/>
          <w:bCs/>
          <w:spacing w:val="-5"/>
        </w:rPr>
        <w:t>u</w:t>
      </w:r>
      <w:r w:rsidRPr="00A975FD">
        <w:rPr>
          <w:rFonts w:ascii="Arial Narrow" w:hAnsi="Arial Narrow" w:cs="Arial Narrow"/>
          <w:b/>
          <w:bCs/>
        </w:rPr>
        <w:t>se tec</w:t>
      </w:r>
      <w:r w:rsidRPr="00A975FD">
        <w:rPr>
          <w:rFonts w:ascii="Arial Narrow" w:hAnsi="Arial Narrow" w:cs="Arial Narrow"/>
          <w:b/>
          <w:bCs/>
          <w:spacing w:val="-2"/>
        </w:rPr>
        <w:t>h</w:t>
      </w:r>
      <w:r w:rsidRPr="00A975FD">
        <w:rPr>
          <w:rFonts w:ascii="Arial Narrow" w:hAnsi="Arial Narrow" w:cs="Arial Narrow"/>
          <w:b/>
          <w:bCs/>
          <w:spacing w:val="-3"/>
        </w:rPr>
        <w:t>n</w:t>
      </w:r>
      <w:r w:rsidRPr="00A975FD">
        <w:rPr>
          <w:rFonts w:ascii="Arial Narrow" w:hAnsi="Arial Narrow" w:cs="Arial Narrow"/>
          <w:b/>
          <w:bCs/>
        </w:rPr>
        <w:t xml:space="preserve">ology </w:t>
      </w:r>
      <w:r w:rsidRPr="00A975FD">
        <w:rPr>
          <w:rFonts w:ascii="Arial Narrow" w:hAnsi="Arial Narrow" w:cs="Arial Narrow"/>
          <w:b/>
          <w:bCs/>
          <w:spacing w:val="-4"/>
        </w:rPr>
        <w:t>a</w:t>
      </w:r>
      <w:r w:rsidRPr="00A975FD">
        <w:rPr>
          <w:rFonts w:ascii="Arial Narrow" w:hAnsi="Arial Narrow" w:cs="Arial Narrow"/>
          <w:b/>
          <w:bCs/>
        </w:rPr>
        <w:t>nd digital med</w:t>
      </w:r>
      <w:r w:rsidRPr="00A975FD">
        <w:rPr>
          <w:rFonts w:ascii="Arial Narrow" w:hAnsi="Arial Narrow" w:cs="Arial Narrow"/>
          <w:b/>
          <w:bCs/>
          <w:spacing w:val="-2"/>
        </w:rPr>
        <w:t>i</w:t>
      </w:r>
      <w:r w:rsidRPr="00A975FD">
        <w:rPr>
          <w:rFonts w:ascii="Arial Narrow" w:hAnsi="Arial Narrow" w:cs="Arial Narrow"/>
          <w:b/>
          <w:bCs/>
        </w:rPr>
        <w:t>a</w:t>
      </w:r>
      <w:r w:rsidRPr="00A975FD">
        <w:rPr>
          <w:rFonts w:ascii="Arial Narrow" w:hAnsi="Arial Narrow" w:cs="Arial Narrow"/>
          <w:b/>
          <w:bCs/>
          <w:spacing w:val="-2"/>
        </w:rPr>
        <w:t xml:space="preserve"> </w:t>
      </w:r>
      <w:r w:rsidRPr="00A975FD">
        <w:rPr>
          <w:rFonts w:ascii="Arial Narrow" w:hAnsi="Arial Narrow" w:cs="Arial Narrow"/>
          <w:b/>
          <w:bCs/>
        </w:rPr>
        <w:t>st</w:t>
      </w:r>
      <w:r w:rsidRPr="00A975FD">
        <w:rPr>
          <w:rFonts w:ascii="Arial Narrow" w:hAnsi="Arial Narrow" w:cs="Arial Narrow"/>
          <w:b/>
          <w:bCs/>
          <w:spacing w:val="-1"/>
        </w:rPr>
        <w:t>r</w:t>
      </w:r>
      <w:r w:rsidRPr="00A975FD">
        <w:rPr>
          <w:rFonts w:ascii="Arial Narrow" w:hAnsi="Arial Narrow" w:cs="Arial Narrow"/>
          <w:b/>
          <w:bCs/>
        </w:rPr>
        <w:t>ateg</w:t>
      </w:r>
      <w:r w:rsidRPr="00A975FD">
        <w:rPr>
          <w:rFonts w:ascii="Arial Narrow" w:hAnsi="Arial Narrow" w:cs="Arial Narrow"/>
          <w:b/>
          <w:bCs/>
          <w:spacing w:val="-2"/>
        </w:rPr>
        <w:t>ic</w:t>
      </w:r>
      <w:r w:rsidRPr="00A975FD">
        <w:rPr>
          <w:rFonts w:ascii="Arial Narrow" w:hAnsi="Arial Narrow" w:cs="Arial Narrow"/>
          <w:b/>
          <w:bCs/>
        </w:rPr>
        <w:t>al</w:t>
      </w:r>
      <w:r w:rsidRPr="00A975FD">
        <w:rPr>
          <w:rFonts w:ascii="Arial Narrow" w:hAnsi="Arial Narrow" w:cs="Arial Narrow"/>
          <w:b/>
          <w:bCs/>
          <w:spacing w:val="-5"/>
        </w:rPr>
        <w:t>l</w:t>
      </w:r>
      <w:r w:rsidRPr="00A975FD">
        <w:rPr>
          <w:rFonts w:ascii="Arial Narrow" w:hAnsi="Arial Narrow" w:cs="Arial Narrow"/>
          <w:b/>
          <w:bCs/>
        </w:rPr>
        <w:t>y and capably.</w:t>
      </w:r>
    </w:p>
    <w:p w:rsidR="00A975FD" w:rsidRPr="00A975FD" w:rsidRDefault="00A975FD" w:rsidP="00A975FD">
      <w:pPr>
        <w:widowControl w:val="0"/>
        <w:autoSpaceDE w:val="0"/>
        <w:autoSpaceDN w:val="0"/>
        <w:adjustRightInd w:val="0"/>
        <w:spacing w:before="3" w:after="0" w:line="226" w:lineRule="exact"/>
        <w:ind w:right="302"/>
        <w:rPr>
          <w:rFonts w:ascii="Arial Narrow" w:hAnsi="Arial Narrow" w:cs="Arial Narrow"/>
          <w:sz w:val="20"/>
          <w:szCs w:val="20"/>
        </w:rPr>
      </w:pPr>
      <w:r w:rsidRPr="00A975FD">
        <w:rPr>
          <w:rFonts w:ascii="Arial Narrow" w:hAnsi="Arial Narrow" w:cs="Arial Narrow"/>
          <w:spacing w:val="-1"/>
          <w:sz w:val="20"/>
          <w:szCs w:val="20"/>
        </w:rPr>
        <w:t>S</w:t>
      </w:r>
      <w:r w:rsidRPr="00A975FD">
        <w:rPr>
          <w:rFonts w:ascii="Arial Narrow" w:hAnsi="Arial Narrow" w:cs="Arial Narrow"/>
          <w:sz w:val="20"/>
          <w:szCs w:val="20"/>
        </w:rPr>
        <w:t>tudents</w:t>
      </w:r>
      <w:r w:rsidRPr="00A975FD">
        <w:rPr>
          <w:rFonts w:ascii="Arial Narrow" w:hAnsi="Arial Narrow" w:cs="Arial Narrow"/>
          <w:spacing w:val="-13"/>
          <w:sz w:val="20"/>
          <w:szCs w:val="20"/>
        </w:rPr>
        <w:t xml:space="preserve"> </w:t>
      </w:r>
      <w:r w:rsidRPr="00A975FD">
        <w:rPr>
          <w:rFonts w:ascii="Arial Narrow" w:hAnsi="Arial Narrow" w:cs="Arial Narrow"/>
          <w:sz w:val="20"/>
          <w:szCs w:val="20"/>
        </w:rPr>
        <w:t>e</w:t>
      </w:r>
      <w:r w:rsidRPr="00A975FD">
        <w:rPr>
          <w:rFonts w:ascii="Arial Narrow" w:hAnsi="Arial Narrow" w:cs="Arial Narrow"/>
          <w:spacing w:val="1"/>
          <w:sz w:val="20"/>
          <w:szCs w:val="20"/>
        </w:rPr>
        <w:t>m</w:t>
      </w:r>
      <w:r w:rsidRPr="00A975FD">
        <w:rPr>
          <w:rFonts w:ascii="Arial Narrow" w:hAnsi="Arial Narrow" w:cs="Arial Narrow"/>
          <w:sz w:val="20"/>
          <w:szCs w:val="20"/>
        </w:rPr>
        <w:t>pl</w:t>
      </w:r>
      <w:r w:rsidRPr="00A975FD">
        <w:rPr>
          <w:rFonts w:ascii="Arial Narrow" w:hAnsi="Arial Narrow" w:cs="Arial Narrow"/>
          <w:spacing w:val="3"/>
          <w:sz w:val="20"/>
          <w:szCs w:val="20"/>
        </w:rPr>
        <w:t>o</w:t>
      </w:r>
      <w:r w:rsidRPr="00A975FD">
        <w:rPr>
          <w:rFonts w:ascii="Arial Narrow" w:hAnsi="Arial Narrow" w:cs="Arial Narrow"/>
          <w:sz w:val="20"/>
          <w:szCs w:val="20"/>
        </w:rPr>
        <w:t>y</w:t>
      </w:r>
      <w:r w:rsidRPr="00A975FD">
        <w:rPr>
          <w:rFonts w:ascii="Arial Narrow" w:hAnsi="Arial Narrow" w:cs="Arial Narrow"/>
          <w:spacing w:val="-10"/>
          <w:sz w:val="20"/>
          <w:szCs w:val="20"/>
        </w:rPr>
        <w:t xml:space="preserve"> </w:t>
      </w:r>
      <w:r w:rsidRPr="00A975FD">
        <w:rPr>
          <w:rFonts w:ascii="Arial Narrow" w:hAnsi="Arial Narrow" w:cs="Arial Narrow"/>
          <w:sz w:val="20"/>
          <w:szCs w:val="20"/>
        </w:rPr>
        <w:t>techn</w:t>
      </w:r>
      <w:r w:rsidRPr="00A975FD">
        <w:rPr>
          <w:rFonts w:ascii="Arial Narrow" w:hAnsi="Arial Narrow" w:cs="Arial Narrow"/>
          <w:spacing w:val="3"/>
          <w:sz w:val="20"/>
          <w:szCs w:val="20"/>
        </w:rPr>
        <w:t>o</w:t>
      </w:r>
      <w:r w:rsidRPr="00A975FD">
        <w:rPr>
          <w:rFonts w:ascii="Arial Narrow" w:hAnsi="Arial Narrow" w:cs="Arial Narrow"/>
          <w:sz w:val="20"/>
          <w:szCs w:val="20"/>
        </w:rPr>
        <w:t>logy</w:t>
      </w:r>
      <w:r w:rsidRPr="00A975FD">
        <w:rPr>
          <w:rFonts w:ascii="Arial Narrow" w:hAnsi="Arial Narrow" w:cs="Arial Narrow"/>
          <w:spacing w:val="-15"/>
          <w:sz w:val="20"/>
          <w:szCs w:val="20"/>
        </w:rPr>
        <w:t xml:space="preserve"> </w:t>
      </w:r>
      <w:r w:rsidRPr="00A975FD">
        <w:rPr>
          <w:rFonts w:ascii="Arial Narrow" w:hAnsi="Arial Narrow" w:cs="Arial Narrow"/>
          <w:sz w:val="20"/>
          <w:szCs w:val="20"/>
        </w:rPr>
        <w:t>tho</w:t>
      </w:r>
      <w:r w:rsidRPr="00A975FD">
        <w:rPr>
          <w:rFonts w:ascii="Arial Narrow" w:hAnsi="Arial Narrow" w:cs="Arial Narrow"/>
          <w:spacing w:val="5"/>
          <w:sz w:val="20"/>
          <w:szCs w:val="20"/>
        </w:rPr>
        <w:t>u</w:t>
      </w:r>
      <w:r w:rsidRPr="00A975FD">
        <w:rPr>
          <w:rFonts w:ascii="Arial Narrow" w:hAnsi="Arial Narrow" w:cs="Arial Narrow"/>
          <w:sz w:val="20"/>
          <w:szCs w:val="20"/>
        </w:rPr>
        <w:t>ghtfully</w:t>
      </w:r>
      <w:r w:rsidRPr="00A975FD">
        <w:rPr>
          <w:rFonts w:ascii="Arial Narrow" w:hAnsi="Arial Narrow" w:cs="Arial Narrow"/>
          <w:spacing w:val="-16"/>
          <w:sz w:val="20"/>
          <w:szCs w:val="20"/>
        </w:rPr>
        <w:t xml:space="preserve"> </w:t>
      </w:r>
      <w:r w:rsidRPr="00A975FD">
        <w:rPr>
          <w:rFonts w:ascii="Arial Narrow" w:hAnsi="Arial Narrow" w:cs="Arial Narrow"/>
          <w:sz w:val="20"/>
          <w:szCs w:val="20"/>
        </w:rPr>
        <w:t>to</w:t>
      </w:r>
      <w:r w:rsidRPr="00A975FD">
        <w:rPr>
          <w:rFonts w:ascii="Arial Narrow" w:hAnsi="Arial Narrow" w:cs="Arial Narrow"/>
          <w:spacing w:val="-1"/>
          <w:sz w:val="20"/>
          <w:szCs w:val="20"/>
        </w:rPr>
        <w:t xml:space="preserve"> </w:t>
      </w:r>
      <w:r w:rsidRPr="00A975FD">
        <w:rPr>
          <w:rFonts w:ascii="Arial Narrow" w:hAnsi="Arial Narrow" w:cs="Arial Narrow"/>
          <w:sz w:val="20"/>
          <w:szCs w:val="20"/>
        </w:rPr>
        <w:t>enhance</w:t>
      </w:r>
      <w:r w:rsidRPr="00A975FD">
        <w:rPr>
          <w:rFonts w:ascii="Arial Narrow" w:hAnsi="Arial Narrow" w:cs="Arial Narrow"/>
          <w:spacing w:val="-13"/>
          <w:sz w:val="20"/>
          <w:szCs w:val="20"/>
        </w:rPr>
        <w:t xml:space="preserve"> </w:t>
      </w:r>
      <w:r w:rsidRPr="00A975FD">
        <w:rPr>
          <w:rFonts w:ascii="Arial Narrow" w:hAnsi="Arial Narrow" w:cs="Arial Narrow"/>
          <w:sz w:val="20"/>
          <w:szCs w:val="20"/>
        </w:rPr>
        <w:t>their</w:t>
      </w:r>
      <w:r w:rsidRPr="00A975FD">
        <w:rPr>
          <w:rFonts w:ascii="Arial Narrow" w:hAnsi="Arial Narrow" w:cs="Arial Narrow"/>
          <w:spacing w:val="-5"/>
          <w:sz w:val="20"/>
          <w:szCs w:val="20"/>
        </w:rPr>
        <w:t xml:space="preserve"> </w:t>
      </w:r>
      <w:r w:rsidRPr="00A975FD">
        <w:rPr>
          <w:rFonts w:ascii="Arial Narrow" w:hAnsi="Arial Narrow" w:cs="Arial Narrow"/>
          <w:spacing w:val="1"/>
          <w:sz w:val="20"/>
          <w:szCs w:val="20"/>
        </w:rPr>
        <w:t>r</w:t>
      </w:r>
      <w:r w:rsidRPr="00A975FD">
        <w:rPr>
          <w:rFonts w:ascii="Arial Narrow" w:hAnsi="Arial Narrow" w:cs="Arial Narrow"/>
          <w:sz w:val="20"/>
          <w:szCs w:val="20"/>
        </w:rPr>
        <w:t>eading, w</w:t>
      </w:r>
      <w:r w:rsidRPr="00A975FD">
        <w:rPr>
          <w:rFonts w:ascii="Arial Narrow" w:hAnsi="Arial Narrow" w:cs="Arial Narrow"/>
          <w:spacing w:val="1"/>
          <w:sz w:val="20"/>
          <w:szCs w:val="20"/>
        </w:rPr>
        <w:t>r</w:t>
      </w:r>
      <w:r w:rsidRPr="00A975FD">
        <w:rPr>
          <w:rFonts w:ascii="Arial Narrow" w:hAnsi="Arial Narrow" w:cs="Arial Narrow"/>
          <w:sz w:val="20"/>
          <w:szCs w:val="20"/>
        </w:rPr>
        <w:t>iting,</w:t>
      </w:r>
      <w:r w:rsidRPr="00A975FD">
        <w:rPr>
          <w:rFonts w:ascii="Arial Narrow" w:hAnsi="Arial Narrow" w:cs="Arial Narrow"/>
          <w:spacing w:val="-10"/>
          <w:sz w:val="20"/>
          <w:szCs w:val="20"/>
        </w:rPr>
        <w:t xml:space="preserve"> </w:t>
      </w:r>
      <w:r w:rsidRPr="00A975FD">
        <w:rPr>
          <w:rFonts w:ascii="Arial Narrow" w:hAnsi="Arial Narrow" w:cs="Arial Narrow"/>
          <w:sz w:val="20"/>
          <w:szCs w:val="20"/>
        </w:rPr>
        <w:t>speaking,</w:t>
      </w:r>
      <w:r w:rsidRPr="00A975FD">
        <w:rPr>
          <w:rFonts w:ascii="Arial Narrow" w:hAnsi="Arial Narrow" w:cs="Arial Narrow"/>
          <w:spacing w:val="-12"/>
          <w:sz w:val="20"/>
          <w:szCs w:val="20"/>
        </w:rPr>
        <w:t xml:space="preserve"> </w:t>
      </w:r>
      <w:r w:rsidRPr="00A975FD">
        <w:rPr>
          <w:rFonts w:ascii="Arial Narrow" w:hAnsi="Arial Narrow" w:cs="Arial Narrow"/>
          <w:sz w:val="20"/>
          <w:szCs w:val="20"/>
        </w:rPr>
        <w:t>l</w:t>
      </w:r>
      <w:r w:rsidRPr="00A975FD">
        <w:rPr>
          <w:rFonts w:ascii="Arial Narrow" w:hAnsi="Arial Narrow" w:cs="Arial Narrow"/>
          <w:spacing w:val="2"/>
          <w:sz w:val="20"/>
          <w:szCs w:val="20"/>
        </w:rPr>
        <w:t>i</w:t>
      </w:r>
      <w:r w:rsidRPr="00A975FD">
        <w:rPr>
          <w:rFonts w:ascii="Arial Narrow" w:hAnsi="Arial Narrow" w:cs="Arial Narrow"/>
          <w:sz w:val="20"/>
          <w:szCs w:val="20"/>
        </w:rPr>
        <w:t>stening,</w:t>
      </w:r>
      <w:r w:rsidRPr="00A975FD">
        <w:rPr>
          <w:rFonts w:ascii="Arial Narrow" w:hAnsi="Arial Narrow" w:cs="Arial Narrow"/>
          <w:spacing w:val="-11"/>
          <w:sz w:val="20"/>
          <w:szCs w:val="20"/>
        </w:rPr>
        <w:t xml:space="preserve"> </w:t>
      </w:r>
      <w:r w:rsidRPr="00A975FD">
        <w:rPr>
          <w:rFonts w:ascii="Arial Narrow" w:hAnsi="Arial Narrow" w:cs="Arial Narrow"/>
          <w:sz w:val="20"/>
          <w:szCs w:val="20"/>
        </w:rPr>
        <w:t>and</w:t>
      </w:r>
      <w:r w:rsidRPr="00A975FD">
        <w:rPr>
          <w:rFonts w:ascii="Arial Narrow" w:hAnsi="Arial Narrow" w:cs="Arial Narrow"/>
          <w:spacing w:val="-5"/>
          <w:sz w:val="20"/>
          <w:szCs w:val="20"/>
        </w:rPr>
        <w:t xml:space="preserve"> </w:t>
      </w:r>
      <w:r w:rsidRPr="00A975FD">
        <w:rPr>
          <w:rFonts w:ascii="Arial Narrow" w:hAnsi="Arial Narrow" w:cs="Arial Narrow"/>
          <w:sz w:val="20"/>
          <w:szCs w:val="20"/>
        </w:rPr>
        <w:t>l</w:t>
      </w:r>
      <w:r w:rsidRPr="00A975FD">
        <w:rPr>
          <w:rFonts w:ascii="Arial Narrow" w:hAnsi="Arial Narrow" w:cs="Arial Narrow"/>
          <w:spacing w:val="5"/>
          <w:sz w:val="20"/>
          <w:szCs w:val="20"/>
        </w:rPr>
        <w:t>a</w:t>
      </w:r>
      <w:r w:rsidRPr="00A975FD">
        <w:rPr>
          <w:rFonts w:ascii="Arial Narrow" w:hAnsi="Arial Narrow" w:cs="Arial Narrow"/>
          <w:sz w:val="20"/>
          <w:szCs w:val="20"/>
        </w:rPr>
        <w:t>nguage</w:t>
      </w:r>
      <w:r w:rsidRPr="00A975FD">
        <w:rPr>
          <w:rFonts w:ascii="Arial Narrow" w:hAnsi="Arial Narrow" w:cs="Arial Narrow"/>
          <w:spacing w:val="-14"/>
          <w:sz w:val="20"/>
          <w:szCs w:val="20"/>
        </w:rPr>
        <w:t xml:space="preserve"> </w:t>
      </w:r>
      <w:r w:rsidRPr="00A975FD">
        <w:rPr>
          <w:rFonts w:ascii="Arial Narrow" w:hAnsi="Arial Narrow" w:cs="Arial Narrow"/>
          <w:sz w:val="20"/>
          <w:szCs w:val="20"/>
        </w:rPr>
        <w:t>use.</w:t>
      </w:r>
      <w:r w:rsidRPr="00A975FD">
        <w:rPr>
          <w:rFonts w:ascii="Arial Narrow" w:hAnsi="Arial Narrow" w:cs="Arial Narrow"/>
          <w:spacing w:val="-5"/>
          <w:sz w:val="20"/>
          <w:szCs w:val="20"/>
        </w:rPr>
        <w:t xml:space="preserve"> </w:t>
      </w:r>
      <w:r w:rsidRPr="00A975FD">
        <w:rPr>
          <w:rFonts w:ascii="Arial Narrow" w:hAnsi="Arial Narrow" w:cs="Arial Narrow"/>
          <w:spacing w:val="1"/>
          <w:sz w:val="20"/>
          <w:szCs w:val="20"/>
        </w:rPr>
        <w:t>T</w:t>
      </w:r>
      <w:r w:rsidRPr="00A975FD">
        <w:rPr>
          <w:rFonts w:ascii="Arial Narrow" w:hAnsi="Arial Narrow" w:cs="Arial Narrow"/>
          <w:sz w:val="20"/>
          <w:szCs w:val="20"/>
        </w:rPr>
        <w:t>hey</w:t>
      </w:r>
      <w:r w:rsidRPr="00A975FD">
        <w:rPr>
          <w:rFonts w:ascii="Arial Narrow" w:hAnsi="Arial Narrow" w:cs="Arial Narrow"/>
          <w:spacing w:val="-9"/>
          <w:sz w:val="20"/>
          <w:szCs w:val="20"/>
        </w:rPr>
        <w:t xml:space="preserve"> </w:t>
      </w:r>
      <w:r w:rsidRPr="00A975FD">
        <w:rPr>
          <w:rFonts w:ascii="Arial Narrow" w:hAnsi="Arial Narrow" w:cs="Arial Narrow"/>
          <w:sz w:val="20"/>
          <w:szCs w:val="20"/>
        </w:rPr>
        <w:t>tailor</w:t>
      </w:r>
      <w:r w:rsidRPr="00A975FD">
        <w:rPr>
          <w:rFonts w:ascii="Arial Narrow" w:hAnsi="Arial Narrow" w:cs="Arial Narrow"/>
          <w:spacing w:val="-6"/>
          <w:sz w:val="20"/>
          <w:szCs w:val="20"/>
        </w:rPr>
        <w:t xml:space="preserve"> </w:t>
      </w:r>
      <w:r w:rsidRPr="00A975FD">
        <w:rPr>
          <w:rFonts w:ascii="Arial Narrow" w:hAnsi="Arial Narrow" w:cs="Arial Narrow"/>
          <w:sz w:val="20"/>
          <w:szCs w:val="20"/>
        </w:rPr>
        <w:t>their</w:t>
      </w:r>
      <w:r w:rsidRPr="00A975FD">
        <w:rPr>
          <w:rFonts w:ascii="Arial Narrow" w:hAnsi="Arial Narrow" w:cs="Arial Narrow"/>
          <w:spacing w:val="-5"/>
          <w:sz w:val="20"/>
          <w:szCs w:val="20"/>
        </w:rPr>
        <w:t xml:space="preserve"> </w:t>
      </w:r>
      <w:r w:rsidRPr="00A975FD">
        <w:rPr>
          <w:rFonts w:ascii="Arial Narrow" w:hAnsi="Arial Narrow" w:cs="Arial Narrow"/>
          <w:sz w:val="20"/>
          <w:szCs w:val="20"/>
        </w:rPr>
        <w:t>sea</w:t>
      </w:r>
      <w:r w:rsidRPr="00A975FD">
        <w:rPr>
          <w:rFonts w:ascii="Arial Narrow" w:hAnsi="Arial Narrow" w:cs="Arial Narrow"/>
          <w:spacing w:val="3"/>
          <w:sz w:val="20"/>
          <w:szCs w:val="20"/>
        </w:rPr>
        <w:t>r</w:t>
      </w:r>
      <w:r w:rsidRPr="00A975FD">
        <w:rPr>
          <w:rFonts w:ascii="Arial Narrow" w:hAnsi="Arial Narrow" w:cs="Arial Narrow"/>
          <w:sz w:val="20"/>
          <w:szCs w:val="20"/>
        </w:rPr>
        <w:t>ches</w:t>
      </w:r>
    </w:p>
    <w:p w:rsidR="00A975FD" w:rsidRPr="00A975FD" w:rsidRDefault="00A975FD" w:rsidP="00A975FD">
      <w:pPr>
        <w:widowControl w:val="0"/>
        <w:autoSpaceDE w:val="0"/>
        <w:autoSpaceDN w:val="0"/>
        <w:adjustRightInd w:val="0"/>
        <w:spacing w:before="3" w:after="0" w:line="228" w:lineRule="exact"/>
        <w:ind w:left="1" w:right="258"/>
        <w:rPr>
          <w:rFonts w:ascii="Arial Narrow" w:hAnsi="Arial Narrow" w:cs="Arial Narrow"/>
          <w:sz w:val="20"/>
          <w:szCs w:val="20"/>
        </w:rPr>
      </w:pPr>
      <w:proofErr w:type="gramStart"/>
      <w:r w:rsidRPr="00A975FD">
        <w:rPr>
          <w:rFonts w:ascii="Arial Narrow" w:hAnsi="Arial Narrow" w:cs="Arial Narrow"/>
          <w:sz w:val="20"/>
          <w:szCs w:val="20"/>
        </w:rPr>
        <w:t>online</w:t>
      </w:r>
      <w:proofErr w:type="gramEnd"/>
      <w:r w:rsidRPr="00A975FD">
        <w:rPr>
          <w:rFonts w:ascii="Arial Narrow" w:hAnsi="Arial Narrow" w:cs="Arial Narrow"/>
          <w:spacing w:val="-9"/>
          <w:sz w:val="20"/>
          <w:szCs w:val="20"/>
        </w:rPr>
        <w:t xml:space="preserve"> </w:t>
      </w:r>
      <w:r w:rsidRPr="00A975FD">
        <w:rPr>
          <w:rFonts w:ascii="Arial Narrow" w:hAnsi="Arial Narrow" w:cs="Arial Narrow"/>
          <w:sz w:val="20"/>
          <w:szCs w:val="20"/>
        </w:rPr>
        <w:t>to</w:t>
      </w:r>
      <w:r w:rsidRPr="00A975FD">
        <w:rPr>
          <w:rFonts w:ascii="Arial Narrow" w:hAnsi="Arial Narrow" w:cs="Arial Narrow"/>
          <w:spacing w:val="-1"/>
          <w:sz w:val="20"/>
          <w:szCs w:val="20"/>
        </w:rPr>
        <w:t xml:space="preserve"> </w:t>
      </w:r>
      <w:r w:rsidRPr="00A975FD">
        <w:rPr>
          <w:rFonts w:ascii="Arial Narrow" w:hAnsi="Arial Narrow" w:cs="Arial Narrow"/>
          <w:sz w:val="20"/>
          <w:szCs w:val="20"/>
        </w:rPr>
        <w:t>acqui</w:t>
      </w:r>
      <w:r w:rsidRPr="00A975FD">
        <w:rPr>
          <w:rFonts w:ascii="Arial Narrow" w:hAnsi="Arial Narrow" w:cs="Arial Narrow"/>
          <w:spacing w:val="1"/>
          <w:sz w:val="20"/>
          <w:szCs w:val="20"/>
        </w:rPr>
        <w:t>r</w:t>
      </w:r>
      <w:r w:rsidRPr="00A975FD">
        <w:rPr>
          <w:rFonts w:ascii="Arial Narrow" w:hAnsi="Arial Narrow" w:cs="Arial Narrow"/>
          <w:sz w:val="20"/>
          <w:szCs w:val="20"/>
        </w:rPr>
        <w:t>e</w:t>
      </w:r>
      <w:r w:rsidRPr="00A975FD">
        <w:rPr>
          <w:rFonts w:ascii="Arial Narrow" w:hAnsi="Arial Narrow" w:cs="Arial Narrow"/>
          <w:spacing w:val="-9"/>
          <w:sz w:val="20"/>
          <w:szCs w:val="20"/>
        </w:rPr>
        <w:t xml:space="preserve"> </w:t>
      </w:r>
      <w:r w:rsidRPr="00A975FD">
        <w:rPr>
          <w:rFonts w:ascii="Arial Narrow" w:hAnsi="Arial Narrow" w:cs="Arial Narrow"/>
          <w:sz w:val="20"/>
          <w:szCs w:val="20"/>
        </w:rPr>
        <w:t>useful</w:t>
      </w:r>
      <w:r w:rsidRPr="00A975FD">
        <w:rPr>
          <w:rFonts w:ascii="Arial Narrow" w:hAnsi="Arial Narrow" w:cs="Arial Narrow"/>
          <w:spacing w:val="-7"/>
          <w:sz w:val="20"/>
          <w:szCs w:val="20"/>
        </w:rPr>
        <w:t xml:space="preserve"> </w:t>
      </w:r>
      <w:r w:rsidRPr="00A975FD">
        <w:rPr>
          <w:rFonts w:ascii="Arial Narrow" w:hAnsi="Arial Narrow" w:cs="Arial Narrow"/>
          <w:sz w:val="20"/>
          <w:szCs w:val="20"/>
        </w:rPr>
        <w:t>info</w:t>
      </w:r>
      <w:r w:rsidRPr="00A975FD">
        <w:rPr>
          <w:rFonts w:ascii="Arial Narrow" w:hAnsi="Arial Narrow" w:cs="Arial Narrow"/>
          <w:spacing w:val="1"/>
          <w:sz w:val="20"/>
          <w:szCs w:val="20"/>
        </w:rPr>
        <w:t>rm</w:t>
      </w:r>
      <w:r w:rsidRPr="00A975FD">
        <w:rPr>
          <w:rFonts w:ascii="Arial Narrow" w:hAnsi="Arial Narrow" w:cs="Arial Narrow"/>
          <w:sz w:val="20"/>
          <w:szCs w:val="20"/>
        </w:rPr>
        <w:t>at</w:t>
      </w:r>
      <w:r w:rsidRPr="00A975FD">
        <w:rPr>
          <w:rFonts w:ascii="Arial Narrow" w:hAnsi="Arial Narrow" w:cs="Arial Narrow"/>
          <w:spacing w:val="2"/>
          <w:sz w:val="20"/>
          <w:szCs w:val="20"/>
        </w:rPr>
        <w:t>i</w:t>
      </w:r>
      <w:r w:rsidRPr="00A975FD">
        <w:rPr>
          <w:rFonts w:ascii="Arial Narrow" w:hAnsi="Arial Narrow" w:cs="Arial Narrow"/>
          <w:spacing w:val="5"/>
          <w:sz w:val="20"/>
          <w:szCs w:val="20"/>
        </w:rPr>
        <w:t>o</w:t>
      </w:r>
      <w:r w:rsidRPr="00A975FD">
        <w:rPr>
          <w:rFonts w:ascii="Arial Narrow" w:hAnsi="Arial Narrow" w:cs="Arial Narrow"/>
          <w:sz w:val="20"/>
          <w:szCs w:val="20"/>
        </w:rPr>
        <w:t>n</w:t>
      </w:r>
      <w:r w:rsidRPr="00A975FD">
        <w:rPr>
          <w:rFonts w:ascii="Arial Narrow" w:hAnsi="Arial Narrow" w:cs="Arial Narrow"/>
          <w:spacing w:val="-15"/>
          <w:sz w:val="20"/>
          <w:szCs w:val="20"/>
        </w:rPr>
        <w:t xml:space="preserve"> </w:t>
      </w:r>
      <w:r w:rsidRPr="00A975FD">
        <w:rPr>
          <w:rFonts w:ascii="Arial Narrow" w:hAnsi="Arial Narrow" w:cs="Arial Narrow"/>
          <w:sz w:val="20"/>
          <w:szCs w:val="20"/>
        </w:rPr>
        <w:t>efficiently,</w:t>
      </w:r>
      <w:r w:rsidRPr="00A975FD">
        <w:rPr>
          <w:rFonts w:ascii="Arial Narrow" w:hAnsi="Arial Narrow" w:cs="Arial Narrow"/>
          <w:spacing w:val="-14"/>
          <w:sz w:val="20"/>
          <w:szCs w:val="20"/>
        </w:rPr>
        <w:t xml:space="preserve"> </w:t>
      </w:r>
      <w:r w:rsidRPr="00A975FD">
        <w:rPr>
          <w:rFonts w:ascii="Arial Narrow" w:hAnsi="Arial Narrow" w:cs="Arial Narrow"/>
          <w:sz w:val="20"/>
          <w:szCs w:val="20"/>
        </w:rPr>
        <w:t>and</w:t>
      </w:r>
      <w:r w:rsidRPr="00A975FD">
        <w:rPr>
          <w:rFonts w:ascii="Arial Narrow" w:hAnsi="Arial Narrow" w:cs="Arial Narrow"/>
          <w:spacing w:val="-5"/>
          <w:sz w:val="20"/>
          <w:szCs w:val="20"/>
        </w:rPr>
        <w:t xml:space="preserve"> </w:t>
      </w:r>
      <w:r w:rsidRPr="00A975FD">
        <w:rPr>
          <w:rFonts w:ascii="Arial Narrow" w:hAnsi="Arial Narrow" w:cs="Arial Narrow"/>
          <w:sz w:val="20"/>
          <w:szCs w:val="20"/>
        </w:rPr>
        <w:t>they</w:t>
      </w:r>
      <w:r w:rsidRPr="00A975FD">
        <w:rPr>
          <w:rFonts w:ascii="Arial Narrow" w:hAnsi="Arial Narrow" w:cs="Arial Narrow"/>
          <w:spacing w:val="-6"/>
          <w:sz w:val="20"/>
          <w:szCs w:val="20"/>
        </w:rPr>
        <w:t xml:space="preserve"> </w:t>
      </w:r>
      <w:r w:rsidRPr="00A975FD">
        <w:rPr>
          <w:rFonts w:ascii="Arial Narrow" w:hAnsi="Arial Narrow" w:cs="Arial Narrow"/>
          <w:sz w:val="20"/>
          <w:szCs w:val="20"/>
        </w:rPr>
        <w:t>integ</w:t>
      </w:r>
      <w:r w:rsidRPr="00A975FD">
        <w:rPr>
          <w:rFonts w:ascii="Arial Narrow" w:hAnsi="Arial Narrow" w:cs="Arial Narrow"/>
          <w:spacing w:val="1"/>
          <w:sz w:val="20"/>
          <w:szCs w:val="20"/>
        </w:rPr>
        <w:t>r</w:t>
      </w:r>
      <w:r w:rsidRPr="00A975FD">
        <w:rPr>
          <w:rFonts w:ascii="Arial Narrow" w:hAnsi="Arial Narrow" w:cs="Arial Narrow"/>
          <w:sz w:val="20"/>
          <w:szCs w:val="20"/>
        </w:rPr>
        <w:t>ate</w:t>
      </w:r>
      <w:r w:rsidRPr="00A975FD">
        <w:rPr>
          <w:rFonts w:ascii="Arial Narrow" w:hAnsi="Arial Narrow" w:cs="Arial Narrow"/>
          <w:spacing w:val="-13"/>
          <w:sz w:val="20"/>
          <w:szCs w:val="20"/>
        </w:rPr>
        <w:t xml:space="preserve"> </w:t>
      </w:r>
      <w:r w:rsidRPr="00A975FD">
        <w:rPr>
          <w:rFonts w:ascii="Arial Narrow" w:hAnsi="Arial Narrow" w:cs="Arial Narrow"/>
          <w:spacing w:val="2"/>
          <w:sz w:val="20"/>
          <w:szCs w:val="20"/>
        </w:rPr>
        <w:t>w</w:t>
      </w:r>
      <w:r w:rsidRPr="00A975FD">
        <w:rPr>
          <w:rFonts w:ascii="Arial Narrow" w:hAnsi="Arial Narrow" w:cs="Arial Narrow"/>
          <w:spacing w:val="3"/>
          <w:sz w:val="20"/>
          <w:szCs w:val="20"/>
        </w:rPr>
        <w:t>h</w:t>
      </w:r>
      <w:r w:rsidRPr="00A975FD">
        <w:rPr>
          <w:rFonts w:ascii="Arial Narrow" w:hAnsi="Arial Narrow" w:cs="Arial Narrow"/>
          <w:sz w:val="20"/>
          <w:szCs w:val="20"/>
        </w:rPr>
        <w:t>at they</w:t>
      </w:r>
      <w:r w:rsidRPr="00A975FD">
        <w:rPr>
          <w:rFonts w:ascii="Arial Narrow" w:hAnsi="Arial Narrow" w:cs="Arial Narrow"/>
          <w:spacing w:val="-6"/>
          <w:sz w:val="20"/>
          <w:szCs w:val="20"/>
        </w:rPr>
        <w:t xml:space="preserve"> </w:t>
      </w:r>
      <w:r w:rsidRPr="00A975FD">
        <w:rPr>
          <w:rFonts w:ascii="Arial Narrow" w:hAnsi="Arial Narrow" w:cs="Arial Narrow"/>
          <w:sz w:val="20"/>
          <w:szCs w:val="20"/>
        </w:rPr>
        <w:t>lea</w:t>
      </w:r>
      <w:r w:rsidRPr="00A975FD">
        <w:rPr>
          <w:rFonts w:ascii="Arial Narrow" w:hAnsi="Arial Narrow" w:cs="Arial Narrow"/>
          <w:spacing w:val="1"/>
          <w:sz w:val="20"/>
          <w:szCs w:val="20"/>
        </w:rPr>
        <w:t>r</w:t>
      </w:r>
      <w:r w:rsidRPr="00A975FD">
        <w:rPr>
          <w:rFonts w:ascii="Arial Narrow" w:hAnsi="Arial Narrow" w:cs="Arial Narrow"/>
          <w:sz w:val="20"/>
          <w:szCs w:val="20"/>
        </w:rPr>
        <w:t>n</w:t>
      </w:r>
      <w:r w:rsidRPr="00A975FD">
        <w:rPr>
          <w:rFonts w:ascii="Arial Narrow" w:hAnsi="Arial Narrow" w:cs="Arial Narrow"/>
          <w:spacing w:val="-8"/>
          <w:sz w:val="20"/>
          <w:szCs w:val="20"/>
        </w:rPr>
        <w:t xml:space="preserve"> </w:t>
      </w:r>
      <w:r w:rsidRPr="00A975FD">
        <w:rPr>
          <w:rFonts w:ascii="Arial Narrow" w:hAnsi="Arial Narrow" w:cs="Arial Narrow"/>
          <w:sz w:val="20"/>
          <w:szCs w:val="20"/>
        </w:rPr>
        <w:t>using</w:t>
      </w:r>
      <w:r w:rsidRPr="00A975FD">
        <w:rPr>
          <w:rFonts w:ascii="Arial Narrow" w:hAnsi="Arial Narrow" w:cs="Arial Narrow"/>
          <w:spacing w:val="-9"/>
          <w:sz w:val="20"/>
          <w:szCs w:val="20"/>
        </w:rPr>
        <w:t xml:space="preserve"> </w:t>
      </w:r>
      <w:r w:rsidRPr="00A975FD">
        <w:rPr>
          <w:rFonts w:ascii="Arial Narrow" w:hAnsi="Arial Narrow" w:cs="Arial Narrow"/>
          <w:sz w:val="20"/>
          <w:szCs w:val="20"/>
        </w:rPr>
        <w:t>t</w:t>
      </w:r>
      <w:r w:rsidRPr="00A975FD">
        <w:rPr>
          <w:rFonts w:ascii="Arial Narrow" w:hAnsi="Arial Narrow" w:cs="Arial Narrow"/>
          <w:spacing w:val="3"/>
          <w:sz w:val="20"/>
          <w:szCs w:val="20"/>
        </w:rPr>
        <w:t>e</w:t>
      </w:r>
      <w:r w:rsidRPr="00A975FD">
        <w:rPr>
          <w:rFonts w:ascii="Arial Narrow" w:hAnsi="Arial Narrow" w:cs="Arial Narrow"/>
          <w:sz w:val="20"/>
          <w:szCs w:val="20"/>
        </w:rPr>
        <w:t>chnology</w:t>
      </w:r>
      <w:r w:rsidRPr="00A975FD">
        <w:rPr>
          <w:rFonts w:ascii="Arial Narrow" w:hAnsi="Arial Narrow" w:cs="Arial Narrow"/>
          <w:spacing w:val="-16"/>
          <w:sz w:val="20"/>
          <w:szCs w:val="20"/>
        </w:rPr>
        <w:t xml:space="preserve"> </w:t>
      </w:r>
      <w:r w:rsidRPr="00A975FD">
        <w:rPr>
          <w:rFonts w:ascii="Arial Narrow" w:hAnsi="Arial Narrow" w:cs="Arial Narrow"/>
          <w:spacing w:val="2"/>
          <w:sz w:val="20"/>
          <w:szCs w:val="20"/>
        </w:rPr>
        <w:t>w</w:t>
      </w:r>
      <w:r w:rsidRPr="00A975FD">
        <w:rPr>
          <w:rFonts w:ascii="Arial Narrow" w:hAnsi="Arial Narrow" w:cs="Arial Narrow"/>
          <w:sz w:val="20"/>
          <w:szCs w:val="20"/>
        </w:rPr>
        <w:t>ith what</w:t>
      </w:r>
      <w:r w:rsidRPr="00A975FD">
        <w:rPr>
          <w:rFonts w:ascii="Arial Narrow" w:hAnsi="Arial Narrow" w:cs="Arial Narrow"/>
          <w:spacing w:val="-5"/>
          <w:sz w:val="20"/>
          <w:szCs w:val="20"/>
        </w:rPr>
        <w:t xml:space="preserve"> </w:t>
      </w:r>
      <w:r w:rsidRPr="00A975FD">
        <w:rPr>
          <w:rFonts w:ascii="Arial Narrow" w:hAnsi="Arial Narrow" w:cs="Arial Narrow"/>
          <w:sz w:val="20"/>
          <w:szCs w:val="20"/>
        </w:rPr>
        <w:t>they</w:t>
      </w:r>
      <w:r w:rsidRPr="00A975FD">
        <w:rPr>
          <w:rFonts w:ascii="Arial Narrow" w:hAnsi="Arial Narrow" w:cs="Arial Narrow"/>
          <w:spacing w:val="-6"/>
          <w:sz w:val="20"/>
          <w:szCs w:val="20"/>
        </w:rPr>
        <w:t xml:space="preserve"> </w:t>
      </w:r>
      <w:r w:rsidRPr="00A975FD">
        <w:rPr>
          <w:rFonts w:ascii="Arial Narrow" w:hAnsi="Arial Narrow" w:cs="Arial Narrow"/>
          <w:sz w:val="20"/>
          <w:szCs w:val="20"/>
        </w:rPr>
        <w:t>lea</w:t>
      </w:r>
      <w:r w:rsidRPr="00A975FD">
        <w:rPr>
          <w:rFonts w:ascii="Arial Narrow" w:hAnsi="Arial Narrow" w:cs="Arial Narrow"/>
          <w:spacing w:val="1"/>
          <w:sz w:val="20"/>
          <w:szCs w:val="20"/>
        </w:rPr>
        <w:t>r</w:t>
      </w:r>
      <w:r w:rsidRPr="00A975FD">
        <w:rPr>
          <w:rFonts w:ascii="Arial Narrow" w:hAnsi="Arial Narrow" w:cs="Arial Narrow"/>
          <w:sz w:val="20"/>
          <w:szCs w:val="20"/>
        </w:rPr>
        <w:t>n</w:t>
      </w:r>
      <w:r w:rsidRPr="00A975FD">
        <w:rPr>
          <w:rFonts w:ascii="Arial Narrow" w:hAnsi="Arial Narrow" w:cs="Arial Narrow"/>
          <w:spacing w:val="-8"/>
          <w:sz w:val="20"/>
          <w:szCs w:val="20"/>
        </w:rPr>
        <w:t xml:space="preserve"> </w:t>
      </w:r>
      <w:r w:rsidRPr="00A975FD">
        <w:rPr>
          <w:rFonts w:ascii="Arial Narrow" w:hAnsi="Arial Narrow" w:cs="Arial Narrow"/>
          <w:sz w:val="20"/>
          <w:szCs w:val="20"/>
        </w:rPr>
        <w:t>offline.</w:t>
      </w:r>
      <w:r w:rsidRPr="00A975FD">
        <w:rPr>
          <w:rFonts w:ascii="Arial Narrow" w:hAnsi="Arial Narrow" w:cs="Arial Narrow"/>
          <w:spacing w:val="-10"/>
          <w:sz w:val="20"/>
          <w:szCs w:val="20"/>
        </w:rPr>
        <w:t xml:space="preserve"> </w:t>
      </w:r>
      <w:r w:rsidRPr="00A975FD">
        <w:rPr>
          <w:rFonts w:ascii="Arial Narrow" w:hAnsi="Arial Narrow" w:cs="Arial Narrow"/>
          <w:spacing w:val="1"/>
          <w:sz w:val="20"/>
          <w:szCs w:val="20"/>
        </w:rPr>
        <w:t>T</w:t>
      </w:r>
      <w:r w:rsidRPr="00A975FD">
        <w:rPr>
          <w:rFonts w:ascii="Arial Narrow" w:hAnsi="Arial Narrow" w:cs="Arial Narrow"/>
          <w:sz w:val="20"/>
          <w:szCs w:val="20"/>
        </w:rPr>
        <w:t>hey</w:t>
      </w:r>
      <w:r w:rsidRPr="00A975FD">
        <w:rPr>
          <w:rFonts w:ascii="Arial Narrow" w:hAnsi="Arial Narrow" w:cs="Arial Narrow"/>
          <w:spacing w:val="-7"/>
          <w:sz w:val="20"/>
          <w:szCs w:val="20"/>
        </w:rPr>
        <w:t xml:space="preserve"> </w:t>
      </w:r>
      <w:r w:rsidRPr="00A975FD">
        <w:rPr>
          <w:rFonts w:ascii="Arial Narrow" w:hAnsi="Arial Narrow" w:cs="Arial Narrow"/>
          <w:sz w:val="20"/>
          <w:szCs w:val="20"/>
        </w:rPr>
        <w:t>a</w:t>
      </w:r>
      <w:r w:rsidRPr="00A975FD">
        <w:rPr>
          <w:rFonts w:ascii="Arial Narrow" w:hAnsi="Arial Narrow" w:cs="Arial Narrow"/>
          <w:spacing w:val="1"/>
          <w:sz w:val="20"/>
          <w:szCs w:val="20"/>
        </w:rPr>
        <w:t>r</w:t>
      </w:r>
      <w:r w:rsidRPr="00A975FD">
        <w:rPr>
          <w:rFonts w:ascii="Arial Narrow" w:hAnsi="Arial Narrow" w:cs="Arial Narrow"/>
          <w:sz w:val="20"/>
          <w:szCs w:val="20"/>
        </w:rPr>
        <w:t>e</w:t>
      </w:r>
      <w:r w:rsidRPr="00A975FD">
        <w:rPr>
          <w:rFonts w:ascii="Arial Narrow" w:hAnsi="Arial Narrow" w:cs="Arial Narrow"/>
          <w:spacing w:val="-4"/>
          <w:sz w:val="20"/>
          <w:szCs w:val="20"/>
        </w:rPr>
        <w:t xml:space="preserve"> </w:t>
      </w:r>
      <w:r w:rsidRPr="00A975FD">
        <w:rPr>
          <w:rFonts w:ascii="Arial Narrow" w:hAnsi="Arial Narrow" w:cs="Arial Narrow"/>
          <w:spacing w:val="5"/>
          <w:sz w:val="20"/>
          <w:szCs w:val="20"/>
        </w:rPr>
        <w:t>f</w:t>
      </w:r>
      <w:r w:rsidRPr="00A975FD">
        <w:rPr>
          <w:rFonts w:ascii="Arial Narrow" w:hAnsi="Arial Narrow" w:cs="Arial Narrow"/>
          <w:sz w:val="20"/>
          <w:szCs w:val="20"/>
        </w:rPr>
        <w:t>a</w:t>
      </w:r>
      <w:r w:rsidRPr="00A975FD">
        <w:rPr>
          <w:rFonts w:ascii="Arial Narrow" w:hAnsi="Arial Narrow" w:cs="Arial Narrow"/>
          <w:spacing w:val="1"/>
          <w:sz w:val="20"/>
          <w:szCs w:val="20"/>
        </w:rPr>
        <w:t>m</w:t>
      </w:r>
      <w:r w:rsidRPr="00A975FD">
        <w:rPr>
          <w:rFonts w:ascii="Arial Narrow" w:hAnsi="Arial Narrow" w:cs="Arial Narrow"/>
          <w:sz w:val="20"/>
          <w:szCs w:val="20"/>
        </w:rPr>
        <w:t>iliar</w:t>
      </w:r>
    </w:p>
    <w:p w:rsidR="00A975FD" w:rsidRPr="00A975FD" w:rsidRDefault="00A975FD" w:rsidP="00A975FD">
      <w:pPr>
        <w:widowControl w:val="0"/>
        <w:autoSpaceDE w:val="0"/>
        <w:autoSpaceDN w:val="0"/>
        <w:adjustRightInd w:val="0"/>
        <w:spacing w:before="1" w:after="0" w:line="238" w:lineRule="auto"/>
        <w:ind w:left="1" w:right="696" w:hanging="1"/>
        <w:rPr>
          <w:rFonts w:ascii="Arial Narrow" w:hAnsi="Arial Narrow" w:cs="Arial Narrow"/>
          <w:sz w:val="20"/>
          <w:szCs w:val="20"/>
        </w:rPr>
      </w:pPr>
      <w:proofErr w:type="gramStart"/>
      <w:r w:rsidRPr="00A975FD">
        <w:rPr>
          <w:rFonts w:ascii="Arial Narrow" w:hAnsi="Arial Narrow" w:cs="Arial Narrow"/>
          <w:sz w:val="20"/>
          <w:szCs w:val="20"/>
        </w:rPr>
        <w:t>with</w:t>
      </w:r>
      <w:proofErr w:type="gramEnd"/>
      <w:r w:rsidRPr="00A975FD">
        <w:rPr>
          <w:rFonts w:ascii="Arial Narrow" w:hAnsi="Arial Narrow" w:cs="Arial Narrow"/>
          <w:spacing w:val="-5"/>
          <w:sz w:val="20"/>
          <w:szCs w:val="20"/>
        </w:rPr>
        <w:t xml:space="preserve"> </w:t>
      </w:r>
      <w:r w:rsidRPr="00A975FD">
        <w:rPr>
          <w:rFonts w:ascii="Arial Narrow" w:hAnsi="Arial Narrow" w:cs="Arial Narrow"/>
          <w:sz w:val="20"/>
          <w:szCs w:val="20"/>
        </w:rPr>
        <w:t>the</w:t>
      </w:r>
      <w:r w:rsidRPr="00A975FD">
        <w:rPr>
          <w:rFonts w:ascii="Arial Narrow" w:hAnsi="Arial Narrow" w:cs="Arial Narrow"/>
          <w:spacing w:val="-4"/>
          <w:sz w:val="20"/>
          <w:szCs w:val="20"/>
        </w:rPr>
        <w:t xml:space="preserve"> </w:t>
      </w:r>
      <w:r w:rsidRPr="00A975FD">
        <w:rPr>
          <w:rFonts w:ascii="Arial Narrow" w:hAnsi="Arial Narrow" w:cs="Arial Narrow"/>
          <w:sz w:val="20"/>
          <w:szCs w:val="20"/>
        </w:rPr>
        <w:t>st</w:t>
      </w:r>
      <w:r w:rsidRPr="00A975FD">
        <w:rPr>
          <w:rFonts w:ascii="Arial Narrow" w:hAnsi="Arial Narrow" w:cs="Arial Narrow"/>
          <w:spacing w:val="1"/>
          <w:sz w:val="20"/>
          <w:szCs w:val="20"/>
        </w:rPr>
        <w:t>r</w:t>
      </w:r>
      <w:r w:rsidRPr="00A975FD">
        <w:rPr>
          <w:rFonts w:ascii="Arial Narrow" w:hAnsi="Arial Narrow" w:cs="Arial Narrow"/>
          <w:sz w:val="20"/>
          <w:szCs w:val="20"/>
        </w:rPr>
        <w:t>engths</w:t>
      </w:r>
      <w:r w:rsidRPr="00A975FD">
        <w:rPr>
          <w:rFonts w:ascii="Arial Narrow" w:hAnsi="Arial Narrow" w:cs="Arial Narrow"/>
          <w:spacing w:val="-14"/>
          <w:sz w:val="20"/>
          <w:szCs w:val="20"/>
        </w:rPr>
        <w:t xml:space="preserve"> </w:t>
      </w:r>
      <w:r w:rsidRPr="00A975FD">
        <w:rPr>
          <w:rFonts w:ascii="Arial Narrow" w:hAnsi="Arial Narrow" w:cs="Arial Narrow"/>
          <w:sz w:val="20"/>
          <w:szCs w:val="20"/>
        </w:rPr>
        <w:t>and</w:t>
      </w:r>
      <w:r w:rsidRPr="00A975FD">
        <w:rPr>
          <w:rFonts w:ascii="Arial Narrow" w:hAnsi="Arial Narrow" w:cs="Arial Narrow"/>
          <w:spacing w:val="-5"/>
          <w:sz w:val="20"/>
          <w:szCs w:val="20"/>
        </w:rPr>
        <w:t xml:space="preserve"> </w:t>
      </w:r>
      <w:r w:rsidRPr="00A975FD">
        <w:rPr>
          <w:rFonts w:ascii="Arial Narrow" w:hAnsi="Arial Narrow" w:cs="Arial Narrow"/>
          <w:sz w:val="20"/>
          <w:szCs w:val="20"/>
        </w:rPr>
        <w:t>l</w:t>
      </w:r>
      <w:r w:rsidRPr="00A975FD">
        <w:rPr>
          <w:rFonts w:ascii="Arial Narrow" w:hAnsi="Arial Narrow" w:cs="Arial Narrow"/>
          <w:spacing w:val="2"/>
          <w:sz w:val="20"/>
          <w:szCs w:val="20"/>
        </w:rPr>
        <w:t>i</w:t>
      </w:r>
      <w:r w:rsidRPr="00A975FD">
        <w:rPr>
          <w:rFonts w:ascii="Arial Narrow" w:hAnsi="Arial Narrow" w:cs="Arial Narrow"/>
          <w:spacing w:val="1"/>
          <w:sz w:val="20"/>
          <w:szCs w:val="20"/>
        </w:rPr>
        <w:t>m</w:t>
      </w:r>
      <w:r w:rsidRPr="00A975FD">
        <w:rPr>
          <w:rFonts w:ascii="Arial Narrow" w:hAnsi="Arial Narrow" w:cs="Arial Narrow"/>
          <w:sz w:val="20"/>
          <w:szCs w:val="20"/>
        </w:rPr>
        <w:t>itatio</w:t>
      </w:r>
      <w:r w:rsidRPr="00A975FD">
        <w:rPr>
          <w:rFonts w:ascii="Arial Narrow" w:hAnsi="Arial Narrow" w:cs="Arial Narrow"/>
          <w:spacing w:val="3"/>
          <w:sz w:val="20"/>
          <w:szCs w:val="20"/>
        </w:rPr>
        <w:t>n</w:t>
      </w:r>
      <w:r w:rsidRPr="00A975FD">
        <w:rPr>
          <w:rFonts w:ascii="Arial Narrow" w:hAnsi="Arial Narrow" w:cs="Arial Narrow"/>
          <w:sz w:val="20"/>
          <w:szCs w:val="20"/>
        </w:rPr>
        <w:t>s</w:t>
      </w:r>
      <w:r w:rsidRPr="00A975FD">
        <w:rPr>
          <w:rFonts w:ascii="Arial Narrow" w:hAnsi="Arial Narrow" w:cs="Arial Narrow"/>
          <w:spacing w:val="-9"/>
          <w:sz w:val="20"/>
          <w:szCs w:val="20"/>
        </w:rPr>
        <w:t xml:space="preserve"> </w:t>
      </w:r>
      <w:r w:rsidRPr="00A975FD">
        <w:rPr>
          <w:rFonts w:ascii="Arial Narrow" w:hAnsi="Arial Narrow" w:cs="Arial Narrow"/>
          <w:sz w:val="20"/>
          <w:szCs w:val="20"/>
        </w:rPr>
        <w:t>of</w:t>
      </w:r>
      <w:r w:rsidRPr="00A975FD">
        <w:rPr>
          <w:rFonts w:ascii="Arial Narrow" w:hAnsi="Arial Narrow" w:cs="Arial Narrow"/>
          <w:spacing w:val="-1"/>
          <w:sz w:val="20"/>
          <w:szCs w:val="20"/>
        </w:rPr>
        <w:t xml:space="preserve"> </w:t>
      </w:r>
      <w:r w:rsidRPr="00A975FD">
        <w:rPr>
          <w:rFonts w:ascii="Arial Narrow" w:hAnsi="Arial Narrow" w:cs="Arial Narrow"/>
          <w:sz w:val="20"/>
          <w:szCs w:val="20"/>
        </w:rPr>
        <w:t>va</w:t>
      </w:r>
      <w:r w:rsidRPr="00A975FD">
        <w:rPr>
          <w:rFonts w:ascii="Arial Narrow" w:hAnsi="Arial Narrow" w:cs="Arial Narrow"/>
          <w:spacing w:val="1"/>
          <w:sz w:val="20"/>
          <w:szCs w:val="20"/>
        </w:rPr>
        <w:t>r</w:t>
      </w:r>
      <w:r w:rsidRPr="00A975FD">
        <w:rPr>
          <w:rFonts w:ascii="Arial Narrow" w:hAnsi="Arial Narrow" w:cs="Arial Narrow"/>
          <w:sz w:val="20"/>
          <w:szCs w:val="20"/>
        </w:rPr>
        <w:t>ious</w:t>
      </w:r>
      <w:r w:rsidRPr="00A975FD">
        <w:rPr>
          <w:rFonts w:ascii="Arial Narrow" w:hAnsi="Arial Narrow" w:cs="Arial Narrow"/>
          <w:spacing w:val="-10"/>
          <w:sz w:val="20"/>
          <w:szCs w:val="20"/>
        </w:rPr>
        <w:t xml:space="preserve"> </w:t>
      </w:r>
      <w:r w:rsidRPr="00A975FD">
        <w:rPr>
          <w:rFonts w:ascii="Arial Narrow" w:hAnsi="Arial Narrow" w:cs="Arial Narrow"/>
          <w:w w:val="99"/>
          <w:sz w:val="20"/>
          <w:szCs w:val="20"/>
        </w:rPr>
        <w:t>technological</w:t>
      </w:r>
      <w:r w:rsidRPr="00A975FD">
        <w:rPr>
          <w:rFonts w:ascii="Arial Narrow" w:hAnsi="Arial Narrow" w:cs="Arial Narrow"/>
          <w:spacing w:val="-10"/>
          <w:w w:val="99"/>
          <w:sz w:val="20"/>
          <w:szCs w:val="20"/>
        </w:rPr>
        <w:t xml:space="preserve"> </w:t>
      </w:r>
      <w:r w:rsidRPr="00A975FD">
        <w:rPr>
          <w:rFonts w:ascii="Arial Narrow" w:hAnsi="Arial Narrow" w:cs="Arial Narrow"/>
          <w:sz w:val="20"/>
          <w:szCs w:val="20"/>
        </w:rPr>
        <w:t>too</w:t>
      </w:r>
      <w:r w:rsidRPr="00A975FD">
        <w:rPr>
          <w:rFonts w:ascii="Arial Narrow" w:hAnsi="Arial Narrow" w:cs="Arial Narrow"/>
          <w:spacing w:val="2"/>
          <w:sz w:val="20"/>
          <w:szCs w:val="20"/>
        </w:rPr>
        <w:t>l</w:t>
      </w:r>
      <w:r w:rsidRPr="00A975FD">
        <w:rPr>
          <w:rFonts w:ascii="Arial Narrow" w:hAnsi="Arial Narrow" w:cs="Arial Narrow"/>
          <w:sz w:val="20"/>
          <w:szCs w:val="20"/>
        </w:rPr>
        <w:t>s</w:t>
      </w:r>
      <w:r w:rsidRPr="00A975FD">
        <w:rPr>
          <w:rFonts w:ascii="Arial Narrow" w:hAnsi="Arial Narrow" w:cs="Arial Narrow"/>
          <w:spacing w:val="-5"/>
          <w:sz w:val="20"/>
          <w:szCs w:val="20"/>
        </w:rPr>
        <w:t xml:space="preserve"> </w:t>
      </w:r>
      <w:r w:rsidRPr="00A975FD">
        <w:rPr>
          <w:rFonts w:ascii="Arial Narrow" w:hAnsi="Arial Narrow" w:cs="Arial Narrow"/>
          <w:sz w:val="20"/>
          <w:szCs w:val="20"/>
        </w:rPr>
        <w:t xml:space="preserve">and </w:t>
      </w:r>
      <w:r w:rsidRPr="00A975FD">
        <w:rPr>
          <w:rFonts w:ascii="Arial Narrow" w:hAnsi="Arial Narrow" w:cs="Arial Narrow"/>
          <w:spacing w:val="1"/>
          <w:sz w:val="20"/>
          <w:szCs w:val="20"/>
        </w:rPr>
        <w:t>m</w:t>
      </w:r>
      <w:r w:rsidRPr="00A975FD">
        <w:rPr>
          <w:rFonts w:ascii="Arial Narrow" w:hAnsi="Arial Narrow" w:cs="Arial Narrow"/>
          <w:sz w:val="20"/>
          <w:szCs w:val="20"/>
        </w:rPr>
        <w:t>ediu</w:t>
      </w:r>
      <w:r w:rsidRPr="00A975FD">
        <w:rPr>
          <w:rFonts w:ascii="Arial Narrow" w:hAnsi="Arial Narrow" w:cs="Arial Narrow"/>
          <w:spacing w:val="1"/>
          <w:sz w:val="20"/>
          <w:szCs w:val="20"/>
        </w:rPr>
        <w:t>m</w:t>
      </w:r>
      <w:r w:rsidRPr="00A975FD">
        <w:rPr>
          <w:rFonts w:ascii="Arial Narrow" w:hAnsi="Arial Narrow" w:cs="Arial Narrow"/>
          <w:sz w:val="20"/>
          <w:szCs w:val="20"/>
        </w:rPr>
        <w:t>s</w:t>
      </w:r>
      <w:r w:rsidRPr="00A975FD">
        <w:rPr>
          <w:rFonts w:ascii="Arial Narrow" w:hAnsi="Arial Narrow" w:cs="Arial Narrow"/>
          <w:spacing w:val="-14"/>
          <w:sz w:val="20"/>
          <w:szCs w:val="20"/>
        </w:rPr>
        <w:t xml:space="preserve"> </w:t>
      </w:r>
      <w:r w:rsidRPr="00A975FD">
        <w:rPr>
          <w:rFonts w:ascii="Arial Narrow" w:hAnsi="Arial Narrow" w:cs="Arial Narrow"/>
          <w:sz w:val="20"/>
          <w:szCs w:val="20"/>
        </w:rPr>
        <w:t>and</w:t>
      </w:r>
      <w:r w:rsidRPr="00A975FD">
        <w:rPr>
          <w:rFonts w:ascii="Arial Narrow" w:hAnsi="Arial Narrow" w:cs="Arial Narrow"/>
          <w:spacing w:val="-5"/>
          <w:sz w:val="20"/>
          <w:szCs w:val="20"/>
        </w:rPr>
        <w:t xml:space="preserve"> </w:t>
      </w:r>
      <w:r w:rsidRPr="00A975FD">
        <w:rPr>
          <w:rFonts w:ascii="Arial Narrow" w:hAnsi="Arial Narrow" w:cs="Arial Narrow"/>
          <w:sz w:val="20"/>
          <w:szCs w:val="20"/>
        </w:rPr>
        <w:t>can</w:t>
      </w:r>
      <w:r w:rsidRPr="00A975FD">
        <w:rPr>
          <w:rFonts w:ascii="Arial Narrow" w:hAnsi="Arial Narrow" w:cs="Arial Narrow"/>
          <w:spacing w:val="-5"/>
          <w:sz w:val="20"/>
          <w:szCs w:val="20"/>
        </w:rPr>
        <w:t xml:space="preserve"> </w:t>
      </w:r>
      <w:r w:rsidRPr="00A975FD">
        <w:rPr>
          <w:rFonts w:ascii="Arial Narrow" w:hAnsi="Arial Narrow" w:cs="Arial Narrow"/>
          <w:sz w:val="20"/>
          <w:szCs w:val="20"/>
        </w:rPr>
        <w:t>select</w:t>
      </w:r>
      <w:r w:rsidRPr="00A975FD">
        <w:rPr>
          <w:rFonts w:ascii="Arial Narrow" w:hAnsi="Arial Narrow" w:cs="Arial Narrow"/>
          <w:spacing w:val="-6"/>
          <w:sz w:val="20"/>
          <w:szCs w:val="20"/>
        </w:rPr>
        <w:t xml:space="preserve"> </w:t>
      </w:r>
      <w:r w:rsidRPr="00A975FD">
        <w:rPr>
          <w:rFonts w:ascii="Arial Narrow" w:hAnsi="Arial Narrow" w:cs="Arial Narrow"/>
          <w:sz w:val="20"/>
          <w:szCs w:val="20"/>
        </w:rPr>
        <w:t>and</w:t>
      </w:r>
      <w:r w:rsidRPr="00A975FD">
        <w:rPr>
          <w:rFonts w:ascii="Arial Narrow" w:hAnsi="Arial Narrow" w:cs="Arial Narrow"/>
          <w:spacing w:val="-5"/>
          <w:sz w:val="20"/>
          <w:szCs w:val="20"/>
        </w:rPr>
        <w:t xml:space="preserve"> </w:t>
      </w:r>
      <w:r w:rsidRPr="00A975FD">
        <w:rPr>
          <w:rFonts w:ascii="Arial Narrow" w:hAnsi="Arial Narrow" w:cs="Arial Narrow"/>
          <w:sz w:val="20"/>
          <w:szCs w:val="20"/>
        </w:rPr>
        <w:t>use those</w:t>
      </w:r>
      <w:r w:rsidRPr="00A975FD">
        <w:rPr>
          <w:rFonts w:ascii="Arial Narrow" w:hAnsi="Arial Narrow" w:cs="Arial Narrow"/>
          <w:spacing w:val="-9"/>
          <w:sz w:val="20"/>
          <w:szCs w:val="20"/>
        </w:rPr>
        <w:t xml:space="preserve"> </w:t>
      </w:r>
      <w:r w:rsidRPr="00A975FD">
        <w:rPr>
          <w:rFonts w:ascii="Arial Narrow" w:hAnsi="Arial Narrow" w:cs="Arial Narrow"/>
          <w:sz w:val="20"/>
          <w:szCs w:val="20"/>
        </w:rPr>
        <w:t>best</w:t>
      </w:r>
      <w:r w:rsidRPr="00A975FD">
        <w:rPr>
          <w:rFonts w:ascii="Arial Narrow" w:hAnsi="Arial Narrow" w:cs="Arial Narrow"/>
          <w:spacing w:val="-5"/>
          <w:sz w:val="20"/>
          <w:szCs w:val="20"/>
        </w:rPr>
        <w:t xml:space="preserve"> </w:t>
      </w:r>
      <w:r w:rsidRPr="00A975FD">
        <w:rPr>
          <w:rFonts w:ascii="Arial Narrow" w:hAnsi="Arial Narrow" w:cs="Arial Narrow"/>
          <w:sz w:val="20"/>
          <w:szCs w:val="20"/>
        </w:rPr>
        <w:t>suited</w:t>
      </w:r>
      <w:r w:rsidRPr="00A975FD">
        <w:rPr>
          <w:rFonts w:ascii="Arial Narrow" w:hAnsi="Arial Narrow" w:cs="Arial Narrow"/>
          <w:spacing w:val="-9"/>
          <w:sz w:val="20"/>
          <w:szCs w:val="20"/>
        </w:rPr>
        <w:t xml:space="preserve"> </w:t>
      </w:r>
      <w:r w:rsidRPr="00A975FD">
        <w:rPr>
          <w:rFonts w:ascii="Arial Narrow" w:hAnsi="Arial Narrow" w:cs="Arial Narrow"/>
          <w:sz w:val="20"/>
          <w:szCs w:val="20"/>
        </w:rPr>
        <w:t>to</w:t>
      </w:r>
      <w:r w:rsidRPr="00A975FD">
        <w:rPr>
          <w:rFonts w:ascii="Arial Narrow" w:hAnsi="Arial Narrow" w:cs="Arial Narrow"/>
          <w:spacing w:val="-1"/>
          <w:sz w:val="20"/>
          <w:szCs w:val="20"/>
        </w:rPr>
        <w:t xml:space="preserve"> </w:t>
      </w:r>
      <w:r w:rsidRPr="00A975FD">
        <w:rPr>
          <w:rFonts w:ascii="Arial Narrow" w:hAnsi="Arial Narrow" w:cs="Arial Narrow"/>
          <w:sz w:val="20"/>
          <w:szCs w:val="20"/>
        </w:rPr>
        <w:t xml:space="preserve">their </w:t>
      </w:r>
      <w:r w:rsidRPr="00A975FD">
        <w:rPr>
          <w:rFonts w:ascii="Arial Narrow" w:hAnsi="Arial Narrow" w:cs="Arial Narrow"/>
          <w:w w:val="99"/>
          <w:sz w:val="20"/>
          <w:szCs w:val="20"/>
        </w:rPr>
        <w:t>co</w:t>
      </w:r>
      <w:r w:rsidRPr="00A975FD">
        <w:rPr>
          <w:rFonts w:ascii="Arial Narrow" w:hAnsi="Arial Narrow" w:cs="Arial Narrow"/>
          <w:spacing w:val="1"/>
          <w:w w:val="99"/>
          <w:sz w:val="20"/>
          <w:szCs w:val="20"/>
        </w:rPr>
        <w:t>mm</w:t>
      </w:r>
      <w:r w:rsidRPr="00A975FD">
        <w:rPr>
          <w:rFonts w:ascii="Arial Narrow" w:hAnsi="Arial Narrow" w:cs="Arial Narrow"/>
          <w:w w:val="99"/>
          <w:sz w:val="20"/>
          <w:szCs w:val="20"/>
        </w:rPr>
        <w:t>unication</w:t>
      </w:r>
      <w:r w:rsidRPr="00A975FD">
        <w:rPr>
          <w:rFonts w:ascii="Arial Narrow" w:hAnsi="Arial Narrow" w:cs="Arial Narrow"/>
          <w:spacing w:val="-10"/>
          <w:w w:val="99"/>
          <w:sz w:val="20"/>
          <w:szCs w:val="20"/>
        </w:rPr>
        <w:t xml:space="preserve"> </w:t>
      </w:r>
      <w:r w:rsidRPr="00A975FD">
        <w:rPr>
          <w:rFonts w:ascii="Arial Narrow" w:hAnsi="Arial Narrow" w:cs="Arial Narrow"/>
          <w:sz w:val="20"/>
          <w:szCs w:val="20"/>
        </w:rPr>
        <w:t>goals.</w:t>
      </w:r>
    </w:p>
    <w:p w:rsidR="00A975FD" w:rsidRPr="00A975FD" w:rsidRDefault="00A975FD" w:rsidP="00A975FD">
      <w:pPr>
        <w:widowControl w:val="0"/>
        <w:autoSpaceDE w:val="0"/>
        <w:autoSpaceDN w:val="0"/>
        <w:adjustRightInd w:val="0"/>
        <w:spacing w:before="10" w:after="0" w:line="240" w:lineRule="exact"/>
        <w:rPr>
          <w:rFonts w:ascii="Arial Narrow" w:hAnsi="Arial Narrow" w:cs="Arial Narrow"/>
          <w:sz w:val="24"/>
          <w:szCs w:val="24"/>
        </w:rPr>
      </w:pPr>
    </w:p>
    <w:p w:rsidR="00A975FD" w:rsidRPr="00A975FD" w:rsidRDefault="00A975FD" w:rsidP="00A975FD">
      <w:pPr>
        <w:widowControl w:val="0"/>
        <w:autoSpaceDE w:val="0"/>
        <w:autoSpaceDN w:val="0"/>
        <w:adjustRightInd w:val="0"/>
        <w:spacing w:after="0" w:line="244" w:lineRule="auto"/>
        <w:ind w:right="797"/>
        <w:rPr>
          <w:rFonts w:ascii="Arial Narrow" w:hAnsi="Arial Narrow" w:cs="Arial Narrow"/>
        </w:rPr>
      </w:pPr>
      <w:proofErr w:type="gramStart"/>
      <w:r w:rsidRPr="00A975FD">
        <w:rPr>
          <w:rFonts w:ascii="Arial Narrow" w:hAnsi="Arial Narrow" w:cs="Arial Narrow"/>
          <w:b/>
          <w:bCs/>
          <w:sz w:val="28"/>
          <w:szCs w:val="28"/>
        </w:rPr>
        <w:t>[</w:t>
      </w:r>
      <w:r w:rsidRPr="00A975FD">
        <w:rPr>
          <w:rFonts w:ascii="Arial Narrow" w:hAnsi="Arial Narrow" w:cs="Arial Narrow"/>
          <w:b/>
          <w:bCs/>
          <w:spacing w:val="1"/>
          <w:sz w:val="28"/>
          <w:szCs w:val="28"/>
        </w:rPr>
        <w:t xml:space="preserve"> </w:t>
      </w:r>
      <w:r w:rsidRPr="00A975FD">
        <w:rPr>
          <w:rFonts w:ascii="Arial Narrow" w:hAnsi="Arial Narrow" w:cs="Arial Narrow"/>
          <w:b/>
          <w:bCs/>
          <w:sz w:val="28"/>
          <w:szCs w:val="28"/>
        </w:rPr>
        <w:t>U</w:t>
      </w:r>
      <w:proofErr w:type="gramEnd"/>
      <w:r w:rsidRPr="00A975FD">
        <w:rPr>
          <w:rFonts w:ascii="Arial Narrow" w:hAnsi="Arial Narrow" w:cs="Arial Narrow"/>
          <w:b/>
          <w:bCs/>
          <w:sz w:val="28"/>
          <w:szCs w:val="28"/>
        </w:rPr>
        <w:t xml:space="preserve"> ]</w:t>
      </w:r>
      <w:r w:rsidRPr="00A975FD">
        <w:rPr>
          <w:rFonts w:ascii="Arial Narrow" w:hAnsi="Arial Narrow" w:cs="Arial Narrow"/>
          <w:b/>
          <w:bCs/>
          <w:spacing w:val="-13"/>
          <w:sz w:val="28"/>
          <w:szCs w:val="28"/>
        </w:rPr>
        <w:t xml:space="preserve"> </w:t>
      </w:r>
      <w:r w:rsidRPr="00A975FD">
        <w:rPr>
          <w:rFonts w:ascii="Arial Narrow" w:hAnsi="Arial Narrow" w:cs="Arial Narrow"/>
          <w:b/>
          <w:bCs/>
        </w:rPr>
        <w:t>Th</w:t>
      </w:r>
      <w:r w:rsidRPr="00A975FD">
        <w:rPr>
          <w:rFonts w:ascii="Arial Narrow" w:hAnsi="Arial Narrow" w:cs="Arial Narrow"/>
          <w:b/>
          <w:bCs/>
          <w:spacing w:val="-2"/>
        </w:rPr>
        <w:t>e</w:t>
      </w:r>
      <w:r w:rsidRPr="00A975FD">
        <w:rPr>
          <w:rFonts w:ascii="Arial Narrow" w:hAnsi="Arial Narrow" w:cs="Arial Narrow"/>
          <w:b/>
          <w:bCs/>
        </w:rPr>
        <w:t>y co</w:t>
      </w:r>
      <w:r w:rsidRPr="00A975FD">
        <w:rPr>
          <w:rFonts w:ascii="Arial Narrow" w:hAnsi="Arial Narrow" w:cs="Arial Narrow"/>
          <w:b/>
          <w:bCs/>
          <w:spacing w:val="-3"/>
        </w:rPr>
        <w:t>m</w:t>
      </w:r>
      <w:r w:rsidRPr="00A975FD">
        <w:rPr>
          <w:rFonts w:ascii="Arial Narrow" w:hAnsi="Arial Narrow" w:cs="Arial Narrow"/>
          <w:b/>
          <w:bCs/>
        </w:rPr>
        <w:t xml:space="preserve">e </w:t>
      </w:r>
      <w:r w:rsidRPr="00A975FD">
        <w:rPr>
          <w:rFonts w:ascii="Arial Narrow" w:hAnsi="Arial Narrow" w:cs="Arial Narrow"/>
          <w:b/>
          <w:bCs/>
          <w:spacing w:val="-2"/>
        </w:rPr>
        <w:t>t</w:t>
      </w:r>
      <w:r w:rsidRPr="00A975FD">
        <w:rPr>
          <w:rFonts w:ascii="Arial Narrow" w:hAnsi="Arial Narrow" w:cs="Arial Narrow"/>
          <w:b/>
          <w:bCs/>
        </w:rPr>
        <w:t>o und</w:t>
      </w:r>
      <w:r w:rsidRPr="00A975FD">
        <w:rPr>
          <w:rFonts w:ascii="Arial Narrow" w:hAnsi="Arial Narrow" w:cs="Arial Narrow"/>
          <w:b/>
          <w:bCs/>
          <w:spacing w:val="-2"/>
        </w:rPr>
        <w:t>e</w:t>
      </w:r>
      <w:r w:rsidRPr="00A975FD">
        <w:rPr>
          <w:rFonts w:ascii="Arial Narrow" w:hAnsi="Arial Narrow" w:cs="Arial Narrow"/>
          <w:b/>
          <w:bCs/>
          <w:spacing w:val="-1"/>
        </w:rPr>
        <w:t>r</w:t>
      </w:r>
      <w:r w:rsidRPr="00A975FD">
        <w:rPr>
          <w:rFonts w:ascii="Arial Narrow" w:hAnsi="Arial Narrow" w:cs="Arial Narrow"/>
          <w:b/>
          <w:bCs/>
        </w:rPr>
        <w:t>s</w:t>
      </w:r>
      <w:r w:rsidRPr="00A975FD">
        <w:rPr>
          <w:rFonts w:ascii="Arial Narrow" w:hAnsi="Arial Narrow" w:cs="Arial Narrow"/>
          <w:b/>
          <w:bCs/>
          <w:spacing w:val="-5"/>
        </w:rPr>
        <w:t>t</w:t>
      </w:r>
      <w:r w:rsidRPr="00A975FD">
        <w:rPr>
          <w:rFonts w:ascii="Arial Narrow" w:hAnsi="Arial Narrow" w:cs="Arial Narrow"/>
          <w:b/>
          <w:bCs/>
        </w:rPr>
        <w:t>and other pe</w:t>
      </w:r>
      <w:r w:rsidRPr="00A975FD">
        <w:rPr>
          <w:rFonts w:ascii="Arial Narrow" w:hAnsi="Arial Narrow" w:cs="Arial Narrow"/>
          <w:b/>
          <w:bCs/>
          <w:spacing w:val="-3"/>
        </w:rPr>
        <w:t>r</w:t>
      </w:r>
      <w:r w:rsidRPr="00A975FD">
        <w:rPr>
          <w:rFonts w:ascii="Arial Narrow" w:hAnsi="Arial Narrow" w:cs="Arial Narrow"/>
          <w:b/>
          <w:bCs/>
        </w:rPr>
        <w:t>spect</w:t>
      </w:r>
      <w:r w:rsidRPr="00A975FD">
        <w:rPr>
          <w:rFonts w:ascii="Arial Narrow" w:hAnsi="Arial Narrow" w:cs="Arial Narrow"/>
          <w:b/>
          <w:bCs/>
          <w:spacing w:val="-2"/>
        </w:rPr>
        <w:t>i</w:t>
      </w:r>
      <w:r w:rsidRPr="00A975FD">
        <w:rPr>
          <w:rFonts w:ascii="Arial Narrow" w:hAnsi="Arial Narrow" w:cs="Arial Narrow"/>
          <w:b/>
          <w:bCs/>
        </w:rPr>
        <w:t>v</w:t>
      </w:r>
      <w:r w:rsidRPr="00A975FD">
        <w:rPr>
          <w:rFonts w:ascii="Arial Narrow" w:hAnsi="Arial Narrow" w:cs="Arial Narrow"/>
          <w:b/>
          <w:bCs/>
          <w:spacing w:val="-2"/>
        </w:rPr>
        <w:t>e</w:t>
      </w:r>
      <w:r w:rsidRPr="00A975FD">
        <w:rPr>
          <w:rFonts w:ascii="Arial Narrow" w:hAnsi="Arial Narrow" w:cs="Arial Narrow"/>
          <w:b/>
          <w:bCs/>
        </w:rPr>
        <w:t>s and cultu</w:t>
      </w:r>
      <w:r w:rsidRPr="00A975FD">
        <w:rPr>
          <w:rFonts w:ascii="Arial Narrow" w:hAnsi="Arial Narrow" w:cs="Arial Narrow"/>
          <w:b/>
          <w:bCs/>
          <w:spacing w:val="-1"/>
        </w:rPr>
        <w:t>r</w:t>
      </w:r>
      <w:r w:rsidRPr="00A975FD">
        <w:rPr>
          <w:rFonts w:ascii="Arial Narrow" w:hAnsi="Arial Narrow" w:cs="Arial Narrow"/>
          <w:b/>
          <w:bCs/>
        </w:rPr>
        <w:t>es.</w:t>
      </w:r>
    </w:p>
    <w:p w:rsidR="00A975FD" w:rsidRPr="00A975FD" w:rsidRDefault="00A975FD" w:rsidP="00A975FD">
      <w:pPr>
        <w:widowControl w:val="0"/>
        <w:autoSpaceDE w:val="0"/>
        <w:autoSpaceDN w:val="0"/>
        <w:adjustRightInd w:val="0"/>
        <w:spacing w:after="0" w:line="221" w:lineRule="exact"/>
        <w:ind w:right="-20"/>
        <w:rPr>
          <w:rFonts w:ascii="Arial Narrow" w:hAnsi="Arial Narrow" w:cs="Arial Narrow"/>
          <w:sz w:val="20"/>
          <w:szCs w:val="20"/>
        </w:rPr>
      </w:pPr>
      <w:r w:rsidRPr="00A975FD">
        <w:rPr>
          <w:rFonts w:ascii="Arial Narrow" w:hAnsi="Arial Narrow" w:cs="Arial Narrow"/>
          <w:spacing w:val="-1"/>
          <w:sz w:val="20"/>
          <w:szCs w:val="20"/>
        </w:rPr>
        <w:t>S</w:t>
      </w:r>
      <w:r w:rsidRPr="00A975FD">
        <w:rPr>
          <w:rFonts w:ascii="Arial Narrow" w:hAnsi="Arial Narrow" w:cs="Arial Narrow"/>
          <w:sz w:val="20"/>
          <w:szCs w:val="20"/>
        </w:rPr>
        <w:t>tudents</w:t>
      </w:r>
      <w:r w:rsidRPr="00A975FD">
        <w:rPr>
          <w:rFonts w:ascii="Arial Narrow" w:hAnsi="Arial Narrow" w:cs="Arial Narrow"/>
          <w:spacing w:val="-13"/>
          <w:sz w:val="20"/>
          <w:szCs w:val="20"/>
        </w:rPr>
        <w:t xml:space="preserve"> </w:t>
      </w:r>
      <w:r w:rsidRPr="00A975FD">
        <w:rPr>
          <w:rFonts w:ascii="Arial Narrow" w:hAnsi="Arial Narrow" w:cs="Arial Narrow"/>
          <w:sz w:val="20"/>
          <w:szCs w:val="20"/>
        </w:rPr>
        <w:t>app</w:t>
      </w:r>
      <w:r w:rsidRPr="00A975FD">
        <w:rPr>
          <w:rFonts w:ascii="Arial Narrow" w:hAnsi="Arial Narrow" w:cs="Arial Narrow"/>
          <w:spacing w:val="1"/>
          <w:sz w:val="20"/>
          <w:szCs w:val="20"/>
        </w:rPr>
        <w:t>r</w:t>
      </w:r>
      <w:r w:rsidRPr="00A975FD">
        <w:rPr>
          <w:rFonts w:ascii="Arial Narrow" w:hAnsi="Arial Narrow" w:cs="Arial Narrow"/>
          <w:sz w:val="20"/>
          <w:szCs w:val="20"/>
        </w:rPr>
        <w:t>eciate</w:t>
      </w:r>
      <w:r w:rsidRPr="00A975FD">
        <w:rPr>
          <w:rFonts w:ascii="Arial Narrow" w:hAnsi="Arial Narrow" w:cs="Arial Narrow"/>
          <w:spacing w:val="-15"/>
          <w:sz w:val="20"/>
          <w:szCs w:val="20"/>
        </w:rPr>
        <w:t xml:space="preserve"> </w:t>
      </w:r>
      <w:r w:rsidRPr="00A975FD">
        <w:rPr>
          <w:rFonts w:ascii="Arial Narrow" w:hAnsi="Arial Narrow" w:cs="Arial Narrow"/>
          <w:sz w:val="20"/>
          <w:szCs w:val="20"/>
        </w:rPr>
        <w:t>that</w:t>
      </w:r>
      <w:r w:rsidRPr="00A975FD">
        <w:rPr>
          <w:rFonts w:ascii="Arial Narrow" w:hAnsi="Arial Narrow" w:cs="Arial Narrow"/>
          <w:spacing w:val="-5"/>
          <w:sz w:val="20"/>
          <w:szCs w:val="20"/>
        </w:rPr>
        <w:t xml:space="preserve"> </w:t>
      </w:r>
      <w:r w:rsidRPr="00A975FD">
        <w:rPr>
          <w:rFonts w:ascii="Arial Narrow" w:hAnsi="Arial Narrow" w:cs="Arial Narrow"/>
          <w:sz w:val="20"/>
          <w:szCs w:val="20"/>
        </w:rPr>
        <w:t>the</w:t>
      </w:r>
      <w:r w:rsidRPr="00A975FD">
        <w:rPr>
          <w:rFonts w:ascii="Arial Narrow" w:hAnsi="Arial Narrow" w:cs="Arial Narrow"/>
          <w:spacing w:val="-4"/>
          <w:sz w:val="20"/>
          <w:szCs w:val="20"/>
        </w:rPr>
        <w:t xml:space="preserve"> </w:t>
      </w:r>
      <w:r w:rsidRPr="00A975FD">
        <w:rPr>
          <w:rFonts w:ascii="Arial Narrow" w:hAnsi="Arial Narrow" w:cs="Arial Narrow"/>
          <w:w w:val="99"/>
          <w:sz w:val="20"/>
          <w:szCs w:val="20"/>
        </w:rPr>
        <w:t>twe</w:t>
      </w:r>
      <w:r w:rsidRPr="00A975FD">
        <w:rPr>
          <w:rFonts w:ascii="Arial Narrow" w:hAnsi="Arial Narrow" w:cs="Arial Narrow"/>
          <w:spacing w:val="5"/>
          <w:w w:val="99"/>
          <w:sz w:val="20"/>
          <w:szCs w:val="20"/>
        </w:rPr>
        <w:t>n</w:t>
      </w:r>
      <w:r w:rsidRPr="00A975FD">
        <w:rPr>
          <w:rFonts w:ascii="Arial Narrow" w:hAnsi="Arial Narrow" w:cs="Arial Narrow"/>
          <w:w w:val="99"/>
          <w:sz w:val="20"/>
          <w:szCs w:val="20"/>
        </w:rPr>
        <w:t>ty</w:t>
      </w:r>
      <w:r w:rsidRPr="00A975FD">
        <w:rPr>
          <w:rFonts w:ascii="Arial Narrow" w:hAnsi="Arial Narrow" w:cs="Arial Narrow"/>
          <w:spacing w:val="1"/>
          <w:w w:val="99"/>
          <w:sz w:val="20"/>
          <w:szCs w:val="20"/>
        </w:rPr>
        <w:t>-</w:t>
      </w:r>
      <w:r w:rsidRPr="00A975FD">
        <w:rPr>
          <w:rFonts w:ascii="Arial Narrow" w:hAnsi="Arial Narrow" w:cs="Arial Narrow"/>
          <w:w w:val="99"/>
          <w:sz w:val="20"/>
          <w:szCs w:val="20"/>
        </w:rPr>
        <w:t>fi</w:t>
      </w:r>
      <w:r w:rsidRPr="00A975FD">
        <w:rPr>
          <w:rFonts w:ascii="Arial Narrow" w:hAnsi="Arial Narrow" w:cs="Arial Narrow"/>
          <w:spacing w:val="1"/>
          <w:w w:val="99"/>
          <w:sz w:val="20"/>
          <w:szCs w:val="20"/>
        </w:rPr>
        <w:t>r</w:t>
      </w:r>
      <w:r w:rsidRPr="00A975FD">
        <w:rPr>
          <w:rFonts w:ascii="Arial Narrow" w:hAnsi="Arial Narrow" w:cs="Arial Narrow"/>
          <w:w w:val="99"/>
          <w:sz w:val="20"/>
          <w:szCs w:val="20"/>
        </w:rPr>
        <w:t>st</w:t>
      </w:r>
      <w:r w:rsidRPr="00A975FD">
        <w:rPr>
          <w:rFonts w:ascii="Arial Narrow" w:hAnsi="Arial Narrow" w:cs="Arial Narrow"/>
          <w:spacing w:val="1"/>
          <w:w w:val="99"/>
          <w:sz w:val="20"/>
          <w:szCs w:val="20"/>
        </w:rPr>
        <w:t>-</w:t>
      </w:r>
      <w:r w:rsidRPr="00A975FD">
        <w:rPr>
          <w:rFonts w:ascii="Arial Narrow" w:hAnsi="Arial Narrow" w:cs="Arial Narrow"/>
          <w:w w:val="99"/>
          <w:sz w:val="20"/>
          <w:szCs w:val="20"/>
        </w:rPr>
        <w:t>centu</w:t>
      </w:r>
      <w:r w:rsidRPr="00A975FD">
        <w:rPr>
          <w:rFonts w:ascii="Arial Narrow" w:hAnsi="Arial Narrow" w:cs="Arial Narrow"/>
          <w:spacing w:val="3"/>
          <w:w w:val="99"/>
          <w:sz w:val="20"/>
          <w:szCs w:val="20"/>
        </w:rPr>
        <w:t>r</w:t>
      </w:r>
      <w:r w:rsidRPr="00A975FD">
        <w:rPr>
          <w:rFonts w:ascii="Arial Narrow" w:hAnsi="Arial Narrow" w:cs="Arial Narrow"/>
          <w:w w:val="99"/>
          <w:sz w:val="20"/>
          <w:szCs w:val="20"/>
        </w:rPr>
        <w:t>y</w:t>
      </w:r>
      <w:r w:rsidRPr="00A975FD">
        <w:rPr>
          <w:rFonts w:ascii="Arial Narrow" w:hAnsi="Arial Narrow" w:cs="Arial Narrow"/>
          <w:spacing w:val="-14"/>
          <w:w w:val="99"/>
          <w:sz w:val="20"/>
          <w:szCs w:val="20"/>
        </w:rPr>
        <w:t xml:space="preserve"> </w:t>
      </w:r>
      <w:r w:rsidRPr="00A975FD">
        <w:rPr>
          <w:rFonts w:ascii="Arial Narrow" w:hAnsi="Arial Narrow" w:cs="Arial Narrow"/>
          <w:sz w:val="20"/>
          <w:szCs w:val="20"/>
        </w:rPr>
        <w:t>cla</w:t>
      </w:r>
      <w:r w:rsidRPr="00A975FD">
        <w:rPr>
          <w:rFonts w:ascii="Arial Narrow" w:hAnsi="Arial Narrow" w:cs="Arial Narrow"/>
          <w:spacing w:val="2"/>
          <w:sz w:val="20"/>
          <w:szCs w:val="20"/>
        </w:rPr>
        <w:t>s</w:t>
      </w:r>
      <w:r w:rsidRPr="00A975FD">
        <w:rPr>
          <w:rFonts w:ascii="Arial Narrow" w:hAnsi="Arial Narrow" w:cs="Arial Narrow"/>
          <w:sz w:val="20"/>
          <w:szCs w:val="20"/>
        </w:rPr>
        <w:t>s</w:t>
      </w:r>
      <w:r w:rsidRPr="00A975FD">
        <w:rPr>
          <w:rFonts w:ascii="Arial Narrow" w:hAnsi="Arial Narrow" w:cs="Arial Narrow"/>
          <w:spacing w:val="1"/>
          <w:sz w:val="20"/>
          <w:szCs w:val="20"/>
        </w:rPr>
        <w:t>r</w:t>
      </w:r>
      <w:r w:rsidRPr="00A975FD">
        <w:rPr>
          <w:rFonts w:ascii="Arial Narrow" w:hAnsi="Arial Narrow" w:cs="Arial Narrow"/>
          <w:sz w:val="20"/>
          <w:szCs w:val="20"/>
        </w:rPr>
        <w:t>oom</w:t>
      </w:r>
      <w:r w:rsidRPr="00A975FD">
        <w:rPr>
          <w:rFonts w:ascii="Arial Narrow" w:hAnsi="Arial Narrow" w:cs="Arial Narrow"/>
          <w:spacing w:val="-14"/>
          <w:sz w:val="20"/>
          <w:szCs w:val="20"/>
        </w:rPr>
        <w:t xml:space="preserve"> </w:t>
      </w:r>
      <w:r w:rsidRPr="00A975FD">
        <w:rPr>
          <w:rFonts w:ascii="Arial Narrow" w:hAnsi="Arial Narrow" w:cs="Arial Narrow"/>
          <w:sz w:val="20"/>
          <w:szCs w:val="20"/>
        </w:rPr>
        <w:t>and</w:t>
      </w:r>
    </w:p>
    <w:p w:rsidR="00A975FD" w:rsidRPr="00A975FD" w:rsidRDefault="00A975FD" w:rsidP="00A975FD">
      <w:pPr>
        <w:widowControl w:val="0"/>
        <w:autoSpaceDE w:val="0"/>
        <w:autoSpaceDN w:val="0"/>
        <w:adjustRightInd w:val="0"/>
        <w:spacing w:before="3" w:after="0" w:line="228" w:lineRule="exact"/>
        <w:ind w:left="1" w:right="380"/>
        <w:rPr>
          <w:rFonts w:ascii="Arial Narrow" w:hAnsi="Arial Narrow" w:cs="Arial Narrow"/>
          <w:sz w:val="20"/>
          <w:szCs w:val="20"/>
        </w:rPr>
      </w:pPr>
      <w:proofErr w:type="gramStart"/>
      <w:r w:rsidRPr="00A975FD">
        <w:rPr>
          <w:rFonts w:ascii="Arial Narrow" w:hAnsi="Arial Narrow" w:cs="Arial Narrow"/>
          <w:sz w:val="20"/>
          <w:szCs w:val="20"/>
        </w:rPr>
        <w:t>wo</w:t>
      </w:r>
      <w:r w:rsidRPr="00A975FD">
        <w:rPr>
          <w:rFonts w:ascii="Arial Narrow" w:hAnsi="Arial Narrow" w:cs="Arial Narrow"/>
          <w:spacing w:val="1"/>
          <w:sz w:val="20"/>
          <w:szCs w:val="20"/>
        </w:rPr>
        <w:t>r</w:t>
      </w:r>
      <w:r w:rsidRPr="00A975FD">
        <w:rPr>
          <w:rFonts w:ascii="Arial Narrow" w:hAnsi="Arial Narrow" w:cs="Arial Narrow"/>
          <w:sz w:val="20"/>
          <w:szCs w:val="20"/>
        </w:rPr>
        <w:t>kplace</w:t>
      </w:r>
      <w:proofErr w:type="gramEnd"/>
      <w:r w:rsidRPr="00A975FD">
        <w:rPr>
          <w:rFonts w:ascii="Arial Narrow" w:hAnsi="Arial Narrow" w:cs="Arial Narrow"/>
          <w:spacing w:val="-14"/>
          <w:sz w:val="20"/>
          <w:szCs w:val="20"/>
        </w:rPr>
        <w:t xml:space="preserve"> </w:t>
      </w:r>
      <w:r w:rsidRPr="00A975FD">
        <w:rPr>
          <w:rFonts w:ascii="Arial Narrow" w:hAnsi="Arial Narrow" w:cs="Arial Narrow"/>
          <w:sz w:val="20"/>
          <w:szCs w:val="20"/>
        </w:rPr>
        <w:t>a</w:t>
      </w:r>
      <w:r w:rsidRPr="00A975FD">
        <w:rPr>
          <w:rFonts w:ascii="Arial Narrow" w:hAnsi="Arial Narrow" w:cs="Arial Narrow"/>
          <w:spacing w:val="1"/>
          <w:sz w:val="20"/>
          <w:szCs w:val="20"/>
        </w:rPr>
        <w:t>r</w:t>
      </w:r>
      <w:r w:rsidRPr="00A975FD">
        <w:rPr>
          <w:rFonts w:ascii="Arial Narrow" w:hAnsi="Arial Narrow" w:cs="Arial Narrow"/>
          <w:sz w:val="20"/>
          <w:szCs w:val="20"/>
        </w:rPr>
        <w:t>e</w:t>
      </w:r>
      <w:r w:rsidRPr="00A975FD">
        <w:rPr>
          <w:rFonts w:ascii="Arial Narrow" w:hAnsi="Arial Narrow" w:cs="Arial Narrow"/>
          <w:spacing w:val="-2"/>
          <w:sz w:val="20"/>
          <w:szCs w:val="20"/>
        </w:rPr>
        <w:t xml:space="preserve"> </w:t>
      </w:r>
      <w:r w:rsidRPr="00A975FD">
        <w:rPr>
          <w:rFonts w:ascii="Arial Narrow" w:hAnsi="Arial Narrow" w:cs="Arial Narrow"/>
          <w:sz w:val="20"/>
          <w:szCs w:val="20"/>
        </w:rPr>
        <w:t>settings</w:t>
      </w:r>
      <w:r w:rsidRPr="00A975FD">
        <w:rPr>
          <w:rFonts w:ascii="Arial Narrow" w:hAnsi="Arial Narrow" w:cs="Arial Narrow"/>
          <w:spacing w:val="-11"/>
          <w:sz w:val="20"/>
          <w:szCs w:val="20"/>
        </w:rPr>
        <w:t xml:space="preserve"> </w:t>
      </w:r>
      <w:r w:rsidRPr="00A975FD">
        <w:rPr>
          <w:rFonts w:ascii="Arial Narrow" w:hAnsi="Arial Narrow" w:cs="Arial Narrow"/>
          <w:sz w:val="20"/>
          <w:szCs w:val="20"/>
        </w:rPr>
        <w:t>in</w:t>
      </w:r>
      <w:r w:rsidRPr="00A975FD">
        <w:rPr>
          <w:rFonts w:ascii="Arial Narrow" w:hAnsi="Arial Narrow" w:cs="Arial Narrow"/>
          <w:spacing w:val="-1"/>
          <w:sz w:val="20"/>
          <w:szCs w:val="20"/>
        </w:rPr>
        <w:t xml:space="preserve"> </w:t>
      </w:r>
      <w:r w:rsidRPr="00A975FD">
        <w:rPr>
          <w:rFonts w:ascii="Arial Narrow" w:hAnsi="Arial Narrow" w:cs="Arial Narrow"/>
          <w:spacing w:val="2"/>
          <w:sz w:val="20"/>
          <w:szCs w:val="20"/>
        </w:rPr>
        <w:t>w</w:t>
      </w:r>
      <w:r w:rsidRPr="00A975FD">
        <w:rPr>
          <w:rFonts w:ascii="Arial Narrow" w:hAnsi="Arial Narrow" w:cs="Arial Narrow"/>
          <w:sz w:val="20"/>
          <w:szCs w:val="20"/>
        </w:rPr>
        <w:t>hich</w:t>
      </w:r>
      <w:r w:rsidRPr="00A975FD">
        <w:rPr>
          <w:rFonts w:ascii="Arial Narrow" w:hAnsi="Arial Narrow" w:cs="Arial Narrow"/>
          <w:spacing w:val="-9"/>
          <w:sz w:val="20"/>
          <w:szCs w:val="20"/>
        </w:rPr>
        <w:t xml:space="preserve"> </w:t>
      </w:r>
      <w:r w:rsidRPr="00A975FD">
        <w:rPr>
          <w:rFonts w:ascii="Arial Narrow" w:hAnsi="Arial Narrow" w:cs="Arial Narrow"/>
          <w:spacing w:val="5"/>
          <w:sz w:val="20"/>
          <w:szCs w:val="20"/>
        </w:rPr>
        <w:t>p</w:t>
      </w:r>
      <w:r w:rsidRPr="00A975FD">
        <w:rPr>
          <w:rFonts w:ascii="Arial Narrow" w:hAnsi="Arial Narrow" w:cs="Arial Narrow"/>
          <w:sz w:val="20"/>
          <w:szCs w:val="20"/>
        </w:rPr>
        <w:t>eople</w:t>
      </w:r>
      <w:r w:rsidRPr="00A975FD">
        <w:rPr>
          <w:rFonts w:ascii="Arial Narrow" w:hAnsi="Arial Narrow" w:cs="Arial Narrow"/>
          <w:spacing w:val="-10"/>
          <w:sz w:val="20"/>
          <w:szCs w:val="20"/>
        </w:rPr>
        <w:t xml:space="preserve"> </w:t>
      </w:r>
      <w:r w:rsidRPr="00A975FD">
        <w:rPr>
          <w:rFonts w:ascii="Arial Narrow" w:hAnsi="Arial Narrow" w:cs="Arial Narrow"/>
          <w:sz w:val="20"/>
          <w:szCs w:val="20"/>
        </w:rPr>
        <w:t>f</w:t>
      </w:r>
      <w:r w:rsidRPr="00A975FD">
        <w:rPr>
          <w:rFonts w:ascii="Arial Narrow" w:hAnsi="Arial Narrow" w:cs="Arial Narrow"/>
          <w:spacing w:val="1"/>
          <w:sz w:val="20"/>
          <w:szCs w:val="20"/>
        </w:rPr>
        <w:t>r</w:t>
      </w:r>
      <w:r w:rsidRPr="00A975FD">
        <w:rPr>
          <w:rFonts w:ascii="Arial Narrow" w:hAnsi="Arial Narrow" w:cs="Arial Narrow"/>
          <w:sz w:val="20"/>
          <w:szCs w:val="20"/>
        </w:rPr>
        <w:t>om</w:t>
      </w:r>
      <w:r w:rsidRPr="00A975FD">
        <w:rPr>
          <w:rFonts w:ascii="Arial Narrow" w:hAnsi="Arial Narrow" w:cs="Arial Narrow"/>
          <w:spacing w:val="-5"/>
          <w:sz w:val="20"/>
          <w:szCs w:val="20"/>
        </w:rPr>
        <w:t xml:space="preserve"> </w:t>
      </w:r>
      <w:r w:rsidRPr="00A975FD">
        <w:rPr>
          <w:rFonts w:ascii="Arial Narrow" w:hAnsi="Arial Narrow" w:cs="Arial Narrow"/>
          <w:sz w:val="20"/>
          <w:szCs w:val="20"/>
        </w:rPr>
        <w:t>often</w:t>
      </w:r>
      <w:r w:rsidRPr="00A975FD">
        <w:rPr>
          <w:rFonts w:ascii="Arial Narrow" w:hAnsi="Arial Narrow" w:cs="Arial Narrow"/>
          <w:spacing w:val="-9"/>
          <w:sz w:val="20"/>
          <w:szCs w:val="20"/>
        </w:rPr>
        <w:t xml:space="preserve"> </w:t>
      </w:r>
      <w:r w:rsidRPr="00A975FD">
        <w:rPr>
          <w:rFonts w:ascii="Arial Narrow" w:hAnsi="Arial Narrow" w:cs="Arial Narrow"/>
          <w:sz w:val="20"/>
          <w:szCs w:val="20"/>
        </w:rPr>
        <w:t>wide</w:t>
      </w:r>
      <w:r w:rsidRPr="00A975FD">
        <w:rPr>
          <w:rFonts w:ascii="Arial Narrow" w:hAnsi="Arial Narrow" w:cs="Arial Narrow"/>
          <w:spacing w:val="2"/>
          <w:sz w:val="20"/>
          <w:szCs w:val="20"/>
        </w:rPr>
        <w:t>l</w:t>
      </w:r>
      <w:r w:rsidRPr="00A975FD">
        <w:rPr>
          <w:rFonts w:ascii="Arial Narrow" w:hAnsi="Arial Narrow" w:cs="Arial Narrow"/>
          <w:sz w:val="20"/>
          <w:szCs w:val="20"/>
        </w:rPr>
        <w:t>y</w:t>
      </w:r>
      <w:r w:rsidRPr="00A975FD">
        <w:rPr>
          <w:rFonts w:ascii="Arial Narrow" w:hAnsi="Arial Narrow" w:cs="Arial Narrow"/>
          <w:spacing w:val="-10"/>
          <w:sz w:val="20"/>
          <w:szCs w:val="20"/>
        </w:rPr>
        <w:t xml:space="preserve"> </w:t>
      </w:r>
      <w:r w:rsidRPr="00A975FD">
        <w:rPr>
          <w:rFonts w:ascii="Arial Narrow" w:hAnsi="Arial Narrow" w:cs="Arial Narrow"/>
          <w:sz w:val="20"/>
          <w:szCs w:val="20"/>
        </w:rPr>
        <w:t>dive</w:t>
      </w:r>
      <w:r w:rsidRPr="00A975FD">
        <w:rPr>
          <w:rFonts w:ascii="Arial Narrow" w:hAnsi="Arial Narrow" w:cs="Arial Narrow"/>
          <w:spacing w:val="1"/>
          <w:sz w:val="20"/>
          <w:szCs w:val="20"/>
        </w:rPr>
        <w:t>r</w:t>
      </w:r>
      <w:r w:rsidRPr="00A975FD">
        <w:rPr>
          <w:rFonts w:ascii="Arial Narrow" w:hAnsi="Arial Narrow" w:cs="Arial Narrow"/>
          <w:sz w:val="20"/>
          <w:szCs w:val="20"/>
        </w:rPr>
        <w:t>gent cultu</w:t>
      </w:r>
      <w:r w:rsidRPr="00A975FD">
        <w:rPr>
          <w:rFonts w:ascii="Arial Narrow" w:hAnsi="Arial Narrow" w:cs="Arial Narrow"/>
          <w:spacing w:val="1"/>
          <w:sz w:val="20"/>
          <w:szCs w:val="20"/>
        </w:rPr>
        <w:t>r</w:t>
      </w:r>
      <w:r w:rsidRPr="00A975FD">
        <w:rPr>
          <w:rFonts w:ascii="Arial Narrow" w:hAnsi="Arial Narrow" w:cs="Arial Narrow"/>
          <w:sz w:val="20"/>
          <w:szCs w:val="20"/>
        </w:rPr>
        <w:t>es</w:t>
      </w:r>
      <w:r w:rsidRPr="00A975FD">
        <w:rPr>
          <w:rFonts w:ascii="Arial Narrow" w:hAnsi="Arial Narrow" w:cs="Arial Narrow"/>
          <w:spacing w:val="-13"/>
          <w:sz w:val="20"/>
          <w:szCs w:val="20"/>
        </w:rPr>
        <w:t xml:space="preserve"> </w:t>
      </w:r>
      <w:r w:rsidRPr="00A975FD">
        <w:rPr>
          <w:rFonts w:ascii="Arial Narrow" w:hAnsi="Arial Narrow" w:cs="Arial Narrow"/>
          <w:sz w:val="20"/>
          <w:szCs w:val="20"/>
        </w:rPr>
        <w:t>and</w:t>
      </w:r>
      <w:r w:rsidRPr="00A975FD">
        <w:rPr>
          <w:rFonts w:ascii="Arial Narrow" w:hAnsi="Arial Narrow" w:cs="Arial Narrow"/>
          <w:spacing w:val="-5"/>
          <w:sz w:val="20"/>
          <w:szCs w:val="20"/>
        </w:rPr>
        <w:t xml:space="preserve"> </w:t>
      </w:r>
      <w:r w:rsidRPr="00A975FD">
        <w:rPr>
          <w:rFonts w:ascii="Arial Narrow" w:hAnsi="Arial Narrow" w:cs="Arial Narrow"/>
          <w:sz w:val="20"/>
          <w:szCs w:val="20"/>
        </w:rPr>
        <w:t>who</w:t>
      </w:r>
      <w:r w:rsidRPr="00A975FD">
        <w:rPr>
          <w:rFonts w:ascii="Arial Narrow" w:hAnsi="Arial Narrow" w:cs="Arial Narrow"/>
          <w:spacing w:val="-5"/>
          <w:sz w:val="20"/>
          <w:szCs w:val="20"/>
        </w:rPr>
        <w:t xml:space="preserve"> </w:t>
      </w:r>
      <w:r w:rsidRPr="00A975FD">
        <w:rPr>
          <w:rFonts w:ascii="Arial Narrow" w:hAnsi="Arial Narrow" w:cs="Arial Narrow"/>
          <w:spacing w:val="1"/>
          <w:sz w:val="20"/>
          <w:szCs w:val="20"/>
        </w:rPr>
        <w:t>r</w:t>
      </w:r>
      <w:r w:rsidRPr="00A975FD">
        <w:rPr>
          <w:rFonts w:ascii="Arial Narrow" w:hAnsi="Arial Narrow" w:cs="Arial Narrow"/>
          <w:sz w:val="20"/>
          <w:szCs w:val="20"/>
        </w:rPr>
        <w:t>ep</w:t>
      </w:r>
      <w:r w:rsidRPr="00A975FD">
        <w:rPr>
          <w:rFonts w:ascii="Arial Narrow" w:hAnsi="Arial Narrow" w:cs="Arial Narrow"/>
          <w:spacing w:val="1"/>
          <w:sz w:val="20"/>
          <w:szCs w:val="20"/>
        </w:rPr>
        <w:t>r</w:t>
      </w:r>
      <w:r w:rsidRPr="00A975FD">
        <w:rPr>
          <w:rFonts w:ascii="Arial Narrow" w:hAnsi="Arial Narrow" w:cs="Arial Narrow"/>
          <w:spacing w:val="3"/>
          <w:sz w:val="20"/>
          <w:szCs w:val="20"/>
        </w:rPr>
        <w:t>e</w:t>
      </w:r>
      <w:r w:rsidRPr="00A975FD">
        <w:rPr>
          <w:rFonts w:ascii="Arial Narrow" w:hAnsi="Arial Narrow" w:cs="Arial Narrow"/>
          <w:sz w:val="20"/>
          <w:szCs w:val="20"/>
        </w:rPr>
        <w:t>sent</w:t>
      </w:r>
      <w:r w:rsidRPr="00A975FD">
        <w:rPr>
          <w:rFonts w:ascii="Arial Narrow" w:hAnsi="Arial Narrow" w:cs="Arial Narrow"/>
          <w:spacing w:val="-14"/>
          <w:sz w:val="20"/>
          <w:szCs w:val="20"/>
        </w:rPr>
        <w:t xml:space="preserve"> </w:t>
      </w:r>
      <w:r w:rsidRPr="00A975FD">
        <w:rPr>
          <w:rFonts w:ascii="Arial Narrow" w:hAnsi="Arial Narrow" w:cs="Arial Narrow"/>
          <w:sz w:val="20"/>
          <w:szCs w:val="20"/>
        </w:rPr>
        <w:t>dive</w:t>
      </w:r>
      <w:r w:rsidRPr="00A975FD">
        <w:rPr>
          <w:rFonts w:ascii="Arial Narrow" w:hAnsi="Arial Narrow" w:cs="Arial Narrow"/>
          <w:spacing w:val="3"/>
          <w:sz w:val="20"/>
          <w:szCs w:val="20"/>
        </w:rPr>
        <w:t>r</w:t>
      </w:r>
      <w:r w:rsidRPr="00A975FD">
        <w:rPr>
          <w:rFonts w:ascii="Arial Narrow" w:hAnsi="Arial Narrow" w:cs="Arial Narrow"/>
          <w:spacing w:val="2"/>
          <w:sz w:val="20"/>
          <w:szCs w:val="20"/>
        </w:rPr>
        <w:t>s</w:t>
      </w:r>
      <w:r w:rsidRPr="00A975FD">
        <w:rPr>
          <w:rFonts w:ascii="Arial Narrow" w:hAnsi="Arial Narrow" w:cs="Arial Narrow"/>
          <w:sz w:val="20"/>
          <w:szCs w:val="20"/>
        </w:rPr>
        <w:t>e</w:t>
      </w:r>
      <w:r w:rsidRPr="00A975FD">
        <w:rPr>
          <w:rFonts w:ascii="Arial Narrow" w:hAnsi="Arial Narrow" w:cs="Arial Narrow"/>
          <w:spacing w:val="-9"/>
          <w:sz w:val="20"/>
          <w:szCs w:val="20"/>
        </w:rPr>
        <w:t xml:space="preserve"> </w:t>
      </w:r>
      <w:r w:rsidRPr="00A975FD">
        <w:rPr>
          <w:rFonts w:ascii="Arial Narrow" w:hAnsi="Arial Narrow" w:cs="Arial Narrow"/>
          <w:w w:val="99"/>
          <w:sz w:val="20"/>
          <w:szCs w:val="20"/>
        </w:rPr>
        <w:t>expe</w:t>
      </w:r>
      <w:r w:rsidRPr="00A975FD">
        <w:rPr>
          <w:rFonts w:ascii="Arial Narrow" w:hAnsi="Arial Narrow" w:cs="Arial Narrow"/>
          <w:spacing w:val="1"/>
          <w:w w:val="99"/>
          <w:sz w:val="20"/>
          <w:szCs w:val="20"/>
        </w:rPr>
        <w:t>r</w:t>
      </w:r>
      <w:r w:rsidRPr="00A975FD">
        <w:rPr>
          <w:rFonts w:ascii="Arial Narrow" w:hAnsi="Arial Narrow" w:cs="Arial Narrow"/>
          <w:w w:val="99"/>
          <w:sz w:val="20"/>
          <w:szCs w:val="20"/>
        </w:rPr>
        <w:t>iences</w:t>
      </w:r>
      <w:r w:rsidRPr="00A975FD">
        <w:rPr>
          <w:rFonts w:ascii="Arial Narrow" w:hAnsi="Arial Narrow" w:cs="Arial Narrow"/>
          <w:spacing w:val="-10"/>
          <w:w w:val="99"/>
          <w:sz w:val="20"/>
          <w:szCs w:val="20"/>
        </w:rPr>
        <w:t xml:space="preserve"> </w:t>
      </w:r>
      <w:r w:rsidRPr="00A975FD">
        <w:rPr>
          <w:rFonts w:ascii="Arial Narrow" w:hAnsi="Arial Narrow" w:cs="Arial Narrow"/>
          <w:sz w:val="20"/>
          <w:szCs w:val="20"/>
        </w:rPr>
        <w:t>and</w:t>
      </w:r>
      <w:r w:rsidRPr="00A975FD">
        <w:rPr>
          <w:rFonts w:ascii="Arial Narrow" w:hAnsi="Arial Narrow" w:cs="Arial Narrow"/>
          <w:spacing w:val="-5"/>
          <w:sz w:val="20"/>
          <w:szCs w:val="20"/>
        </w:rPr>
        <w:t xml:space="preserve"> </w:t>
      </w:r>
      <w:r w:rsidRPr="00A975FD">
        <w:rPr>
          <w:rFonts w:ascii="Arial Narrow" w:hAnsi="Arial Narrow" w:cs="Arial Narrow"/>
          <w:sz w:val="20"/>
          <w:szCs w:val="20"/>
        </w:rPr>
        <w:t>pe</w:t>
      </w:r>
      <w:r w:rsidRPr="00A975FD">
        <w:rPr>
          <w:rFonts w:ascii="Arial Narrow" w:hAnsi="Arial Narrow" w:cs="Arial Narrow"/>
          <w:spacing w:val="1"/>
          <w:sz w:val="20"/>
          <w:szCs w:val="20"/>
        </w:rPr>
        <w:t>r</w:t>
      </w:r>
      <w:r w:rsidRPr="00A975FD">
        <w:rPr>
          <w:rFonts w:ascii="Arial Narrow" w:hAnsi="Arial Narrow" w:cs="Arial Narrow"/>
          <w:sz w:val="20"/>
          <w:szCs w:val="20"/>
        </w:rPr>
        <w:t>spec</w:t>
      </w:r>
      <w:r w:rsidRPr="00A975FD">
        <w:rPr>
          <w:rFonts w:ascii="Arial Narrow" w:hAnsi="Arial Narrow" w:cs="Arial Narrow"/>
          <w:spacing w:val="3"/>
          <w:sz w:val="20"/>
          <w:szCs w:val="20"/>
        </w:rPr>
        <w:t>t</w:t>
      </w:r>
      <w:r w:rsidRPr="00A975FD">
        <w:rPr>
          <w:rFonts w:ascii="Arial Narrow" w:hAnsi="Arial Narrow" w:cs="Arial Narrow"/>
          <w:sz w:val="20"/>
          <w:szCs w:val="20"/>
        </w:rPr>
        <w:t>ives</w:t>
      </w:r>
      <w:r w:rsidRPr="00A975FD">
        <w:rPr>
          <w:rFonts w:ascii="Arial Narrow" w:hAnsi="Arial Narrow" w:cs="Arial Narrow"/>
          <w:spacing w:val="-14"/>
          <w:sz w:val="20"/>
          <w:szCs w:val="20"/>
        </w:rPr>
        <w:t xml:space="preserve"> </w:t>
      </w:r>
      <w:r w:rsidRPr="00A975FD">
        <w:rPr>
          <w:rFonts w:ascii="Arial Narrow" w:hAnsi="Arial Narrow" w:cs="Arial Narrow"/>
          <w:spacing w:val="1"/>
          <w:sz w:val="20"/>
          <w:szCs w:val="20"/>
        </w:rPr>
        <w:t>m</w:t>
      </w:r>
      <w:r w:rsidRPr="00A975FD">
        <w:rPr>
          <w:rFonts w:ascii="Arial Narrow" w:hAnsi="Arial Narrow" w:cs="Arial Narrow"/>
          <w:sz w:val="20"/>
          <w:szCs w:val="20"/>
        </w:rPr>
        <w:t>ust</w:t>
      </w:r>
    </w:p>
    <w:p w:rsidR="00A975FD" w:rsidRPr="00A975FD" w:rsidRDefault="00A975FD" w:rsidP="00A975FD">
      <w:pPr>
        <w:widowControl w:val="0"/>
        <w:autoSpaceDE w:val="0"/>
        <w:autoSpaceDN w:val="0"/>
        <w:adjustRightInd w:val="0"/>
        <w:spacing w:before="2" w:after="0" w:line="228" w:lineRule="exact"/>
        <w:ind w:left="1" w:right="528"/>
        <w:rPr>
          <w:rFonts w:ascii="Arial Narrow" w:hAnsi="Arial Narrow" w:cs="Arial Narrow"/>
          <w:sz w:val="20"/>
          <w:szCs w:val="20"/>
        </w:rPr>
      </w:pPr>
      <w:proofErr w:type="gramStart"/>
      <w:r w:rsidRPr="00A975FD">
        <w:rPr>
          <w:rFonts w:ascii="Arial Narrow" w:hAnsi="Arial Narrow" w:cs="Arial Narrow"/>
          <w:sz w:val="20"/>
          <w:szCs w:val="20"/>
        </w:rPr>
        <w:t>lea</w:t>
      </w:r>
      <w:r w:rsidRPr="00A975FD">
        <w:rPr>
          <w:rFonts w:ascii="Arial Narrow" w:hAnsi="Arial Narrow" w:cs="Arial Narrow"/>
          <w:spacing w:val="1"/>
          <w:sz w:val="20"/>
          <w:szCs w:val="20"/>
        </w:rPr>
        <w:t>r</w:t>
      </w:r>
      <w:r w:rsidRPr="00A975FD">
        <w:rPr>
          <w:rFonts w:ascii="Arial Narrow" w:hAnsi="Arial Narrow" w:cs="Arial Narrow"/>
          <w:sz w:val="20"/>
          <w:szCs w:val="20"/>
        </w:rPr>
        <w:t>n</w:t>
      </w:r>
      <w:proofErr w:type="gramEnd"/>
      <w:r w:rsidRPr="00A975FD">
        <w:rPr>
          <w:rFonts w:ascii="Arial Narrow" w:hAnsi="Arial Narrow" w:cs="Arial Narrow"/>
          <w:spacing w:val="-8"/>
          <w:sz w:val="20"/>
          <w:szCs w:val="20"/>
        </w:rPr>
        <w:t xml:space="preserve"> </w:t>
      </w:r>
      <w:r w:rsidRPr="00A975FD">
        <w:rPr>
          <w:rFonts w:ascii="Arial Narrow" w:hAnsi="Arial Narrow" w:cs="Arial Narrow"/>
          <w:sz w:val="20"/>
          <w:szCs w:val="20"/>
        </w:rPr>
        <w:t>and</w:t>
      </w:r>
      <w:r w:rsidRPr="00A975FD">
        <w:rPr>
          <w:rFonts w:ascii="Arial Narrow" w:hAnsi="Arial Narrow" w:cs="Arial Narrow"/>
          <w:spacing w:val="-5"/>
          <w:sz w:val="20"/>
          <w:szCs w:val="20"/>
        </w:rPr>
        <w:t xml:space="preserve"> </w:t>
      </w:r>
      <w:r w:rsidRPr="00A975FD">
        <w:rPr>
          <w:rFonts w:ascii="Arial Narrow" w:hAnsi="Arial Narrow" w:cs="Arial Narrow"/>
          <w:sz w:val="20"/>
          <w:szCs w:val="20"/>
        </w:rPr>
        <w:t>wo</w:t>
      </w:r>
      <w:r w:rsidRPr="00A975FD">
        <w:rPr>
          <w:rFonts w:ascii="Arial Narrow" w:hAnsi="Arial Narrow" w:cs="Arial Narrow"/>
          <w:spacing w:val="1"/>
          <w:sz w:val="20"/>
          <w:szCs w:val="20"/>
        </w:rPr>
        <w:t>r</w:t>
      </w:r>
      <w:r w:rsidRPr="00A975FD">
        <w:rPr>
          <w:rFonts w:ascii="Arial Narrow" w:hAnsi="Arial Narrow" w:cs="Arial Narrow"/>
          <w:sz w:val="20"/>
          <w:szCs w:val="20"/>
        </w:rPr>
        <w:t>k</w:t>
      </w:r>
      <w:r w:rsidRPr="00A975FD">
        <w:rPr>
          <w:rFonts w:ascii="Arial Narrow" w:hAnsi="Arial Narrow" w:cs="Arial Narrow"/>
          <w:spacing w:val="-5"/>
          <w:sz w:val="20"/>
          <w:szCs w:val="20"/>
        </w:rPr>
        <w:t xml:space="preserve"> </w:t>
      </w:r>
      <w:r w:rsidRPr="00A975FD">
        <w:rPr>
          <w:rFonts w:ascii="Arial Narrow" w:hAnsi="Arial Narrow" w:cs="Arial Narrow"/>
          <w:sz w:val="20"/>
          <w:szCs w:val="20"/>
        </w:rPr>
        <w:t>togethe</w:t>
      </w:r>
      <w:r w:rsidRPr="00A975FD">
        <w:rPr>
          <w:rFonts w:ascii="Arial Narrow" w:hAnsi="Arial Narrow" w:cs="Arial Narrow"/>
          <w:spacing w:val="1"/>
          <w:sz w:val="20"/>
          <w:szCs w:val="20"/>
        </w:rPr>
        <w:t>r</w:t>
      </w:r>
      <w:r w:rsidRPr="00A975FD">
        <w:rPr>
          <w:rFonts w:ascii="Arial Narrow" w:hAnsi="Arial Narrow" w:cs="Arial Narrow"/>
          <w:sz w:val="20"/>
          <w:szCs w:val="20"/>
        </w:rPr>
        <w:t>.</w:t>
      </w:r>
      <w:r w:rsidRPr="00A975FD">
        <w:rPr>
          <w:rFonts w:ascii="Arial Narrow" w:hAnsi="Arial Narrow" w:cs="Arial Narrow"/>
          <w:spacing w:val="34"/>
          <w:sz w:val="20"/>
          <w:szCs w:val="20"/>
        </w:rPr>
        <w:t xml:space="preserve"> </w:t>
      </w:r>
      <w:r w:rsidRPr="00A975FD">
        <w:rPr>
          <w:rFonts w:ascii="Arial Narrow" w:hAnsi="Arial Narrow" w:cs="Arial Narrow"/>
          <w:spacing w:val="-1"/>
          <w:sz w:val="20"/>
          <w:szCs w:val="20"/>
        </w:rPr>
        <w:t>S</w:t>
      </w:r>
      <w:r w:rsidRPr="00A975FD">
        <w:rPr>
          <w:rFonts w:ascii="Arial Narrow" w:hAnsi="Arial Narrow" w:cs="Arial Narrow"/>
          <w:sz w:val="20"/>
          <w:szCs w:val="20"/>
        </w:rPr>
        <w:t>tuden</w:t>
      </w:r>
      <w:r w:rsidRPr="00A975FD">
        <w:rPr>
          <w:rFonts w:ascii="Arial Narrow" w:hAnsi="Arial Narrow" w:cs="Arial Narrow"/>
          <w:spacing w:val="5"/>
          <w:sz w:val="20"/>
          <w:szCs w:val="20"/>
        </w:rPr>
        <w:t>t</w:t>
      </w:r>
      <w:r w:rsidRPr="00A975FD">
        <w:rPr>
          <w:rFonts w:ascii="Arial Narrow" w:hAnsi="Arial Narrow" w:cs="Arial Narrow"/>
          <w:sz w:val="20"/>
          <w:szCs w:val="20"/>
        </w:rPr>
        <w:t>s</w:t>
      </w:r>
      <w:r w:rsidRPr="00A975FD">
        <w:rPr>
          <w:rFonts w:ascii="Arial Narrow" w:hAnsi="Arial Narrow" w:cs="Arial Narrow"/>
          <w:spacing w:val="-13"/>
          <w:sz w:val="20"/>
          <w:szCs w:val="20"/>
        </w:rPr>
        <w:t xml:space="preserve"> </w:t>
      </w:r>
      <w:r w:rsidRPr="00A975FD">
        <w:rPr>
          <w:rFonts w:ascii="Arial Narrow" w:hAnsi="Arial Narrow" w:cs="Arial Narrow"/>
          <w:sz w:val="20"/>
          <w:szCs w:val="20"/>
        </w:rPr>
        <w:t>active</w:t>
      </w:r>
      <w:r w:rsidRPr="00A975FD">
        <w:rPr>
          <w:rFonts w:ascii="Arial Narrow" w:hAnsi="Arial Narrow" w:cs="Arial Narrow"/>
          <w:spacing w:val="2"/>
          <w:sz w:val="20"/>
          <w:szCs w:val="20"/>
        </w:rPr>
        <w:t>l</w:t>
      </w:r>
      <w:r w:rsidRPr="00A975FD">
        <w:rPr>
          <w:rFonts w:ascii="Arial Narrow" w:hAnsi="Arial Narrow" w:cs="Arial Narrow"/>
          <w:sz w:val="20"/>
          <w:szCs w:val="20"/>
        </w:rPr>
        <w:t>y</w:t>
      </w:r>
      <w:r w:rsidRPr="00A975FD">
        <w:rPr>
          <w:rFonts w:ascii="Arial Narrow" w:hAnsi="Arial Narrow" w:cs="Arial Narrow"/>
          <w:spacing w:val="-10"/>
          <w:sz w:val="20"/>
          <w:szCs w:val="20"/>
        </w:rPr>
        <w:t xml:space="preserve"> </w:t>
      </w:r>
      <w:r w:rsidRPr="00A975FD">
        <w:rPr>
          <w:rFonts w:ascii="Arial Narrow" w:hAnsi="Arial Narrow" w:cs="Arial Narrow"/>
          <w:sz w:val="20"/>
          <w:szCs w:val="20"/>
        </w:rPr>
        <w:t>seek</w:t>
      </w:r>
      <w:r w:rsidRPr="00A975FD">
        <w:rPr>
          <w:rFonts w:ascii="Arial Narrow" w:hAnsi="Arial Narrow" w:cs="Arial Narrow"/>
          <w:spacing w:val="-3"/>
          <w:sz w:val="20"/>
          <w:szCs w:val="20"/>
        </w:rPr>
        <w:t xml:space="preserve"> </w:t>
      </w:r>
      <w:r w:rsidRPr="00A975FD">
        <w:rPr>
          <w:rFonts w:ascii="Arial Narrow" w:hAnsi="Arial Narrow" w:cs="Arial Narrow"/>
          <w:sz w:val="20"/>
          <w:szCs w:val="20"/>
        </w:rPr>
        <w:t>to</w:t>
      </w:r>
      <w:r w:rsidRPr="00A975FD">
        <w:rPr>
          <w:rFonts w:ascii="Arial Narrow" w:hAnsi="Arial Narrow" w:cs="Arial Narrow"/>
          <w:spacing w:val="-1"/>
          <w:sz w:val="20"/>
          <w:szCs w:val="20"/>
        </w:rPr>
        <w:t xml:space="preserve"> </w:t>
      </w:r>
      <w:r w:rsidRPr="00A975FD">
        <w:rPr>
          <w:rFonts w:ascii="Arial Narrow" w:hAnsi="Arial Narrow" w:cs="Arial Narrow"/>
          <w:sz w:val="20"/>
          <w:szCs w:val="20"/>
        </w:rPr>
        <w:t>unde</w:t>
      </w:r>
      <w:r w:rsidRPr="00A975FD">
        <w:rPr>
          <w:rFonts w:ascii="Arial Narrow" w:hAnsi="Arial Narrow" w:cs="Arial Narrow"/>
          <w:spacing w:val="1"/>
          <w:sz w:val="20"/>
          <w:szCs w:val="20"/>
        </w:rPr>
        <w:t>r</w:t>
      </w:r>
      <w:r w:rsidRPr="00A975FD">
        <w:rPr>
          <w:rFonts w:ascii="Arial Narrow" w:hAnsi="Arial Narrow" w:cs="Arial Narrow"/>
          <w:sz w:val="20"/>
          <w:szCs w:val="20"/>
        </w:rPr>
        <w:t>stand</w:t>
      </w:r>
      <w:r w:rsidRPr="00A975FD">
        <w:rPr>
          <w:rFonts w:ascii="Arial Narrow" w:hAnsi="Arial Narrow" w:cs="Arial Narrow"/>
          <w:spacing w:val="-15"/>
          <w:sz w:val="20"/>
          <w:szCs w:val="20"/>
        </w:rPr>
        <w:t xml:space="preserve"> </w:t>
      </w:r>
      <w:r w:rsidRPr="00A975FD">
        <w:rPr>
          <w:rFonts w:ascii="Arial Narrow" w:hAnsi="Arial Narrow" w:cs="Arial Narrow"/>
          <w:sz w:val="20"/>
          <w:szCs w:val="20"/>
        </w:rPr>
        <w:t>ot</w:t>
      </w:r>
      <w:r w:rsidRPr="00A975FD">
        <w:rPr>
          <w:rFonts w:ascii="Arial Narrow" w:hAnsi="Arial Narrow" w:cs="Arial Narrow"/>
          <w:spacing w:val="3"/>
          <w:sz w:val="20"/>
          <w:szCs w:val="20"/>
        </w:rPr>
        <w:t>h</w:t>
      </w:r>
      <w:r w:rsidRPr="00A975FD">
        <w:rPr>
          <w:rFonts w:ascii="Arial Narrow" w:hAnsi="Arial Narrow" w:cs="Arial Narrow"/>
          <w:sz w:val="20"/>
          <w:szCs w:val="20"/>
        </w:rPr>
        <w:t xml:space="preserve">er </w:t>
      </w:r>
      <w:r w:rsidRPr="00A975FD">
        <w:rPr>
          <w:rFonts w:ascii="Arial Narrow" w:hAnsi="Arial Narrow" w:cs="Arial Narrow"/>
          <w:w w:val="99"/>
          <w:sz w:val="20"/>
          <w:szCs w:val="20"/>
        </w:rPr>
        <w:t>pe</w:t>
      </w:r>
      <w:r w:rsidRPr="00A975FD">
        <w:rPr>
          <w:rFonts w:ascii="Arial Narrow" w:hAnsi="Arial Narrow" w:cs="Arial Narrow"/>
          <w:spacing w:val="1"/>
          <w:w w:val="99"/>
          <w:sz w:val="20"/>
          <w:szCs w:val="20"/>
        </w:rPr>
        <w:t>r</w:t>
      </w:r>
      <w:r w:rsidRPr="00A975FD">
        <w:rPr>
          <w:rFonts w:ascii="Arial Narrow" w:hAnsi="Arial Narrow" w:cs="Arial Narrow"/>
          <w:w w:val="99"/>
          <w:sz w:val="20"/>
          <w:szCs w:val="20"/>
        </w:rPr>
        <w:t>spectives</w:t>
      </w:r>
      <w:r w:rsidRPr="00A975FD">
        <w:rPr>
          <w:rFonts w:ascii="Arial Narrow" w:hAnsi="Arial Narrow" w:cs="Arial Narrow"/>
          <w:spacing w:val="-10"/>
          <w:w w:val="99"/>
          <w:sz w:val="20"/>
          <w:szCs w:val="20"/>
        </w:rPr>
        <w:t xml:space="preserve"> </w:t>
      </w:r>
      <w:r w:rsidRPr="00A975FD">
        <w:rPr>
          <w:rFonts w:ascii="Arial Narrow" w:hAnsi="Arial Narrow" w:cs="Arial Narrow"/>
          <w:sz w:val="20"/>
          <w:szCs w:val="20"/>
        </w:rPr>
        <w:t>and</w:t>
      </w:r>
      <w:r w:rsidRPr="00A975FD">
        <w:rPr>
          <w:rFonts w:ascii="Arial Narrow" w:hAnsi="Arial Narrow" w:cs="Arial Narrow"/>
          <w:spacing w:val="-5"/>
          <w:sz w:val="20"/>
          <w:szCs w:val="20"/>
        </w:rPr>
        <w:t xml:space="preserve"> </w:t>
      </w:r>
      <w:r w:rsidRPr="00A975FD">
        <w:rPr>
          <w:rFonts w:ascii="Arial Narrow" w:hAnsi="Arial Narrow" w:cs="Arial Narrow"/>
          <w:sz w:val="20"/>
          <w:szCs w:val="20"/>
        </w:rPr>
        <w:t>cultu</w:t>
      </w:r>
      <w:r w:rsidRPr="00A975FD">
        <w:rPr>
          <w:rFonts w:ascii="Arial Narrow" w:hAnsi="Arial Narrow" w:cs="Arial Narrow"/>
          <w:spacing w:val="1"/>
          <w:sz w:val="20"/>
          <w:szCs w:val="20"/>
        </w:rPr>
        <w:t>r</w:t>
      </w:r>
      <w:r w:rsidRPr="00A975FD">
        <w:rPr>
          <w:rFonts w:ascii="Arial Narrow" w:hAnsi="Arial Narrow" w:cs="Arial Narrow"/>
          <w:sz w:val="20"/>
          <w:szCs w:val="20"/>
        </w:rPr>
        <w:t>es</w:t>
      </w:r>
      <w:r w:rsidRPr="00A975FD">
        <w:rPr>
          <w:rFonts w:ascii="Arial Narrow" w:hAnsi="Arial Narrow" w:cs="Arial Narrow"/>
          <w:spacing w:val="-11"/>
          <w:sz w:val="20"/>
          <w:szCs w:val="20"/>
        </w:rPr>
        <w:t xml:space="preserve"> </w:t>
      </w:r>
      <w:r w:rsidRPr="00A975FD">
        <w:rPr>
          <w:rFonts w:ascii="Arial Narrow" w:hAnsi="Arial Narrow" w:cs="Arial Narrow"/>
          <w:sz w:val="20"/>
          <w:szCs w:val="20"/>
        </w:rPr>
        <w:t>th</w:t>
      </w:r>
      <w:r w:rsidRPr="00A975FD">
        <w:rPr>
          <w:rFonts w:ascii="Arial Narrow" w:hAnsi="Arial Narrow" w:cs="Arial Narrow"/>
          <w:spacing w:val="1"/>
          <w:sz w:val="20"/>
          <w:szCs w:val="20"/>
        </w:rPr>
        <w:t>r</w:t>
      </w:r>
      <w:r w:rsidRPr="00A975FD">
        <w:rPr>
          <w:rFonts w:ascii="Arial Narrow" w:hAnsi="Arial Narrow" w:cs="Arial Narrow"/>
          <w:sz w:val="20"/>
          <w:szCs w:val="20"/>
        </w:rPr>
        <w:t>ou</w:t>
      </w:r>
      <w:r w:rsidRPr="00A975FD">
        <w:rPr>
          <w:rFonts w:ascii="Arial Narrow" w:hAnsi="Arial Narrow" w:cs="Arial Narrow"/>
          <w:spacing w:val="3"/>
          <w:sz w:val="20"/>
          <w:szCs w:val="20"/>
        </w:rPr>
        <w:t>g</w:t>
      </w:r>
      <w:r w:rsidRPr="00A975FD">
        <w:rPr>
          <w:rFonts w:ascii="Arial Narrow" w:hAnsi="Arial Narrow" w:cs="Arial Narrow"/>
          <w:sz w:val="20"/>
          <w:szCs w:val="20"/>
        </w:rPr>
        <w:t>h</w:t>
      </w:r>
      <w:r w:rsidRPr="00A975FD">
        <w:rPr>
          <w:rFonts w:ascii="Arial Narrow" w:hAnsi="Arial Narrow" w:cs="Arial Narrow"/>
          <w:spacing w:val="-10"/>
          <w:sz w:val="20"/>
          <w:szCs w:val="20"/>
        </w:rPr>
        <w:t xml:space="preserve"> </w:t>
      </w:r>
      <w:r w:rsidRPr="00A975FD">
        <w:rPr>
          <w:rFonts w:ascii="Arial Narrow" w:hAnsi="Arial Narrow" w:cs="Arial Narrow"/>
          <w:spacing w:val="1"/>
          <w:sz w:val="20"/>
          <w:szCs w:val="20"/>
        </w:rPr>
        <w:t>r</w:t>
      </w:r>
      <w:r w:rsidRPr="00A975FD">
        <w:rPr>
          <w:rFonts w:ascii="Arial Narrow" w:hAnsi="Arial Narrow" w:cs="Arial Narrow"/>
          <w:sz w:val="20"/>
          <w:szCs w:val="20"/>
        </w:rPr>
        <w:t>eading</w:t>
      </w:r>
      <w:r w:rsidRPr="00A975FD">
        <w:rPr>
          <w:rFonts w:ascii="Arial Narrow" w:hAnsi="Arial Narrow" w:cs="Arial Narrow"/>
          <w:spacing w:val="-10"/>
          <w:sz w:val="20"/>
          <w:szCs w:val="20"/>
        </w:rPr>
        <w:t xml:space="preserve"> </w:t>
      </w:r>
      <w:r w:rsidRPr="00A975FD">
        <w:rPr>
          <w:rFonts w:ascii="Arial Narrow" w:hAnsi="Arial Narrow" w:cs="Arial Narrow"/>
          <w:sz w:val="20"/>
          <w:szCs w:val="20"/>
        </w:rPr>
        <w:t>and</w:t>
      </w:r>
      <w:r w:rsidRPr="00A975FD">
        <w:rPr>
          <w:rFonts w:ascii="Arial Narrow" w:hAnsi="Arial Narrow" w:cs="Arial Narrow"/>
          <w:spacing w:val="-5"/>
          <w:sz w:val="20"/>
          <w:szCs w:val="20"/>
        </w:rPr>
        <w:t xml:space="preserve"> </w:t>
      </w:r>
      <w:r w:rsidRPr="00A975FD">
        <w:rPr>
          <w:rFonts w:ascii="Arial Narrow" w:hAnsi="Arial Narrow" w:cs="Arial Narrow"/>
          <w:sz w:val="20"/>
          <w:szCs w:val="20"/>
        </w:rPr>
        <w:t>listening,</w:t>
      </w:r>
      <w:r w:rsidRPr="00A975FD">
        <w:rPr>
          <w:rFonts w:ascii="Arial Narrow" w:hAnsi="Arial Narrow" w:cs="Arial Narrow"/>
          <w:spacing w:val="-11"/>
          <w:sz w:val="20"/>
          <w:szCs w:val="20"/>
        </w:rPr>
        <w:t xml:space="preserve"> </w:t>
      </w:r>
      <w:r w:rsidRPr="00A975FD">
        <w:rPr>
          <w:rFonts w:ascii="Arial Narrow" w:hAnsi="Arial Narrow" w:cs="Arial Narrow"/>
          <w:sz w:val="20"/>
          <w:szCs w:val="20"/>
        </w:rPr>
        <w:t>and</w:t>
      </w:r>
      <w:r w:rsidRPr="00A975FD">
        <w:rPr>
          <w:rFonts w:ascii="Arial Narrow" w:hAnsi="Arial Narrow" w:cs="Arial Narrow"/>
          <w:spacing w:val="-5"/>
          <w:sz w:val="20"/>
          <w:szCs w:val="20"/>
        </w:rPr>
        <w:t xml:space="preserve"> </w:t>
      </w:r>
      <w:r w:rsidRPr="00A975FD">
        <w:rPr>
          <w:rFonts w:ascii="Arial Narrow" w:hAnsi="Arial Narrow" w:cs="Arial Narrow"/>
          <w:sz w:val="20"/>
          <w:szCs w:val="20"/>
        </w:rPr>
        <w:t>they</w:t>
      </w:r>
      <w:r w:rsidRPr="00A975FD">
        <w:rPr>
          <w:rFonts w:ascii="Arial Narrow" w:hAnsi="Arial Narrow" w:cs="Arial Narrow"/>
          <w:spacing w:val="-4"/>
          <w:sz w:val="20"/>
          <w:szCs w:val="20"/>
        </w:rPr>
        <w:t xml:space="preserve"> </w:t>
      </w:r>
      <w:r w:rsidRPr="00A975FD">
        <w:rPr>
          <w:rFonts w:ascii="Arial Narrow" w:hAnsi="Arial Narrow" w:cs="Arial Narrow"/>
          <w:spacing w:val="2"/>
          <w:sz w:val="20"/>
          <w:szCs w:val="20"/>
        </w:rPr>
        <w:t>ar</w:t>
      </w:r>
      <w:r w:rsidRPr="00A975FD">
        <w:rPr>
          <w:rFonts w:ascii="Arial Narrow" w:hAnsi="Arial Narrow" w:cs="Arial Narrow"/>
          <w:sz w:val="20"/>
          <w:szCs w:val="20"/>
        </w:rPr>
        <w:t>e</w:t>
      </w:r>
    </w:p>
    <w:p w:rsidR="00A975FD" w:rsidRPr="00A975FD" w:rsidRDefault="00A975FD" w:rsidP="00A975FD">
      <w:pPr>
        <w:widowControl w:val="0"/>
        <w:autoSpaceDE w:val="0"/>
        <w:autoSpaceDN w:val="0"/>
        <w:adjustRightInd w:val="0"/>
        <w:spacing w:after="0" w:line="230" w:lineRule="exact"/>
        <w:ind w:right="267"/>
        <w:rPr>
          <w:rFonts w:ascii="Arial Narrow" w:hAnsi="Arial Narrow" w:cs="Arial Narrow"/>
          <w:sz w:val="20"/>
          <w:szCs w:val="20"/>
        </w:rPr>
      </w:pPr>
      <w:proofErr w:type="gramStart"/>
      <w:r w:rsidRPr="00A975FD">
        <w:rPr>
          <w:rFonts w:ascii="Arial Narrow" w:hAnsi="Arial Narrow" w:cs="Arial Narrow"/>
          <w:spacing w:val="-1"/>
          <w:sz w:val="20"/>
          <w:szCs w:val="20"/>
        </w:rPr>
        <w:t>ab</w:t>
      </w:r>
      <w:r w:rsidRPr="00A975FD">
        <w:rPr>
          <w:rFonts w:ascii="Arial Narrow" w:hAnsi="Arial Narrow" w:cs="Arial Narrow"/>
          <w:spacing w:val="3"/>
          <w:sz w:val="20"/>
          <w:szCs w:val="20"/>
        </w:rPr>
        <w:t>l</w:t>
      </w:r>
      <w:r w:rsidRPr="00A975FD">
        <w:rPr>
          <w:rFonts w:ascii="Arial Narrow" w:hAnsi="Arial Narrow" w:cs="Arial Narrow"/>
          <w:sz w:val="20"/>
          <w:szCs w:val="20"/>
        </w:rPr>
        <w:t>e</w:t>
      </w:r>
      <w:proofErr w:type="gramEnd"/>
      <w:r w:rsidRPr="00A975FD">
        <w:rPr>
          <w:rFonts w:ascii="Arial Narrow" w:hAnsi="Arial Narrow" w:cs="Arial Narrow"/>
          <w:spacing w:val="-9"/>
          <w:sz w:val="20"/>
          <w:szCs w:val="20"/>
        </w:rPr>
        <w:t xml:space="preserve"> </w:t>
      </w:r>
      <w:r w:rsidRPr="00A975FD">
        <w:rPr>
          <w:rFonts w:ascii="Arial Narrow" w:hAnsi="Arial Narrow" w:cs="Arial Narrow"/>
          <w:sz w:val="20"/>
          <w:szCs w:val="20"/>
        </w:rPr>
        <w:t>to</w:t>
      </w:r>
      <w:r w:rsidRPr="00A975FD">
        <w:rPr>
          <w:rFonts w:ascii="Arial Narrow" w:hAnsi="Arial Narrow" w:cs="Arial Narrow"/>
          <w:spacing w:val="-1"/>
          <w:sz w:val="20"/>
          <w:szCs w:val="20"/>
        </w:rPr>
        <w:t xml:space="preserve"> </w:t>
      </w:r>
      <w:r w:rsidRPr="00A975FD">
        <w:rPr>
          <w:rFonts w:ascii="Arial Narrow" w:hAnsi="Arial Narrow" w:cs="Arial Narrow"/>
          <w:w w:val="99"/>
          <w:sz w:val="20"/>
          <w:szCs w:val="20"/>
        </w:rPr>
        <w:t>co</w:t>
      </w:r>
      <w:r w:rsidRPr="00A975FD">
        <w:rPr>
          <w:rFonts w:ascii="Arial Narrow" w:hAnsi="Arial Narrow" w:cs="Arial Narrow"/>
          <w:spacing w:val="1"/>
          <w:w w:val="99"/>
          <w:sz w:val="20"/>
          <w:szCs w:val="20"/>
        </w:rPr>
        <w:t>mm</w:t>
      </w:r>
      <w:r w:rsidRPr="00A975FD">
        <w:rPr>
          <w:rFonts w:ascii="Arial Narrow" w:hAnsi="Arial Narrow" w:cs="Arial Narrow"/>
          <w:w w:val="99"/>
          <w:sz w:val="20"/>
          <w:szCs w:val="20"/>
        </w:rPr>
        <w:t>un</w:t>
      </w:r>
      <w:r w:rsidRPr="00A975FD">
        <w:rPr>
          <w:rFonts w:ascii="Arial Narrow" w:hAnsi="Arial Narrow" w:cs="Arial Narrow"/>
          <w:spacing w:val="2"/>
          <w:w w:val="99"/>
          <w:sz w:val="20"/>
          <w:szCs w:val="20"/>
        </w:rPr>
        <w:t>i</w:t>
      </w:r>
      <w:r w:rsidRPr="00A975FD">
        <w:rPr>
          <w:rFonts w:ascii="Arial Narrow" w:hAnsi="Arial Narrow" w:cs="Arial Narrow"/>
          <w:w w:val="99"/>
          <w:sz w:val="20"/>
          <w:szCs w:val="20"/>
        </w:rPr>
        <w:t>cate</w:t>
      </w:r>
      <w:r w:rsidRPr="00A975FD">
        <w:rPr>
          <w:rFonts w:ascii="Arial Narrow" w:hAnsi="Arial Narrow" w:cs="Arial Narrow"/>
          <w:spacing w:val="-9"/>
          <w:w w:val="99"/>
          <w:sz w:val="20"/>
          <w:szCs w:val="20"/>
        </w:rPr>
        <w:t xml:space="preserve"> </w:t>
      </w:r>
      <w:r w:rsidRPr="00A975FD">
        <w:rPr>
          <w:rFonts w:ascii="Arial Narrow" w:hAnsi="Arial Narrow" w:cs="Arial Narrow"/>
          <w:sz w:val="20"/>
          <w:szCs w:val="20"/>
        </w:rPr>
        <w:t>effective</w:t>
      </w:r>
      <w:r w:rsidRPr="00A975FD">
        <w:rPr>
          <w:rFonts w:ascii="Arial Narrow" w:hAnsi="Arial Narrow" w:cs="Arial Narrow"/>
          <w:spacing w:val="2"/>
          <w:sz w:val="20"/>
          <w:szCs w:val="20"/>
        </w:rPr>
        <w:t>l</w:t>
      </w:r>
      <w:r w:rsidRPr="00A975FD">
        <w:rPr>
          <w:rFonts w:ascii="Arial Narrow" w:hAnsi="Arial Narrow" w:cs="Arial Narrow"/>
          <w:sz w:val="20"/>
          <w:szCs w:val="20"/>
        </w:rPr>
        <w:t>y</w:t>
      </w:r>
      <w:r w:rsidRPr="00A975FD">
        <w:rPr>
          <w:rFonts w:ascii="Arial Narrow" w:hAnsi="Arial Narrow" w:cs="Arial Narrow"/>
          <w:spacing w:val="-12"/>
          <w:sz w:val="20"/>
          <w:szCs w:val="20"/>
        </w:rPr>
        <w:t xml:space="preserve"> </w:t>
      </w:r>
      <w:r w:rsidRPr="00A975FD">
        <w:rPr>
          <w:rFonts w:ascii="Arial Narrow" w:hAnsi="Arial Narrow" w:cs="Arial Narrow"/>
          <w:spacing w:val="4"/>
          <w:sz w:val="20"/>
          <w:szCs w:val="20"/>
        </w:rPr>
        <w:t>w</w:t>
      </w:r>
      <w:r w:rsidRPr="00A975FD">
        <w:rPr>
          <w:rFonts w:ascii="Arial Narrow" w:hAnsi="Arial Narrow" w:cs="Arial Narrow"/>
          <w:sz w:val="20"/>
          <w:szCs w:val="20"/>
        </w:rPr>
        <w:t>ith</w:t>
      </w:r>
      <w:r w:rsidRPr="00A975FD">
        <w:rPr>
          <w:rFonts w:ascii="Arial Narrow" w:hAnsi="Arial Narrow" w:cs="Arial Narrow"/>
          <w:spacing w:val="-5"/>
          <w:sz w:val="20"/>
          <w:szCs w:val="20"/>
        </w:rPr>
        <w:t xml:space="preserve"> </w:t>
      </w:r>
      <w:r w:rsidRPr="00A975FD">
        <w:rPr>
          <w:rFonts w:ascii="Arial Narrow" w:hAnsi="Arial Narrow" w:cs="Arial Narrow"/>
          <w:sz w:val="20"/>
          <w:szCs w:val="20"/>
        </w:rPr>
        <w:t>people</w:t>
      </w:r>
      <w:r w:rsidRPr="00A975FD">
        <w:rPr>
          <w:rFonts w:ascii="Arial Narrow" w:hAnsi="Arial Narrow" w:cs="Arial Narrow"/>
          <w:spacing w:val="-10"/>
          <w:sz w:val="20"/>
          <w:szCs w:val="20"/>
        </w:rPr>
        <w:t xml:space="preserve"> </w:t>
      </w:r>
      <w:r w:rsidRPr="00A975FD">
        <w:rPr>
          <w:rFonts w:ascii="Arial Narrow" w:hAnsi="Arial Narrow" w:cs="Arial Narrow"/>
          <w:sz w:val="20"/>
          <w:szCs w:val="20"/>
        </w:rPr>
        <w:t>of</w:t>
      </w:r>
      <w:r w:rsidRPr="00A975FD">
        <w:rPr>
          <w:rFonts w:ascii="Arial Narrow" w:hAnsi="Arial Narrow" w:cs="Arial Narrow"/>
          <w:spacing w:val="-1"/>
          <w:sz w:val="20"/>
          <w:szCs w:val="20"/>
        </w:rPr>
        <w:t xml:space="preserve"> </w:t>
      </w:r>
      <w:r w:rsidRPr="00A975FD">
        <w:rPr>
          <w:rFonts w:ascii="Arial Narrow" w:hAnsi="Arial Narrow" w:cs="Arial Narrow"/>
          <w:sz w:val="20"/>
          <w:szCs w:val="20"/>
        </w:rPr>
        <w:t>va</w:t>
      </w:r>
      <w:r w:rsidRPr="00A975FD">
        <w:rPr>
          <w:rFonts w:ascii="Arial Narrow" w:hAnsi="Arial Narrow" w:cs="Arial Narrow"/>
          <w:spacing w:val="1"/>
          <w:sz w:val="20"/>
          <w:szCs w:val="20"/>
        </w:rPr>
        <w:t>r</w:t>
      </w:r>
      <w:r w:rsidRPr="00A975FD">
        <w:rPr>
          <w:rFonts w:ascii="Arial Narrow" w:hAnsi="Arial Narrow" w:cs="Arial Narrow"/>
          <w:sz w:val="20"/>
          <w:szCs w:val="20"/>
        </w:rPr>
        <w:t>ied</w:t>
      </w:r>
      <w:r w:rsidRPr="00A975FD">
        <w:rPr>
          <w:rFonts w:ascii="Arial Narrow" w:hAnsi="Arial Narrow" w:cs="Arial Narrow"/>
          <w:spacing w:val="-9"/>
          <w:sz w:val="20"/>
          <w:szCs w:val="20"/>
        </w:rPr>
        <w:t xml:space="preserve"> </w:t>
      </w:r>
      <w:r w:rsidRPr="00A975FD">
        <w:rPr>
          <w:rFonts w:ascii="Arial Narrow" w:hAnsi="Arial Narrow" w:cs="Arial Narrow"/>
          <w:sz w:val="20"/>
          <w:szCs w:val="20"/>
        </w:rPr>
        <w:t>backg</w:t>
      </w:r>
      <w:r w:rsidRPr="00A975FD">
        <w:rPr>
          <w:rFonts w:ascii="Arial Narrow" w:hAnsi="Arial Narrow" w:cs="Arial Narrow"/>
          <w:spacing w:val="1"/>
          <w:sz w:val="20"/>
          <w:szCs w:val="20"/>
        </w:rPr>
        <w:t>r</w:t>
      </w:r>
      <w:r w:rsidRPr="00A975FD">
        <w:rPr>
          <w:rFonts w:ascii="Arial Narrow" w:hAnsi="Arial Narrow" w:cs="Arial Narrow"/>
          <w:sz w:val="20"/>
          <w:szCs w:val="20"/>
        </w:rPr>
        <w:t>ounds.</w:t>
      </w:r>
      <w:r w:rsidRPr="00A975FD">
        <w:rPr>
          <w:rFonts w:ascii="Arial Narrow" w:hAnsi="Arial Narrow" w:cs="Arial Narrow"/>
          <w:spacing w:val="-15"/>
          <w:sz w:val="20"/>
          <w:szCs w:val="20"/>
        </w:rPr>
        <w:t xml:space="preserve"> </w:t>
      </w:r>
      <w:r w:rsidRPr="00A975FD">
        <w:rPr>
          <w:rFonts w:ascii="Arial Narrow" w:hAnsi="Arial Narrow" w:cs="Arial Narrow"/>
          <w:spacing w:val="1"/>
          <w:sz w:val="20"/>
          <w:szCs w:val="20"/>
        </w:rPr>
        <w:t>T</w:t>
      </w:r>
      <w:r w:rsidRPr="00A975FD">
        <w:rPr>
          <w:rFonts w:ascii="Arial Narrow" w:hAnsi="Arial Narrow" w:cs="Arial Narrow"/>
          <w:sz w:val="20"/>
          <w:szCs w:val="20"/>
        </w:rPr>
        <w:t>hey evaluate</w:t>
      </w:r>
      <w:r w:rsidRPr="00A975FD">
        <w:rPr>
          <w:rFonts w:ascii="Arial Narrow" w:hAnsi="Arial Narrow" w:cs="Arial Narrow"/>
          <w:spacing w:val="-13"/>
          <w:sz w:val="20"/>
          <w:szCs w:val="20"/>
        </w:rPr>
        <w:t xml:space="preserve"> </w:t>
      </w:r>
      <w:r w:rsidRPr="00A975FD">
        <w:rPr>
          <w:rFonts w:ascii="Arial Narrow" w:hAnsi="Arial Narrow" w:cs="Arial Narrow"/>
          <w:sz w:val="20"/>
          <w:szCs w:val="20"/>
        </w:rPr>
        <w:t>other</w:t>
      </w:r>
      <w:r w:rsidRPr="00A975FD">
        <w:rPr>
          <w:rFonts w:ascii="Arial Narrow" w:hAnsi="Arial Narrow" w:cs="Arial Narrow"/>
          <w:spacing w:val="-6"/>
          <w:sz w:val="20"/>
          <w:szCs w:val="20"/>
        </w:rPr>
        <w:t xml:space="preserve"> </w:t>
      </w:r>
      <w:r w:rsidRPr="00A975FD">
        <w:rPr>
          <w:rFonts w:ascii="Arial Narrow" w:hAnsi="Arial Narrow" w:cs="Arial Narrow"/>
          <w:sz w:val="20"/>
          <w:szCs w:val="20"/>
        </w:rPr>
        <w:t>points</w:t>
      </w:r>
      <w:r w:rsidRPr="00A975FD">
        <w:rPr>
          <w:rFonts w:ascii="Arial Narrow" w:hAnsi="Arial Narrow" w:cs="Arial Narrow"/>
          <w:spacing w:val="-9"/>
          <w:sz w:val="20"/>
          <w:szCs w:val="20"/>
        </w:rPr>
        <w:t xml:space="preserve"> </w:t>
      </w:r>
      <w:r w:rsidRPr="00A975FD">
        <w:rPr>
          <w:rFonts w:ascii="Arial Narrow" w:hAnsi="Arial Narrow" w:cs="Arial Narrow"/>
          <w:sz w:val="20"/>
          <w:szCs w:val="20"/>
        </w:rPr>
        <w:t>of</w:t>
      </w:r>
      <w:r w:rsidRPr="00A975FD">
        <w:rPr>
          <w:rFonts w:ascii="Arial Narrow" w:hAnsi="Arial Narrow" w:cs="Arial Narrow"/>
          <w:spacing w:val="-1"/>
          <w:sz w:val="20"/>
          <w:szCs w:val="20"/>
        </w:rPr>
        <w:t xml:space="preserve"> </w:t>
      </w:r>
      <w:r w:rsidRPr="00A975FD">
        <w:rPr>
          <w:rFonts w:ascii="Arial Narrow" w:hAnsi="Arial Narrow" w:cs="Arial Narrow"/>
          <w:sz w:val="20"/>
          <w:szCs w:val="20"/>
        </w:rPr>
        <w:t>view</w:t>
      </w:r>
      <w:r w:rsidRPr="00A975FD">
        <w:rPr>
          <w:rFonts w:ascii="Arial Narrow" w:hAnsi="Arial Narrow" w:cs="Arial Narrow"/>
          <w:spacing w:val="-6"/>
          <w:sz w:val="20"/>
          <w:szCs w:val="20"/>
        </w:rPr>
        <w:t xml:space="preserve"> </w:t>
      </w:r>
      <w:r w:rsidRPr="00A975FD">
        <w:rPr>
          <w:rFonts w:ascii="Arial Narrow" w:hAnsi="Arial Narrow" w:cs="Arial Narrow"/>
          <w:spacing w:val="2"/>
          <w:sz w:val="20"/>
          <w:szCs w:val="20"/>
        </w:rPr>
        <w:t>c</w:t>
      </w:r>
      <w:r w:rsidRPr="00A975FD">
        <w:rPr>
          <w:rFonts w:ascii="Arial Narrow" w:hAnsi="Arial Narrow" w:cs="Arial Narrow"/>
          <w:spacing w:val="1"/>
          <w:sz w:val="20"/>
          <w:szCs w:val="20"/>
        </w:rPr>
        <w:t>r</w:t>
      </w:r>
      <w:r w:rsidRPr="00A975FD">
        <w:rPr>
          <w:rFonts w:ascii="Arial Narrow" w:hAnsi="Arial Narrow" w:cs="Arial Narrow"/>
          <w:sz w:val="20"/>
          <w:szCs w:val="20"/>
        </w:rPr>
        <w:t>i</w:t>
      </w:r>
      <w:r w:rsidRPr="00A975FD">
        <w:rPr>
          <w:rFonts w:ascii="Arial Narrow" w:hAnsi="Arial Narrow" w:cs="Arial Narrow"/>
          <w:spacing w:val="3"/>
          <w:sz w:val="20"/>
          <w:szCs w:val="20"/>
        </w:rPr>
        <w:t>t</w:t>
      </w:r>
      <w:r w:rsidRPr="00A975FD">
        <w:rPr>
          <w:rFonts w:ascii="Arial Narrow" w:hAnsi="Arial Narrow" w:cs="Arial Narrow"/>
          <w:spacing w:val="2"/>
          <w:sz w:val="20"/>
          <w:szCs w:val="20"/>
        </w:rPr>
        <w:t>ic</w:t>
      </w:r>
      <w:r w:rsidRPr="00A975FD">
        <w:rPr>
          <w:rFonts w:ascii="Arial Narrow" w:hAnsi="Arial Narrow" w:cs="Arial Narrow"/>
          <w:sz w:val="20"/>
          <w:szCs w:val="20"/>
        </w:rPr>
        <w:t>ally</w:t>
      </w:r>
      <w:r w:rsidRPr="00A975FD">
        <w:rPr>
          <w:rFonts w:ascii="Arial Narrow" w:hAnsi="Arial Narrow" w:cs="Arial Narrow"/>
          <w:spacing w:val="-13"/>
          <w:sz w:val="20"/>
          <w:szCs w:val="20"/>
        </w:rPr>
        <w:t xml:space="preserve"> </w:t>
      </w:r>
      <w:r w:rsidRPr="00A975FD">
        <w:rPr>
          <w:rFonts w:ascii="Arial Narrow" w:hAnsi="Arial Narrow" w:cs="Arial Narrow"/>
          <w:sz w:val="20"/>
          <w:szCs w:val="20"/>
        </w:rPr>
        <w:t>and</w:t>
      </w:r>
      <w:r w:rsidRPr="00A975FD">
        <w:rPr>
          <w:rFonts w:ascii="Arial Narrow" w:hAnsi="Arial Narrow" w:cs="Arial Narrow"/>
          <w:spacing w:val="-5"/>
          <w:sz w:val="20"/>
          <w:szCs w:val="20"/>
        </w:rPr>
        <w:t xml:space="preserve"> </w:t>
      </w:r>
      <w:r w:rsidRPr="00A975FD">
        <w:rPr>
          <w:rFonts w:ascii="Arial Narrow" w:hAnsi="Arial Narrow" w:cs="Arial Narrow"/>
          <w:w w:val="99"/>
          <w:sz w:val="20"/>
          <w:szCs w:val="20"/>
        </w:rPr>
        <w:t>const</w:t>
      </w:r>
      <w:r w:rsidRPr="00A975FD">
        <w:rPr>
          <w:rFonts w:ascii="Arial Narrow" w:hAnsi="Arial Narrow" w:cs="Arial Narrow"/>
          <w:spacing w:val="1"/>
          <w:w w:val="99"/>
          <w:sz w:val="20"/>
          <w:szCs w:val="20"/>
        </w:rPr>
        <w:t>r</w:t>
      </w:r>
      <w:r w:rsidRPr="00A975FD">
        <w:rPr>
          <w:rFonts w:ascii="Arial Narrow" w:hAnsi="Arial Narrow" w:cs="Arial Narrow"/>
          <w:spacing w:val="3"/>
          <w:w w:val="99"/>
          <w:sz w:val="20"/>
          <w:szCs w:val="20"/>
        </w:rPr>
        <w:t>u</w:t>
      </w:r>
      <w:r w:rsidRPr="00A975FD">
        <w:rPr>
          <w:rFonts w:ascii="Arial Narrow" w:hAnsi="Arial Narrow" w:cs="Arial Narrow"/>
          <w:w w:val="99"/>
          <w:sz w:val="20"/>
          <w:szCs w:val="20"/>
        </w:rPr>
        <w:t>ctiv</w:t>
      </w:r>
      <w:r w:rsidRPr="00A975FD">
        <w:rPr>
          <w:rFonts w:ascii="Arial Narrow" w:hAnsi="Arial Narrow" w:cs="Arial Narrow"/>
          <w:spacing w:val="3"/>
          <w:w w:val="99"/>
          <w:sz w:val="20"/>
          <w:szCs w:val="20"/>
        </w:rPr>
        <w:t>e</w:t>
      </w:r>
      <w:r w:rsidRPr="00A975FD">
        <w:rPr>
          <w:rFonts w:ascii="Arial Narrow" w:hAnsi="Arial Narrow" w:cs="Arial Narrow"/>
          <w:spacing w:val="2"/>
          <w:w w:val="99"/>
          <w:sz w:val="20"/>
          <w:szCs w:val="20"/>
        </w:rPr>
        <w:t>l</w:t>
      </w:r>
      <w:r w:rsidRPr="00A975FD">
        <w:rPr>
          <w:rFonts w:ascii="Arial Narrow" w:hAnsi="Arial Narrow" w:cs="Arial Narrow"/>
          <w:w w:val="99"/>
          <w:sz w:val="20"/>
          <w:szCs w:val="20"/>
        </w:rPr>
        <w:t>y.</w:t>
      </w:r>
      <w:r w:rsidRPr="00A975FD">
        <w:rPr>
          <w:rFonts w:ascii="Arial Narrow" w:hAnsi="Arial Narrow" w:cs="Arial Narrow"/>
          <w:spacing w:val="-9"/>
          <w:w w:val="99"/>
          <w:sz w:val="20"/>
          <w:szCs w:val="20"/>
        </w:rPr>
        <w:t xml:space="preserve"> </w:t>
      </w:r>
      <w:r w:rsidRPr="00A975FD">
        <w:rPr>
          <w:rFonts w:ascii="Arial Narrow" w:hAnsi="Arial Narrow" w:cs="Arial Narrow"/>
          <w:spacing w:val="1"/>
          <w:sz w:val="20"/>
          <w:szCs w:val="20"/>
        </w:rPr>
        <w:t>T</w:t>
      </w:r>
      <w:r w:rsidRPr="00A975FD">
        <w:rPr>
          <w:rFonts w:ascii="Arial Narrow" w:hAnsi="Arial Narrow" w:cs="Arial Narrow"/>
          <w:sz w:val="20"/>
          <w:szCs w:val="20"/>
        </w:rPr>
        <w:t>h</w:t>
      </w:r>
      <w:r w:rsidRPr="00A975FD">
        <w:rPr>
          <w:rFonts w:ascii="Arial Narrow" w:hAnsi="Arial Narrow" w:cs="Arial Narrow"/>
          <w:spacing w:val="1"/>
          <w:sz w:val="20"/>
          <w:szCs w:val="20"/>
        </w:rPr>
        <w:t>r</w:t>
      </w:r>
      <w:r w:rsidRPr="00A975FD">
        <w:rPr>
          <w:rFonts w:ascii="Arial Narrow" w:hAnsi="Arial Narrow" w:cs="Arial Narrow"/>
          <w:sz w:val="20"/>
          <w:szCs w:val="20"/>
        </w:rPr>
        <w:t>ough</w:t>
      </w:r>
    </w:p>
    <w:p w:rsidR="00A975FD" w:rsidRPr="00A975FD" w:rsidRDefault="00A975FD" w:rsidP="00A975FD">
      <w:pPr>
        <w:widowControl w:val="0"/>
        <w:autoSpaceDE w:val="0"/>
        <w:autoSpaceDN w:val="0"/>
        <w:adjustRightInd w:val="0"/>
        <w:spacing w:after="0" w:line="230" w:lineRule="exact"/>
        <w:ind w:left="1" w:right="163"/>
        <w:jc w:val="both"/>
        <w:rPr>
          <w:rFonts w:ascii="Arial Narrow" w:hAnsi="Arial Narrow" w:cs="Arial Narrow"/>
          <w:sz w:val="20"/>
          <w:szCs w:val="20"/>
        </w:rPr>
      </w:pPr>
      <w:proofErr w:type="gramStart"/>
      <w:r w:rsidRPr="00A975FD">
        <w:rPr>
          <w:rFonts w:ascii="Arial Narrow" w:hAnsi="Arial Narrow" w:cs="Arial Narrow"/>
          <w:spacing w:val="1"/>
          <w:sz w:val="20"/>
          <w:szCs w:val="20"/>
        </w:rPr>
        <w:t>r</w:t>
      </w:r>
      <w:r w:rsidRPr="00A975FD">
        <w:rPr>
          <w:rFonts w:ascii="Arial Narrow" w:hAnsi="Arial Narrow" w:cs="Arial Narrow"/>
          <w:sz w:val="20"/>
          <w:szCs w:val="20"/>
        </w:rPr>
        <w:t>eading</w:t>
      </w:r>
      <w:proofErr w:type="gramEnd"/>
      <w:r w:rsidRPr="00A975FD">
        <w:rPr>
          <w:rFonts w:ascii="Arial Narrow" w:hAnsi="Arial Narrow" w:cs="Arial Narrow"/>
          <w:sz w:val="20"/>
          <w:szCs w:val="20"/>
        </w:rPr>
        <w:t xml:space="preserve"> g</w:t>
      </w:r>
      <w:r w:rsidRPr="00A975FD">
        <w:rPr>
          <w:rFonts w:ascii="Arial Narrow" w:hAnsi="Arial Narrow" w:cs="Arial Narrow"/>
          <w:spacing w:val="1"/>
          <w:sz w:val="20"/>
          <w:szCs w:val="20"/>
        </w:rPr>
        <w:t>r</w:t>
      </w:r>
      <w:r w:rsidRPr="00A975FD">
        <w:rPr>
          <w:rFonts w:ascii="Arial Narrow" w:hAnsi="Arial Narrow" w:cs="Arial Narrow"/>
          <w:sz w:val="20"/>
          <w:szCs w:val="20"/>
        </w:rPr>
        <w:t>eat</w:t>
      </w:r>
      <w:r w:rsidRPr="00A975FD">
        <w:rPr>
          <w:rFonts w:ascii="Arial Narrow" w:hAnsi="Arial Narrow" w:cs="Arial Narrow"/>
          <w:spacing w:val="3"/>
          <w:sz w:val="20"/>
          <w:szCs w:val="20"/>
        </w:rPr>
        <w:t xml:space="preserve"> </w:t>
      </w:r>
      <w:r w:rsidRPr="00A975FD">
        <w:rPr>
          <w:rFonts w:ascii="Arial Narrow" w:hAnsi="Arial Narrow" w:cs="Arial Narrow"/>
          <w:sz w:val="20"/>
          <w:szCs w:val="20"/>
        </w:rPr>
        <w:t>classic</w:t>
      </w:r>
      <w:r w:rsidRPr="00A975FD">
        <w:rPr>
          <w:rFonts w:ascii="Arial Narrow" w:hAnsi="Arial Narrow" w:cs="Arial Narrow"/>
          <w:spacing w:val="2"/>
          <w:sz w:val="20"/>
          <w:szCs w:val="20"/>
        </w:rPr>
        <w:t xml:space="preserve"> </w:t>
      </w:r>
      <w:r w:rsidRPr="00A975FD">
        <w:rPr>
          <w:rFonts w:ascii="Arial Narrow" w:hAnsi="Arial Narrow" w:cs="Arial Narrow"/>
          <w:sz w:val="20"/>
          <w:szCs w:val="20"/>
        </w:rPr>
        <w:t>and</w:t>
      </w:r>
      <w:r w:rsidRPr="00A975FD">
        <w:rPr>
          <w:rFonts w:ascii="Arial Narrow" w:hAnsi="Arial Narrow" w:cs="Arial Narrow"/>
          <w:spacing w:val="5"/>
          <w:sz w:val="20"/>
          <w:szCs w:val="20"/>
        </w:rPr>
        <w:t xml:space="preserve"> </w:t>
      </w:r>
      <w:r w:rsidRPr="00A975FD">
        <w:rPr>
          <w:rFonts w:ascii="Arial Narrow" w:hAnsi="Arial Narrow" w:cs="Arial Narrow"/>
          <w:sz w:val="20"/>
          <w:szCs w:val="20"/>
        </w:rPr>
        <w:t>conte</w:t>
      </w:r>
      <w:r w:rsidRPr="00A975FD">
        <w:rPr>
          <w:rFonts w:ascii="Arial Narrow" w:hAnsi="Arial Narrow" w:cs="Arial Narrow"/>
          <w:spacing w:val="5"/>
          <w:sz w:val="20"/>
          <w:szCs w:val="20"/>
        </w:rPr>
        <w:t>m</w:t>
      </w:r>
      <w:r w:rsidRPr="00A975FD">
        <w:rPr>
          <w:rFonts w:ascii="Arial Narrow" w:hAnsi="Arial Narrow" w:cs="Arial Narrow"/>
          <w:sz w:val="20"/>
          <w:szCs w:val="20"/>
        </w:rPr>
        <w:t>po</w:t>
      </w:r>
      <w:r w:rsidRPr="00A975FD">
        <w:rPr>
          <w:rFonts w:ascii="Arial Narrow" w:hAnsi="Arial Narrow" w:cs="Arial Narrow"/>
          <w:spacing w:val="1"/>
          <w:sz w:val="20"/>
          <w:szCs w:val="20"/>
        </w:rPr>
        <w:t>r</w:t>
      </w:r>
      <w:r w:rsidRPr="00A975FD">
        <w:rPr>
          <w:rFonts w:ascii="Arial Narrow" w:hAnsi="Arial Narrow" w:cs="Arial Narrow"/>
          <w:sz w:val="20"/>
          <w:szCs w:val="20"/>
        </w:rPr>
        <w:t>a</w:t>
      </w:r>
      <w:r w:rsidRPr="00A975FD">
        <w:rPr>
          <w:rFonts w:ascii="Arial Narrow" w:hAnsi="Arial Narrow" w:cs="Arial Narrow"/>
          <w:spacing w:val="1"/>
          <w:sz w:val="20"/>
          <w:szCs w:val="20"/>
        </w:rPr>
        <w:t>r</w:t>
      </w:r>
      <w:r w:rsidRPr="00A975FD">
        <w:rPr>
          <w:rFonts w:ascii="Arial Narrow" w:hAnsi="Arial Narrow" w:cs="Arial Narrow"/>
          <w:sz w:val="20"/>
          <w:szCs w:val="20"/>
        </w:rPr>
        <w:t>y</w:t>
      </w:r>
      <w:r w:rsidRPr="00A975FD">
        <w:rPr>
          <w:rFonts w:ascii="Arial Narrow" w:hAnsi="Arial Narrow" w:cs="Arial Narrow"/>
          <w:spacing w:val="-10"/>
          <w:sz w:val="20"/>
          <w:szCs w:val="20"/>
        </w:rPr>
        <w:t xml:space="preserve"> </w:t>
      </w:r>
      <w:r w:rsidRPr="00A975FD">
        <w:rPr>
          <w:rFonts w:ascii="Arial Narrow" w:hAnsi="Arial Narrow" w:cs="Arial Narrow"/>
          <w:sz w:val="20"/>
          <w:szCs w:val="20"/>
        </w:rPr>
        <w:t>wo</w:t>
      </w:r>
      <w:r w:rsidRPr="00A975FD">
        <w:rPr>
          <w:rFonts w:ascii="Arial Narrow" w:hAnsi="Arial Narrow" w:cs="Arial Narrow"/>
          <w:spacing w:val="1"/>
          <w:sz w:val="20"/>
          <w:szCs w:val="20"/>
        </w:rPr>
        <w:t>r</w:t>
      </w:r>
      <w:r w:rsidRPr="00A975FD">
        <w:rPr>
          <w:rFonts w:ascii="Arial Narrow" w:hAnsi="Arial Narrow" w:cs="Arial Narrow"/>
          <w:spacing w:val="2"/>
          <w:sz w:val="20"/>
          <w:szCs w:val="20"/>
        </w:rPr>
        <w:t>k</w:t>
      </w:r>
      <w:r w:rsidRPr="00A975FD">
        <w:rPr>
          <w:rFonts w:ascii="Arial Narrow" w:hAnsi="Arial Narrow" w:cs="Arial Narrow"/>
          <w:sz w:val="20"/>
          <w:szCs w:val="20"/>
        </w:rPr>
        <w:t>s</w:t>
      </w:r>
      <w:r w:rsidRPr="00A975FD">
        <w:rPr>
          <w:rFonts w:ascii="Arial Narrow" w:hAnsi="Arial Narrow" w:cs="Arial Narrow"/>
          <w:spacing w:val="3"/>
          <w:sz w:val="20"/>
          <w:szCs w:val="20"/>
        </w:rPr>
        <w:t xml:space="preserve"> </w:t>
      </w:r>
      <w:r w:rsidRPr="00A975FD">
        <w:rPr>
          <w:rFonts w:ascii="Arial Narrow" w:hAnsi="Arial Narrow" w:cs="Arial Narrow"/>
          <w:sz w:val="20"/>
          <w:szCs w:val="20"/>
        </w:rPr>
        <w:t>of</w:t>
      </w:r>
      <w:r w:rsidRPr="00A975FD">
        <w:rPr>
          <w:rFonts w:ascii="Arial Narrow" w:hAnsi="Arial Narrow" w:cs="Arial Narrow"/>
          <w:spacing w:val="9"/>
          <w:sz w:val="20"/>
          <w:szCs w:val="20"/>
        </w:rPr>
        <w:t xml:space="preserve"> </w:t>
      </w:r>
      <w:r w:rsidRPr="00A975FD">
        <w:rPr>
          <w:rFonts w:ascii="Arial Narrow" w:hAnsi="Arial Narrow" w:cs="Arial Narrow"/>
          <w:sz w:val="20"/>
          <w:szCs w:val="20"/>
        </w:rPr>
        <w:t>lite</w:t>
      </w:r>
      <w:r w:rsidRPr="00A975FD">
        <w:rPr>
          <w:rFonts w:ascii="Arial Narrow" w:hAnsi="Arial Narrow" w:cs="Arial Narrow"/>
          <w:spacing w:val="1"/>
          <w:sz w:val="20"/>
          <w:szCs w:val="20"/>
        </w:rPr>
        <w:t>r</w:t>
      </w:r>
      <w:r w:rsidRPr="00A975FD">
        <w:rPr>
          <w:rFonts w:ascii="Arial Narrow" w:hAnsi="Arial Narrow" w:cs="Arial Narrow"/>
          <w:sz w:val="20"/>
          <w:szCs w:val="20"/>
        </w:rPr>
        <w:t>atu</w:t>
      </w:r>
      <w:r w:rsidRPr="00A975FD">
        <w:rPr>
          <w:rFonts w:ascii="Arial Narrow" w:hAnsi="Arial Narrow" w:cs="Arial Narrow"/>
          <w:spacing w:val="1"/>
          <w:sz w:val="20"/>
          <w:szCs w:val="20"/>
        </w:rPr>
        <w:t>r</w:t>
      </w:r>
      <w:r w:rsidRPr="00A975FD">
        <w:rPr>
          <w:rFonts w:ascii="Arial Narrow" w:hAnsi="Arial Narrow" w:cs="Arial Narrow"/>
          <w:sz w:val="20"/>
          <w:szCs w:val="20"/>
        </w:rPr>
        <w:t>e</w:t>
      </w:r>
      <w:r w:rsidRPr="00A975FD">
        <w:rPr>
          <w:rFonts w:ascii="Arial Narrow" w:hAnsi="Arial Narrow" w:cs="Arial Narrow"/>
          <w:spacing w:val="-1"/>
          <w:sz w:val="20"/>
          <w:szCs w:val="20"/>
        </w:rPr>
        <w:t xml:space="preserve"> </w:t>
      </w:r>
      <w:r w:rsidRPr="00A975FD">
        <w:rPr>
          <w:rFonts w:ascii="Arial Narrow" w:hAnsi="Arial Narrow" w:cs="Arial Narrow"/>
          <w:spacing w:val="1"/>
          <w:sz w:val="20"/>
          <w:szCs w:val="20"/>
        </w:rPr>
        <w:t>r</w:t>
      </w:r>
      <w:r w:rsidRPr="00A975FD">
        <w:rPr>
          <w:rFonts w:ascii="Arial Narrow" w:hAnsi="Arial Narrow" w:cs="Arial Narrow"/>
          <w:sz w:val="20"/>
          <w:szCs w:val="20"/>
        </w:rPr>
        <w:t>ep</w:t>
      </w:r>
      <w:r w:rsidRPr="00A975FD">
        <w:rPr>
          <w:rFonts w:ascii="Arial Narrow" w:hAnsi="Arial Narrow" w:cs="Arial Narrow"/>
          <w:spacing w:val="1"/>
          <w:sz w:val="20"/>
          <w:szCs w:val="20"/>
        </w:rPr>
        <w:t>r</w:t>
      </w:r>
      <w:r w:rsidRPr="00A975FD">
        <w:rPr>
          <w:rFonts w:ascii="Arial Narrow" w:hAnsi="Arial Narrow" w:cs="Arial Narrow"/>
          <w:sz w:val="20"/>
          <w:szCs w:val="20"/>
        </w:rPr>
        <w:t>esentative of</w:t>
      </w:r>
      <w:r w:rsidRPr="00A975FD">
        <w:rPr>
          <w:rFonts w:ascii="Arial Narrow" w:hAnsi="Arial Narrow" w:cs="Arial Narrow"/>
          <w:spacing w:val="9"/>
          <w:sz w:val="20"/>
          <w:szCs w:val="20"/>
        </w:rPr>
        <w:t xml:space="preserve"> </w:t>
      </w:r>
      <w:r w:rsidRPr="00A975FD">
        <w:rPr>
          <w:rFonts w:ascii="Arial Narrow" w:hAnsi="Arial Narrow" w:cs="Arial Narrow"/>
          <w:sz w:val="20"/>
          <w:szCs w:val="20"/>
        </w:rPr>
        <w:t>a</w:t>
      </w:r>
      <w:r w:rsidRPr="00A975FD">
        <w:rPr>
          <w:rFonts w:ascii="Arial Narrow" w:hAnsi="Arial Narrow" w:cs="Arial Narrow"/>
          <w:spacing w:val="9"/>
          <w:sz w:val="20"/>
          <w:szCs w:val="20"/>
        </w:rPr>
        <w:t xml:space="preserve"> </w:t>
      </w:r>
      <w:r w:rsidRPr="00A975FD">
        <w:rPr>
          <w:rFonts w:ascii="Arial Narrow" w:hAnsi="Arial Narrow" w:cs="Arial Narrow"/>
          <w:sz w:val="20"/>
          <w:szCs w:val="20"/>
        </w:rPr>
        <w:t>va</w:t>
      </w:r>
      <w:r w:rsidRPr="00A975FD">
        <w:rPr>
          <w:rFonts w:ascii="Arial Narrow" w:hAnsi="Arial Narrow" w:cs="Arial Narrow"/>
          <w:spacing w:val="1"/>
          <w:sz w:val="20"/>
          <w:szCs w:val="20"/>
        </w:rPr>
        <w:t>r</w:t>
      </w:r>
      <w:r w:rsidRPr="00A975FD">
        <w:rPr>
          <w:rFonts w:ascii="Arial Narrow" w:hAnsi="Arial Narrow" w:cs="Arial Narrow"/>
          <w:sz w:val="20"/>
          <w:szCs w:val="20"/>
        </w:rPr>
        <w:t>iety of</w:t>
      </w:r>
      <w:r w:rsidRPr="00A975FD">
        <w:rPr>
          <w:rFonts w:ascii="Arial Narrow" w:hAnsi="Arial Narrow" w:cs="Arial Narrow"/>
          <w:spacing w:val="9"/>
          <w:sz w:val="20"/>
          <w:szCs w:val="20"/>
        </w:rPr>
        <w:t xml:space="preserve"> </w:t>
      </w:r>
      <w:r w:rsidRPr="00A975FD">
        <w:rPr>
          <w:rFonts w:ascii="Arial Narrow" w:hAnsi="Arial Narrow" w:cs="Arial Narrow"/>
          <w:sz w:val="20"/>
          <w:szCs w:val="20"/>
        </w:rPr>
        <w:t>pe</w:t>
      </w:r>
      <w:r w:rsidRPr="00A975FD">
        <w:rPr>
          <w:rFonts w:ascii="Arial Narrow" w:hAnsi="Arial Narrow" w:cs="Arial Narrow"/>
          <w:spacing w:val="1"/>
          <w:sz w:val="20"/>
          <w:szCs w:val="20"/>
        </w:rPr>
        <w:t>r</w:t>
      </w:r>
      <w:r w:rsidRPr="00A975FD">
        <w:rPr>
          <w:rFonts w:ascii="Arial Narrow" w:hAnsi="Arial Narrow" w:cs="Arial Narrow"/>
          <w:sz w:val="20"/>
          <w:szCs w:val="20"/>
        </w:rPr>
        <w:t>iods,</w:t>
      </w:r>
      <w:r w:rsidRPr="00A975FD">
        <w:rPr>
          <w:rFonts w:ascii="Arial Narrow" w:hAnsi="Arial Narrow" w:cs="Arial Narrow"/>
          <w:spacing w:val="-1"/>
          <w:sz w:val="20"/>
          <w:szCs w:val="20"/>
        </w:rPr>
        <w:t xml:space="preserve"> </w:t>
      </w:r>
      <w:r w:rsidRPr="00A975FD">
        <w:rPr>
          <w:rFonts w:ascii="Arial Narrow" w:hAnsi="Arial Narrow" w:cs="Arial Narrow"/>
          <w:sz w:val="20"/>
          <w:szCs w:val="20"/>
        </w:rPr>
        <w:t>cultu</w:t>
      </w:r>
      <w:r w:rsidRPr="00A975FD">
        <w:rPr>
          <w:rFonts w:ascii="Arial Narrow" w:hAnsi="Arial Narrow" w:cs="Arial Narrow"/>
          <w:spacing w:val="1"/>
          <w:sz w:val="20"/>
          <w:szCs w:val="20"/>
        </w:rPr>
        <w:t>r</w:t>
      </w:r>
      <w:r w:rsidRPr="00A975FD">
        <w:rPr>
          <w:rFonts w:ascii="Arial Narrow" w:hAnsi="Arial Narrow" w:cs="Arial Narrow"/>
          <w:sz w:val="20"/>
          <w:szCs w:val="20"/>
        </w:rPr>
        <w:t>es,</w:t>
      </w:r>
      <w:r w:rsidRPr="00A975FD">
        <w:rPr>
          <w:rFonts w:ascii="Arial Narrow" w:hAnsi="Arial Narrow" w:cs="Arial Narrow"/>
          <w:spacing w:val="1"/>
          <w:sz w:val="20"/>
          <w:szCs w:val="20"/>
        </w:rPr>
        <w:t xml:space="preserve"> </w:t>
      </w:r>
      <w:r w:rsidRPr="00A975FD">
        <w:rPr>
          <w:rFonts w:ascii="Arial Narrow" w:hAnsi="Arial Narrow" w:cs="Arial Narrow"/>
          <w:spacing w:val="3"/>
          <w:sz w:val="20"/>
          <w:szCs w:val="20"/>
        </w:rPr>
        <w:t>a</w:t>
      </w:r>
      <w:r w:rsidRPr="00A975FD">
        <w:rPr>
          <w:rFonts w:ascii="Arial Narrow" w:hAnsi="Arial Narrow" w:cs="Arial Narrow"/>
          <w:sz w:val="20"/>
          <w:szCs w:val="20"/>
        </w:rPr>
        <w:t>nd</w:t>
      </w:r>
      <w:r w:rsidRPr="00A975FD">
        <w:rPr>
          <w:rFonts w:ascii="Arial Narrow" w:hAnsi="Arial Narrow" w:cs="Arial Narrow"/>
          <w:spacing w:val="5"/>
          <w:sz w:val="20"/>
          <w:szCs w:val="20"/>
        </w:rPr>
        <w:t xml:space="preserve"> </w:t>
      </w:r>
      <w:r w:rsidRPr="00A975FD">
        <w:rPr>
          <w:rFonts w:ascii="Arial Narrow" w:hAnsi="Arial Narrow" w:cs="Arial Narrow"/>
          <w:sz w:val="20"/>
          <w:szCs w:val="20"/>
        </w:rPr>
        <w:t>wo</w:t>
      </w:r>
      <w:r w:rsidRPr="00A975FD">
        <w:rPr>
          <w:rFonts w:ascii="Arial Narrow" w:hAnsi="Arial Narrow" w:cs="Arial Narrow"/>
          <w:spacing w:val="1"/>
          <w:sz w:val="20"/>
          <w:szCs w:val="20"/>
        </w:rPr>
        <w:t>r</w:t>
      </w:r>
      <w:r w:rsidRPr="00A975FD">
        <w:rPr>
          <w:rFonts w:ascii="Arial Narrow" w:hAnsi="Arial Narrow" w:cs="Arial Narrow"/>
          <w:sz w:val="20"/>
          <w:szCs w:val="20"/>
        </w:rPr>
        <w:t>ldvi</w:t>
      </w:r>
      <w:r w:rsidRPr="00A975FD">
        <w:rPr>
          <w:rFonts w:ascii="Arial Narrow" w:hAnsi="Arial Narrow" w:cs="Arial Narrow"/>
          <w:spacing w:val="3"/>
          <w:sz w:val="20"/>
          <w:szCs w:val="20"/>
        </w:rPr>
        <w:t>e</w:t>
      </w:r>
      <w:r w:rsidRPr="00A975FD">
        <w:rPr>
          <w:rFonts w:ascii="Arial Narrow" w:hAnsi="Arial Narrow" w:cs="Arial Narrow"/>
          <w:sz w:val="20"/>
          <w:szCs w:val="20"/>
        </w:rPr>
        <w:t>ws,</w:t>
      </w:r>
      <w:r w:rsidRPr="00A975FD">
        <w:rPr>
          <w:rFonts w:ascii="Arial Narrow" w:hAnsi="Arial Narrow" w:cs="Arial Narrow"/>
          <w:spacing w:val="-6"/>
          <w:sz w:val="20"/>
          <w:szCs w:val="20"/>
        </w:rPr>
        <w:t xml:space="preserve"> </w:t>
      </w:r>
      <w:r w:rsidRPr="00A975FD">
        <w:rPr>
          <w:rFonts w:ascii="Arial Narrow" w:hAnsi="Arial Narrow" w:cs="Arial Narrow"/>
          <w:sz w:val="20"/>
          <w:szCs w:val="20"/>
        </w:rPr>
        <w:t>studen</w:t>
      </w:r>
      <w:r w:rsidRPr="00A975FD">
        <w:rPr>
          <w:rFonts w:ascii="Arial Narrow" w:hAnsi="Arial Narrow" w:cs="Arial Narrow"/>
          <w:spacing w:val="2"/>
          <w:sz w:val="20"/>
          <w:szCs w:val="20"/>
        </w:rPr>
        <w:t>t</w:t>
      </w:r>
      <w:r w:rsidRPr="00A975FD">
        <w:rPr>
          <w:rFonts w:ascii="Arial Narrow" w:hAnsi="Arial Narrow" w:cs="Arial Narrow"/>
          <w:sz w:val="20"/>
          <w:szCs w:val="20"/>
        </w:rPr>
        <w:t>s</w:t>
      </w:r>
      <w:r w:rsidRPr="00A975FD">
        <w:rPr>
          <w:rFonts w:ascii="Arial Narrow" w:hAnsi="Arial Narrow" w:cs="Arial Narrow"/>
          <w:spacing w:val="-1"/>
          <w:sz w:val="20"/>
          <w:szCs w:val="20"/>
        </w:rPr>
        <w:t xml:space="preserve"> </w:t>
      </w:r>
      <w:r w:rsidRPr="00A975FD">
        <w:rPr>
          <w:rFonts w:ascii="Arial Narrow" w:hAnsi="Arial Narrow" w:cs="Arial Narrow"/>
          <w:sz w:val="20"/>
          <w:szCs w:val="20"/>
        </w:rPr>
        <w:t>can</w:t>
      </w:r>
      <w:r w:rsidRPr="00A975FD">
        <w:rPr>
          <w:rFonts w:ascii="Arial Narrow" w:hAnsi="Arial Narrow" w:cs="Arial Narrow"/>
          <w:spacing w:val="4"/>
          <w:sz w:val="20"/>
          <w:szCs w:val="20"/>
        </w:rPr>
        <w:t xml:space="preserve"> </w:t>
      </w:r>
      <w:r w:rsidRPr="00A975FD">
        <w:rPr>
          <w:rFonts w:ascii="Arial Narrow" w:hAnsi="Arial Narrow" w:cs="Arial Narrow"/>
          <w:sz w:val="20"/>
          <w:szCs w:val="20"/>
        </w:rPr>
        <w:t>vi</w:t>
      </w:r>
      <w:r w:rsidRPr="00A975FD">
        <w:rPr>
          <w:rFonts w:ascii="Arial Narrow" w:hAnsi="Arial Narrow" w:cs="Arial Narrow"/>
          <w:spacing w:val="2"/>
          <w:sz w:val="20"/>
          <w:szCs w:val="20"/>
        </w:rPr>
        <w:t>c</w:t>
      </w:r>
      <w:r w:rsidRPr="00A975FD">
        <w:rPr>
          <w:rFonts w:ascii="Arial Narrow" w:hAnsi="Arial Narrow" w:cs="Arial Narrow"/>
          <w:sz w:val="20"/>
          <w:szCs w:val="20"/>
        </w:rPr>
        <w:t>a</w:t>
      </w:r>
      <w:r w:rsidRPr="00A975FD">
        <w:rPr>
          <w:rFonts w:ascii="Arial Narrow" w:hAnsi="Arial Narrow" w:cs="Arial Narrow"/>
          <w:spacing w:val="3"/>
          <w:sz w:val="20"/>
          <w:szCs w:val="20"/>
        </w:rPr>
        <w:t>r</w:t>
      </w:r>
      <w:r w:rsidRPr="00A975FD">
        <w:rPr>
          <w:rFonts w:ascii="Arial Narrow" w:hAnsi="Arial Narrow" w:cs="Arial Narrow"/>
          <w:sz w:val="20"/>
          <w:szCs w:val="20"/>
        </w:rPr>
        <w:t>iously inhabit</w:t>
      </w:r>
      <w:r w:rsidRPr="00A975FD">
        <w:rPr>
          <w:rFonts w:ascii="Arial Narrow" w:hAnsi="Arial Narrow" w:cs="Arial Narrow"/>
          <w:spacing w:val="-10"/>
          <w:sz w:val="20"/>
          <w:szCs w:val="20"/>
        </w:rPr>
        <w:t xml:space="preserve"> </w:t>
      </w:r>
      <w:r w:rsidRPr="00A975FD">
        <w:rPr>
          <w:rFonts w:ascii="Arial Narrow" w:hAnsi="Arial Narrow" w:cs="Arial Narrow"/>
          <w:sz w:val="20"/>
          <w:szCs w:val="20"/>
        </w:rPr>
        <w:t>wo</w:t>
      </w:r>
      <w:r w:rsidRPr="00A975FD">
        <w:rPr>
          <w:rFonts w:ascii="Arial Narrow" w:hAnsi="Arial Narrow" w:cs="Arial Narrow"/>
          <w:spacing w:val="1"/>
          <w:sz w:val="20"/>
          <w:szCs w:val="20"/>
        </w:rPr>
        <w:t>r</w:t>
      </w:r>
      <w:r w:rsidRPr="00A975FD">
        <w:rPr>
          <w:rFonts w:ascii="Arial Narrow" w:hAnsi="Arial Narrow" w:cs="Arial Narrow"/>
          <w:sz w:val="20"/>
          <w:szCs w:val="20"/>
        </w:rPr>
        <w:t>lds</w:t>
      </w:r>
      <w:r w:rsidRPr="00A975FD">
        <w:rPr>
          <w:rFonts w:ascii="Arial Narrow" w:hAnsi="Arial Narrow" w:cs="Arial Narrow"/>
          <w:spacing w:val="-10"/>
          <w:sz w:val="20"/>
          <w:szCs w:val="20"/>
        </w:rPr>
        <w:t xml:space="preserve"> </w:t>
      </w:r>
      <w:r w:rsidRPr="00A975FD">
        <w:rPr>
          <w:rFonts w:ascii="Arial Narrow" w:hAnsi="Arial Narrow" w:cs="Arial Narrow"/>
          <w:sz w:val="20"/>
          <w:szCs w:val="20"/>
        </w:rPr>
        <w:t>and</w:t>
      </w:r>
      <w:r w:rsidRPr="00A975FD">
        <w:rPr>
          <w:rFonts w:ascii="Arial Narrow" w:hAnsi="Arial Narrow" w:cs="Arial Narrow"/>
          <w:spacing w:val="-5"/>
          <w:sz w:val="20"/>
          <w:szCs w:val="20"/>
        </w:rPr>
        <w:t xml:space="preserve"> </w:t>
      </w:r>
      <w:r w:rsidRPr="00A975FD">
        <w:rPr>
          <w:rFonts w:ascii="Arial Narrow" w:hAnsi="Arial Narrow" w:cs="Arial Narrow"/>
          <w:sz w:val="20"/>
          <w:szCs w:val="20"/>
        </w:rPr>
        <w:t>have</w:t>
      </w:r>
      <w:r w:rsidRPr="00A975FD">
        <w:rPr>
          <w:rFonts w:ascii="Arial Narrow" w:hAnsi="Arial Narrow" w:cs="Arial Narrow"/>
          <w:spacing w:val="-9"/>
          <w:sz w:val="20"/>
          <w:szCs w:val="20"/>
        </w:rPr>
        <w:t xml:space="preserve"> </w:t>
      </w:r>
      <w:r w:rsidRPr="00A975FD">
        <w:rPr>
          <w:rFonts w:ascii="Arial Narrow" w:hAnsi="Arial Narrow" w:cs="Arial Narrow"/>
          <w:spacing w:val="3"/>
          <w:w w:val="99"/>
          <w:sz w:val="20"/>
          <w:szCs w:val="20"/>
        </w:rPr>
        <w:t>e</w:t>
      </w:r>
      <w:r w:rsidRPr="00A975FD">
        <w:rPr>
          <w:rFonts w:ascii="Arial Narrow" w:hAnsi="Arial Narrow" w:cs="Arial Narrow"/>
          <w:w w:val="99"/>
          <w:sz w:val="20"/>
          <w:szCs w:val="20"/>
        </w:rPr>
        <w:t>xpe</w:t>
      </w:r>
      <w:r w:rsidRPr="00A975FD">
        <w:rPr>
          <w:rFonts w:ascii="Arial Narrow" w:hAnsi="Arial Narrow" w:cs="Arial Narrow"/>
          <w:spacing w:val="1"/>
          <w:w w:val="99"/>
          <w:sz w:val="20"/>
          <w:szCs w:val="20"/>
        </w:rPr>
        <w:t>r</w:t>
      </w:r>
      <w:r w:rsidRPr="00A975FD">
        <w:rPr>
          <w:rFonts w:ascii="Arial Narrow" w:hAnsi="Arial Narrow" w:cs="Arial Narrow"/>
          <w:w w:val="99"/>
          <w:sz w:val="20"/>
          <w:szCs w:val="20"/>
        </w:rPr>
        <w:t>ie</w:t>
      </w:r>
      <w:r w:rsidRPr="00A975FD">
        <w:rPr>
          <w:rFonts w:ascii="Arial Narrow" w:hAnsi="Arial Narrow" w:cs="Arial Narrow"/>
          <w:spacing w:val="5"/>
          <w:w w:val="99"/>
          <w:sz w:val="20"/>
          <w:szCs w:val="20"/>
        </w:rPr>
        <w:t>n</w:t>
      </w:r>
      <w:r w:rsidRPr="00A975FD">
        <w:rPr>
          <w:rFonts w:ascii="Arial Narrow" w:hAnsi="Arial Narrow" w:cs="Arial Narrow"/>
          <w:w w:val="99"/>
          <w:sz w:val="20"/>
          <w:szCs w:val="20"/>
        </w:rPr>
        <w:t>ces</w:t>
      </w:r>
      <w:r w:rsidRPr="00A975FD">
        <w:rPr>
          <w:rFonts w:ascii="Arial Narrow" w:hAnsi="Arial Narrow" w:cs="Arial Narrow"/>
          <w:spacing w:val="-9"/>
          <w:w w:val="99"/>
          <w:sz w:val="20"/>
          <w:szCs w:val="20"/>
        </w:rPr>
        <w:t xml:space="preserve"> </w:t>
      </w:r>
      <w:r w:rsidRPr="00A975FD">
        <w:rPr>
          <w:rFonts w:ascii="Arial Narrow" w:hAnsi="Arial Narrow" w:cs="Arial Narrow"/>
          <w:spacing w:val="1"/>
          <w:sz w:val="20"/>
          <w:szCs w:val="20"/>
        </w:rPr>
        <w:t>m</w:t>
      </w:r>
      <w:r w:rsidRPr="00A975FD">
        <w:rPr>
          <w:rFonts w:ascii="Arial Narrow" w:hAnsi="Arial Narrow" w:cs="Arial Narrow"/>
          <w:sz w:val="20"/>
          <w:szCs w:val="20"/>
        </w:rPr>
        <w:t>uch</w:t>
      </w:r>
      <w:r w:rsidRPr="00A975FD">
        <w:rPr>
          <w:rFonts w:ascii="Arial Narrow" w:hAnsi="Arial Narrow" w:cs="Arial Narrow"/>
          <w:spacing w:val="-6"/>
          <w:sz w:val="20"/>
          <w:szCs w:val="20"/>
        </w:rPr>
        <w:t xml:space="preserve"> </w:t>
      </w:r>
      <w:r w:rsidRPr="00A975FD">
        <w:rPr>
          <w:rFonts w:ascii="Arial Narrow" w:hAnsi="Arial Narrow" w:cs="Arial Narrow"/>
          <w:sz w:val="20"/>
          <w:szCs w:val="20"/>
        </w:rPr>
        <w:t>diffe</w:t>
      </w:r>
      <w:r w:rsidRPr="00A975FD">
        <w:rPr>
          <w:rFonts w:ascii="Arial Narrow" w:hAnsi="Arial Narrow" w:cs="Arial Narrow"/>
          <w:spacing w:val="1"/>
          <w:sz w:val="20"/>
          <w:szCs w:val="20"/>
        </w:rPr>
        <w:t>r</w:t>
      </w:r>
      <w:r w:rsidRPr="00A975FD">
        <w:rPr>
          <w:rFonts w:ascii="Arial Narrow" w:hAnsi="Arial Narrow" w:cs="Arial Narrow"/>
          <w:sz w:val="20"/>
          <w:szCs w:val="20"/>
        </w:rPr>
        <w:t>ent</w:t>
      </w:r>
      <w:r w:rsidRPr="00A975FD">
        <w:rPr>
          <w:rFonts w:ascii="Arial Narrow" w:hAnsi="Arial Narrow" w:cs="Arial Narrow"/>
          <w:spacing w:val="-13"/>
          <w:sz w:val="20"/>
          <w:szCs w:val="20"/>
        </w:rPr>
        <w:t xml:space="preserve"> </w:t>
      </w:r>
      <w:r w:rsidRPr="00A975FD">
        <w:rPr>
          <w:rFonts w:ascii="Arial Narrow" w:hAnsi="Arial Narrow" w:cs="Arial Narrow"/>
          <w:sz w:val="20"/>
          <w:szCs w:val="20"/>
        </w:rPr>
        <w:t>than</w:t>
      </w:r>
      <w:r w:rsidRPr="00A975FD">
        <w:rPr>
          <w:rFonts w:ascii="Arial Narrow" w:hAnsi="Arial Narrow" w:cs="Arial Narrow"/>
          <w:spacing w:val="-5"/>
          <w:sz w:val="20"/>
          <w:szCs w:val="20"/>
        </w:rPr>
        <w:t xml:space="preserve"> </w:t>
      </w:r>
      <w:r w:rsidRPr="00A975FD">
        <w:rPr>
          <w:rFonts w:ascii="Arial Narrow" w:hAnsi="Arial Narrow" w:cs="Arial Narrow"/>
          <w:sz w:val="20"/>
          <w:szCs w:val="20"/>
        </w:rPr>
        <w:t>their</w:t>
      </w:r>
      <w:r w:rsidRPr="00A975FD">
        <w:rPr>
          <w:rFonts w:ascii="Arial Narrow" w:hAnsi="Arial Narrow" w:cs="Arial Narrow"/>
          <w:spacing w:val="-5"/>
          <w:sz w:val="20"/>
          <w:szCs w:val="20"/>
        </w:rPr>
        <w:t xml:space="preserve"> </w:t>
      </w:r>
      <w:r w:rsidRPr="00A975FD">
        <w:rPr>
          <w:rFonts w:ascii="Arial Narrow" w:hAnsi="Arial Narrow" w:cs="Arial Narrow"/>
          <w:spacing w:val="3"/>
          <w:sz w:val="20"/>
          <w:szCs w:val="20"/>
        </w:rPr>
        <w:t>o</w:t>
      </w:r>
      <w:r w:rsidRPr="00A975FD">
        <w:rPr>
          <w:rFonts w:ascii="Arial Narrow" w:hAnsi="Arial Narrow" w:cs="Arial Narrow"/>
          <w:sz w:val="20"/>
          <w:szCs w:val="20"/>
        </w:rPr>
        <w:t>w</w:t>
      </w:r>
      <w:r w:rsidRPr="00A975FD">
        <w:rPr>
          <w:rFonts w:ascii="Arial Narrow" w:hAnsi="Arial Narrow" w:cs="Arial Narrow"/>
          <w:spacing w:val="3"/>
          <w:sz w:val="20"/>
          <w:szCs w:val="20"/>
        </w:rPr>
        <w:t>n</w:t>
      </w:r>
      <w:r w:rsidRPr="00A975FD">
        <w:rPr>
          <w:rFonts w:ascii="Arial Narrow" w:hAnsi="Arial Narrow" w:cs="Arial Narrow"/>
          <w:sz w:val="20"/>
          <w:szCs w:val="20"/>
        </w:rPr>
        <w:t>.</w:t>
      </w:r>
    </w:p>
    <w:p w:rsidR="00A975FD" w:rsidRPr="00A975FD" w:rsidRDefault="00A975FD" w:rsidP="00A975FD">
      <w:pPr>
        <w:widowControl w:val="0"/>
        <w:autoSpaceDE w:val="0"/>
        <w:autoSpaceDN w:val="0"/>
        <w:adjustRightInd w:val="0"/>
        <w:spacing w:after="0" w:line="230" w:lineRule="exact"/>
        <w:ind w:left="1" w:right="163"/>
        <w:jc w:val="both"/>
        <w:rPr>
          <w:rFonts w:ascii="Arial Narrow" w:hAnsi="Arial Narrow" w:cs="Arial Narrow"/>
          <w:sz w:val="20"/>
          <w:szCs w:val="20"/>
        </w:rPr>
        <w:sectPr w:rsidR="00A975FD" w:rsidRPr="00A975FD">
          <w:type w:val="continuous"/>
          <w:pgSz w:w="12240" w:h="15840"/>
          <w:pgMar w:top="800" w:right="480" w:bottom="280" w:left="600" w:header="720" w:footer="720" w:gutter="0"/>
          <w:cols w:num="2" w:space="720" w:equalWidth="0">
            <w:col w:w="4998" w:space="594"/>
            <w:col w:w="5568"/>
          </w:cols>
          <w:noEndnote/>
        </w:sectPr>
      </w:pPr>
    </w:p>
    <w:p w:rsidR="00A975FD" w:rsidRPr="00A975FD" w:rsidRDefault="00A975FD" w:rsidP="00A975FD">
      <w:pPr>
        <w:widowControl w:val="0"/>
        <w:tabs>
          <w:tab w:val="left" w:pos="11250"/>
        </w:tabs>
        <w:autoSpaceDE w:val="0"/>
        <w:autoSpaceDN w:val="0"/>
        <w:adjustRightInd w:val="0"/>
        <w:spacing w:before="37" w:after="0" w:line="240" w:lineRule="auto"/>
        <w:ind w:left="90" w:right="30"/>
        <w:jc w:val="center"/>
        <w:rPr>
          <w:rFonts w:ascii="Calibri" w:hAnsi="Calibri" w:cs="Calibri"/>
          <w:sz w:val="28"/>
          <w:szCs w:val="28"/>
        </w:rPr>
      </w:pPr>
      <w:r w:rsidRPr="00A975FD">
        <w:rPr>
          <w:rFonts w:ascii="Calibri" w:hAnsi="Calibri" w:cs="Calibri"/>
          <w:b/>
          <w:bCs/>
          <w:sz w:val="28"/>
          <w:szCs w:val="28"/>
        </w:rPr>
        <w:lastRenderedPageBreak/>
        <w:t>The</w:t>
      </w:r>
      <w:r w:rsidRPr="00A975FD">
        <w:rPr>
          <w:rFonts w:ascii="Calibri" w:hAnsi="Calibri" w:cs="Calibri"/>
          <w:b/>
          <w:bCs/>
          <w:spacing w:val="-2"/>
          <w:sz w:val="28"/>
          <w:szCs w:val="28"/>
        </w:rPr>
        <w:t>a</w:t>
      </w:r>
      <w:r w:rsidRPr="00A975FD">
        <w:rPr>
          <w:rFonts w:ascii="Calibri" w:hAnsi="Calibri" w:cs="Calibri"/>
          <w:b/>
          <w:bCs/>
          <w:spacing w:val="1"/>
          <w:sz w:val="28"/>
          <w:szCs w:val="28"/>
        </w:rPr>
        <w:t>t</w:t>
      </w:r>
      <w:r w:rsidRPr="00A975FD">
        <w:rPr>
          <w:rFonts w:ascii="Calibri" w:hAnsi="Calibri" w:cs="Calibri"/>
          <w:b/>
          <w:bCs/>
          <w:spacing w:val="-5"/>
          <w:sz w:val="28"/>
          <w:szCs w:val="28"/>
        </w:rPr>
        <w:t>e</w:t>
      </w:r>
      <w:r w:rsidRPr="00A975FD">
        <w:rPr>
          <w:rFonts w:ascii="Calibri" w:hAnsi="Calibri" w:cs="Calibri"/>
          <w:b/>
          <w:bCs/>
          <w:sz w:val="28"/>
          <w:szCs w:val="28"/>
        </w:rPr>
        <w:t>r HS</w:t>
      </w:r>
      <w:r w:rsidRPr="00A975FD">
        <w:rPr>
          <w:rFonts w:ascii="Calibri" w:hAnsi="Calibri" w:cs="Calibri"/>
          <w:b/>
          <w:bCs/>
          <w:spacing w:val="-4"/>
          <w:sz w:val="28"/>
          <w:szCs w:val="28"/>
        </w:rPr>
        <w:t xml:space="preserve"> </w:t>
      </w:r>
      <w:r w:rsidRPr="00A975FD">
        <w:rPr>
          <w:rFonts w:ascii="Calibri" w:hAnsi="Calibri" w:cs="Calibri"/>
          <w:b/>
          <w:bCs/>
          <w:sz w:val="28"/>
          <w:szCs w:val="28"/>
        </w:rPr>
        <w:t>AD</w:t>
      </w:r>
      <w:r w:rsidRPr="00A975FD">
        <w:rPr>
          <w:rFonts w:ascii="Calibri" w:hAnsi="Calibri" w:cs="Calibri"/>
          <w:b/>
          <w:bCs/>
          <w:spacing w:val="1"/>
          <w:sz w:val="28"/>
          <w:szCs w:val="28"/>
        </w:rPr>
        <w:t>J</w:t>
      </w:r>
      <w:r w:rsidRPr="00A975FD">
        <w:rPr>
          <w:rFonts w:ascii="Calibri" w:hAnsi="Calibri" w:cs="Calibri"/>
          <w:b/>
          <w:bCs/>
          <w:spacing w:val="-3"/>
          <w:sz w:val="28"/>
          <w:szCs w:val="28"/>
        </w:rPr>
        <w:t>U</w:t>
      </w:r>
      <w:r w:rsidRPr="00A975FD">
        <w:rPr>
          <w:rFonts w:ascii="Calibri" w:hAnsi="Calibri" w:cs="Calibri"/>
          <w:b/>
          <w:bCs/>
          <w:spacing w:val="1"/>
          <w:sz w:val="28"/>
          <w:szCs w:val="28"/>
        </w:rPr>
        <w:t>D</w:t>
      </w:r>
      <w:r w:rsidRPr="00A975FD">
        <w:rPr>
          <w:rFonts w:ascii="Calibri" w:hAnsi="Calibri" w:cs="Calibri"/>
          <w:b/>
          <w:bCs/>
          <w:spacing w:val="-1"/>
          <w:sz w:val="28"/>
          <w:szCs w:val="28"/>
        </w:rPr>
        <w:t>I</w:t>
      </w:r>
      <w:r w:rsidRPr="00A975FD">
        <w:rPr>
          <w:rFonts w:ascii="Calibri" w:hAnsi="Calibri" w:cs="Calibri"/>
          <w:b/>
          <w:bCs/>
          <w:spacing w:val="-5"/>
          <w:sz w:val="28"/>
          <w:szCs w:val="28"/>
        </w:rPr>
        <w:t>C</w:t>
      </w:r>
      <w:r w:rsidRPr="00A975FD">
        <w:rPr>
          <w:rFonts w:ascii="Calibri" w:hAnsi="Calibri" w:cs="Calibri"/>
          <w:b/>
          <w:bCs/>
          <w:sz w:val="28"/>
          <w:szCs w:val="28"/>
        </w:rPr>
        <w:t>ATOR</w:t>
      </w:r>
      <w:r w:rsidRPr="00A975FD">
        <w:rPr>
          <w:rFonts w:ascii="Calibri" w:hAnsi="Calibri" w:cs="Calibri"/>
          <w:b/>
          <w:bCs/>
          <w:spacing w:val="-1"/>
          <w:sz w:val="28"/>
          <w:szCs w:val="28"/>
        </w:rPr>
        <w:t xml:space="preserve"> </w:t>
      </w:r>
      <w:r w:rsidRPr="00A975FD">
        <w:rPr>
          <w:rFonts w:ascii="Calibri" w:hAnsi="Calibri" w:cs="Calibri"/>
          <w:b/>
          <w:bCs/>
          <w:spacing w:val="-2"/>
          <w:sz w:val="28"/>
          <w:szCs w:val="28"/>
        </w:rPr>
        <w:t>R</w:t>
      </w:r>
      <w:r w:rsidRPr="00A975FD">
        <w:rPr>
          <w:rFonts w:ascii="Calibri" w:hAnsi="Calibri" w:cs="Calibri"/>
          <w:b/>
          <w:bCs/>
          <w:spacing w:val="-1"/>
          <w:sz w:val="28"/>
          <w:szCs w:val="28"/>
        </w:rPr>
        <w:t>UB</w:t>
      </w:r>
      <w:r w:rsidRPr="00A975FD">
        <w:rPr>
          <w:rFonts w:ascii="Calibri" w:hAnsi="Calibri" w:cs="Calibri"/>
          <w:b/>
          <w:bCs/>
          <w:sz w:val="28"/>
          <w:szCs w:val="28"/>
        </w:rPr>
        <w:t>R</w:t>
      </w:r>
      <w:r w:rsidRPr="00A975FD">
        <w:rPr>
          <w:rFonts w:ascii="Calibri" w:hAnsi="Calibri" w:cs="Calibri"/>
          <w:b/>
          <w:bCs/>
          <w:spacing w:val="-1"/>
          <w:sz w:val="28"/>
          <w:szCs w:val="28"/>
        </w:rPr>
        <w:t>I</w:t>
      </w:r>
      <w:r w:rsidRPr="00A975FD">
        <w:rPr>
          <w:rFonts w:ascii="Calibri" w:hAnsi="Calibri" w:cs="Calibri"/>
          <w:b/>
          <w:bCs/>
          <w:sz w:val="28"/>
          <w:szCs w:val="28"/>
        </w:rPr>
        <w:t>C</w:t>
      </w:r>
      <w:r w:rsidRPr="00A975FD">
        <w:rPr>
          <w:rFonts w:ascii="Calibri" w:hAnsi="Calibri" w:cs="Calibri"/>
          <w:b/>
          <w:bCs/>
          <w:spacing w:val="-1"/>
          <w:sz w:val="28"/>
          <w:szCs w:val="28"/>
        </w:rPr>
        <w:t xml:space="preserve"> </w:t>
      </w:r>
      <w:r w:rsidRPr="00A975FD">
        <w:rPr>
          <w:rFonts w:ascii="Calibri" w:hAnsi="Calibri" w:cs="Calibri"/>
          <w:b/>
          <w:bCs/>
          <w:sz w:val="28"/>
          <w:szCs w:val="28"/>
        </w:rPr>
        <w:t>–</w:t>
      </w:r>
      <w:r w:rsidRPr="00A975FD">
        <w:rPr>
          <w:rFonts w:ascii="Calibri" w:hAnsi="Calibri" w:cs="Calibri"/>
          <w:b/>
          <w:bCs/>
          <w:spacing w:val="-2"/>
          <w:sz w:val="28"/>
          <w:szCs w:val="28"/>
        </w:rPr>
        <w:t xml:space="preserve"> </w:t>
      </w:r>
      <w:r w:rsidRPr="00A975FD">
        <w:rPr>
          <w:rFonts w:ascii="Calibri" w:hAnsi="Calibri" w:cs="Calibri"/>
          <w:b/>
          <w:bCs/>
          <w:spacing w:val="-1"/>
          <w:sz w:val="28"/>
          <w:szCs w:val="28"/>
        </w:rPr>
        <w:t>P</w:t>
      </w:r>
      <w:r w:rsidRPr="00A975FD">
        <w:rPr>
          <w:rFonts w:ascii="Calibri" w:hAnsi="Calibri" w:cs="Calibri"/>
          <w:b/>
          <w:bCs/>
          <w:spacing w:val="-3"/>
          <w:sz w:val="28"/>
          <w:szCs w:val="28"/>
        </w:rPr>
        <w:t>E</w:t>
      </w:r>
      <w:r w:rsidRPr="00A975FD">
        <w:rPr>
          <w:rFonts w:ascii="Calibri" w:hAnsi="Calibri" w:cs="Calibri"/>
          <w:b/>
          <w:bCs/>
          <w:sz w:val="28"/>
          <w:szCs w:val="28"/>
        </w:rPr>
        <w:t>RF</w:t>
      </w:r>
      <w:r w:rsidRPr="00A975FD">
        <w:rPr>
          <w:rFonts w:ascii="Calibri" w:hAnsi="Calibri" w:cs="Calibri"/>
          <w:b/>
          <w:bCs/>
          <w:spacing w:val="-5"/>
          <w:sz w:val="28"/>
          <w:szCs w:val="28"/>
        </w:rPr>
        <w:t xml:space="preserve"> </w:t>
      </w:r>
      <w:r w:rsidRPr="00A975FD">
        <w:rPr>
          <w:rFonts w:ascii="Calibri" w:hAnsi="Calibri" w:cs="Calibri"/>
          <w:b/>
          <w:bCs/>
          <w:sz w:val="28"/>
          <w:szCs w:val="28"/>
        </w:rPr>
        <w:t>TA</w:t>
      </w:r>
      <w:r w:rsidRPr="00A975FD">
        <w:rPr>
          <w:rFonts w:ascii="Calibri" w:hAnsi="Calibri" w:cs="Calibri"/>
          <w:b/>
          <w:bCs/>
          <w:spacing w:val="-1"/>
          <w:sz w:val="28"/>
          <w:szCs w:val="28"/>
        </w:rPr>
        <w:t>S</w:t>
      </w:r>
      <w:r w:rsidRPr="00A975FD">
        <w:rPr>
          <w:rFonts w:ascii="Calibri" w:hAnsi="Calibri" w:cs="Calibri"/>
          <w:b/>
          <w:bCs/>
          <w:sz w:val="28"/>
          <w:szCs w:val="28"/>
        </w:rPr>
        <w:t>K</w:t>
      </w:r>
      <w:r w:rsidRPr="00A975FD">
        <w:rPr>
          <w:rFonts w:ascii="Calibri" w:hAnsi="Calibri" w:cs="Calibri"/>
          <w:b/>
          <w:bCs/>
          <w:spacing w:val="-1"/>
          <w:sz w:val="28"/>
          <w:szCs w:val="28"/>
        </w:rPr>
        <w:t xml:space="preserve"> </w:t>
      </w:r>
      <w:r w:rsidRPr="00A975FD">
        <w:rPr>
          <w:rFonts w:ascii="Calibri" w:hAnsi="Calibri" w:cs="Calibri"/>
          <w:b/>
          <w:bCs/>
          <w:sz w:val="28"/>
          <w:szCs w:val="28"/>
        </w:rPr>
        <w:t>ONE</w:t>
      </w:r>
    </w:p>
    <w:p w:rsidR="00A975FD" w:rsidRPr="00A975FD" w:rsidRDefault="00A975FD" w:rsidP="00A975FD">
      <w:pPr>
        <w:widowControl w:val="0"/>
        <w:tabs>
          <w:tab w:val="left" w:pos="11250"/>
        </w:tabs>
        <w:autoSpaceDE w:val="0"/>
        <w:autoSpaceDN w:val="0"/>
        <w:adjustRightInd w:val="0"/>
        <w:spacing w:before="1" w:after="0" w:line="481" w:lineRule="exact"/>
        <w:ind w:left="90" w:right="30"/>
        <w:jc w:val="center"/>
        <w:rPr>
          <w:rFonts w:ascii="Calibri" w:hAnsi="Calibri" w:cs="Calibri"/>
          <w:b/>
          <w:bCs/>
          <w:sz w:val="40"/>
          <w:szCs w:val="40"/>
          <w:u w:val="thick"/>
        </w:rPr>
      </w:pPr>
      <w:r w:rsidRPr="00A975FD">
        <w:rPr>
          <w:rFonts w:ascii="Calibri" w:hAnsi="Calibri" w:cs="Calibri"/>
          <w:b/>
          <w:bCs/>
          <w:sz w:val="40"/>
          <w:szCs w:val="40"/>
          <w:u w:val="thick"/>
        </w:rPr>
        <w:t>RUB</w:t>
      </w:r>
      <w:r w:rsidRPr="00A975FD">
        <w:rPr>
          <w:rFonts w:ascii="Calibri" w:hAnsi="Calibri" w:cs="Calibri"/>
          <w:b/>
          <w:bCs/>
          <w:spacing w:val="-2"/>
          <w:sz w:val="40"/>
          <w:szCs w:val="40"/>
          <w:u w:val="thick"/>
        </w:rPr>
        <w:t>R</w:t>
      </w:r>
      <w:r w:rsidRPr="00A975FD">
        <w:rPr>
          <w:rFonts w:ascii="Calibri" w:hAnsi="Calibri" w:cs="Calibri"/>
          <w:b/>
          <w:bCs/>
          <w:spacing w:val="1"/>
          <w:sz w:val="40"/>
          <w:szCs w:val="40"/>
          <w:u w:val="thick"/>
        </w:rPr>
        <w:t>I</w:t>
      </w:r>
      <w:r w:rsidRPr="00A975FD">
        <w:rPr>
          <w:rFonts w:ascii="Calibri" w:hAnsi="Calibri" w:cs="Calibri"/>
          <w:b/>
          <w:bCs/>
          <w:sz w:val="40"/>
          <w:szCs w:val="40"/>
          <w:u w:val="thick"/>
        </w:rPr>
        <w:t>C</w:t>
      </w:r>
      <w:r w:rsidRPr="00A975FD">
        <w:rPr>
          <w:rFonts w:ascii="Calibri" w:hAnsi="Calibri" w:cs="Calibri"/>
          <w:b/>
          <w:bCs/>
          <w:spacing w:val="-1"/>
          <w:sz w:val="40"/>
          <w:szCs w:val="40"/>
          <w:u w:val="thick"/>
        </w:rPr>
        <w:t xml:space="preserve"> </w:t>
      </w:r>
      <w:r w:rsidRPr="00A975FD">
        <w:rPr>
          <w:rFonts w:ascii="Calibri" w:hAnsi="Calibri" w:cs="Calibri"/>
          <w:b/>
          <w:bCs/>
          <w:spacing w:val="1"/>
          <w:sz w:val="40"/>
          <w:szCs w:val="40"/>
          <w:u w:val="thick"/>
        </w:rPr>
        <w:t>1</w:t>
      </w:r>
      <w:r w:rsidRPr="00A975FD">
        <w:rPr>
          <w:rFonts w:ascii="Calibri" w:hAnsi="Calibri" w:cs="Calibri"/>
          <w:b/>
          <w:bCs/>
          <w:sz w:val="40"/>
          <w:szCs w:val="40"/>
          <w:u w:val="thick"/>
        </w:rPr>
        <w:t>:</w:t>
      </w:r>
      <w:r w:rsidRPr="00A975FD">
        <w:rPr>
          <w:rFonts w:ascii="Calibri" w:hAnsi="Calibri" w:cs="Calibri"/>
          <w:b/>
          <w:bCs/>
          <w:spacing w:val="-2"/>
          <w:sz w:val="40"/>
          <w:szCs w:val="40"/>
          <w:u w:val="thick"/>
        </w:rPr>
        <w:t xml:space="preserve"> </w:t>
      </w:r>
      <w:r w:rsidRPr="00A975FD">
        <w:rPr>
          <w:rFonts w:ascii="Calibri" w:hAnsi="Calibri" w:cs="Calibri"/>
          <w:b/>
          <w:bCs/>
          <w:sz w:val="40"/>
          <w:szCs w:val="40"/>
          <w:u w:val="thick"/>
        </w:rPr>
        <w:t>A</w:t>
      </w:r>
      <w:r w:rsidRPr="00A975FD">
        <w:rPr>
          <w:rFonts w:ascii="Calibri" w:hAnsi="Calibri" w:cs="Calibri"/>
          <w:b/>
          <w:bCs/>
          <w:spacing w:val="-3"/>
          <w:sz w:val="40"/>
          <w:szCs w:val="40"/>
          <w:u w:val="thick"/>
        </w:rPr>
        <w:t>C</w:t>
      </w:r>
      <w:r w:rsidRPr="00A975FD">
        <w:rPr>
          <w:rFonts w:ascii="Calibri" w:hAnsi="Calibri" w:cs="Calibri"/>
          <w:b/>
          <w:bCs/>
          <w:spacing w:val="-4"/>
          <w:sz w:val="40"/>
          <w:szCs w:val="40"/>
          <w:u w:val="thick"/>
        </w:rPr>
        <w:t>T</w:t>
      </w:r>
      <w:r w:rsidRPr="00A975FD">
        <w:rPr>
          <w:rFonts w:ascii="Calibri" w:hAnsi="Calibri" w:cs="Calibri"/>
          <w:b/>
          <w:bCs/>
          <w:spacing w:val="1"/>
          <w:sz w:val="40"/>
          <w:szCs w:val="40"/>
          <w:u w:val="thick"/>
        </w:rPr>
        <w:t>I</w:t>
      </w:r>
      <w:r w:rsidRPr="00A975FD">
        <w:rPr>
          <w:rFonts w:ascii="Calibri" w:hAnsi="Calibri" w:cs="Calibri"/>
          <w:b/>
          <w:bCs/>
          <w:sz w:val="40"/>
          <w:szCs w:val="40"/>
          <w:u w:val="thick"/>
        </w:rPr>
        <w:t>N</w:t>
      </w:r>
      <w:r w:rsidRPr="00A975FD">
        <w:rPr>
          <w:rFonts w:ascii="Calibri" w:hAnsi="Calibri" w:cs="Calibri"/>
          <w:b/>
          <w:bCs/>
          <w:spacing w:val="-1"/>
          <w:sz w:val="40"/>
          <w:szCs w:val="40"/>
          <w:u w:val="thick"/>
        </w:rPr>
        <w:t>G</w:t>
      </w:r>
      <w:r w:rsidRPr="00A975FD">
        <w:rPr>
          <w:rFonts w:ascii="Calibri" w:hAnsi="Calibri" w:cs="Calibri"/>
          <w:b/>
          <w:bCs/>
          <w:sz w:val="40"/>
          <w:szCs w:val="40"/>
          <w:u w:val="thick"/>
        </w:rPr>
        <w:t>/</w:t>
      </w:r>
      <w:r w:rsidRPr="00A975FD">
        <w:rPr>
          <w:rFonts w:ascii="Calibri" w:hAnsi="Calibri" w:cs="Calibri"/>
          <w:b/>
          <w:bCs/>
          <w:spacing w:val="-2"/>
          <w:sz w:val="40"/>
          <w:szCs w:val="40"/>
          <w:u w:val="thick"/>
        </w:rPr>
        <w:t>P</w:t>
      </w:r>
      <w:r w:rsidRPr="00A975FD">
        <w:rPr>
          <w:rFonts w:ascii="Calibri" w:hAnsi="Calibri" w:cs="Calibri"/>
          <w:b/>
          <w:bCs/>
          <w:spacing w:val="1"/>
          <w:sz w:val="40"/>
          <w:szCs w:val="40"/>
          <w:u w:val="thick"/>
        </w:rPr>
        <w:t>L</w:t>
      </w:r>
      <w:r w:rsidRPr="00A975FD">
        <w:rPr>
          <w:rFonts w:ascii="Calibri" w:hAnsi="Calibri" w:cs="Calibri"/>
          <w:b/>
          <w:bCs/>
          <w:spacing w:val="-3"/>
          <w:sz w:val="40"/>
          <w:szCs w:val="40"/>
          <w:u w:val="thick"/>
        </w:rPr>
        <w:t>A</w:t>
      </w:r>
      <w:r w:rsidRPr="00A975FD">
        <w:rPr>
          <w:rFonts w:ascii="Calibri" w:hAnsi="Calibri" w:cs="Calibri"/>
          <w:b/>
          <w:bCs/>
          <w:sz w:val="40"/>
          <w:szCs w:val="40"/>
          <w:u w:val="thick"/>
        </w:rPr>
        <w:t>YMA</w:t>
      </w:r>
      <w:r w:rsidRPr="00A975FD">
        <w:rPr>
          <w:rFonts w:ascii="Calibri" w:hAnsi="Calibri" w:cs="Calibri"/>
          <w:b/>
          <w:bCs/>
          <w:spacing w:val="-6"/>
          <w:sz w:val="40"/>
          <w:szCs w:val="40"/>
          <w:u w:val="thick"/>
        </w:rPr>
        <w:t>K</w:t>
      </w:r>
      <w:r w:rsidRPr="00A975FD">
        <w:rPr>
          <w:rFonts w:ascii="Calibri" w:hAnsi="Calibri" w:cs="Calibri"/>
          <w:b/>
          <w:bCs/>
          <w:spacing w:val="1"/>
          <w:sz w:val="40"/>
          <w:szCs w:val="40"/>
          <w:u w:val="thick"/>
        </w:rPr>
        <w:t>I</w:t>
      </w:r>
      <w:r w:rsidRPr="00A975FD">
        <w:rPr>
          <w:rFonts w:ascii="Calibri" w:hAnsi="Calibri" w:cs="Calibri"/>
          <w:b/>
          <w:bCs/>
          <w:sz w:val="40"/>
          <w:szCs w:val="40"/>
          <w:u w:val="thick"/>
        </w:rPr>
        <w:t>NG</w:t>
      </w:r>
    </w:p>
    <w:p w:rsidR="00A975FD" w:rsidRPr="00A975FD" w:rsidRDefault="00A975FD" w:rsidP="00A975FD">
      <w:pPr>
        <w:widowControl w:val="0"/>
        <w:tabs>
          <w:tab w:val="left" w:pos="11250"/>
        </w:tabs>
        <w:autoSpaceDE w:val="0"/>
        <w:autoSpaceDN w:val="0"/>
        <w:adjustRightInd w:val="0"/>
        <w:spacing w:after="0" w:line="240" w:lineRule="auto"/>
        <w:ind w:left="86" w:right="29"/>
        <w:jc w:val="center"/>
        <w:rPr>
          <w:rFonts w:ascii="Calibri" w:hAnsi="Calibri" w:cs="Calibri"/>
          <w:b/>
          <w:bCs/>
          <w:sz w:val="20"/>
          <w:szCs w:val="20"/>
          <w:u w:val="thick"/>
        </w:rPr>
      </w:pPr>
    </w:p>
    <w:tbl>
      <w:tblPr>
        <w:tblW w:w="0" w:type="auto"/>
        <w:tblInd w:w="275" w:type="dxa"/>
        <w:tblLayout w:type="fixed"/>
        <w:tblCellMar>
          <w:left w:w="0" w:type="dxa"/>
          <w:right w:w="0" w:type="dxa"/>
        </w:tblCellMar>
        <w:tblLook w:val="0000" w:firstRow="0" w:lastRow="0" w:firstColumn="0" w:lastColumn="0" w:noHBand="0" w:noVBand="0"/>
      </w:tblPr>
      <w:tblGrid>
        <w:gridCol w:w="1710"/>
        <w:gridCol w:w="1941"/>
        <w:gridCol w:w="2189"/>
        <w:gridCol w:w="2350"/>
        <w:gridCol w:w="2188"/>
      </w:tblGrid>
      <w:tr w:rsidR="00A975FD" w:rsidRPr="00A975FD" w:rsidTr="00A975FD">
        <w:trPr>
          <w:trHeight w:hRule="exact" w:val="302"/>
        </w:trPr>
        <w:tc>
          <w:tcPr>
            <w:tcW w:w="1710" w:type="dxa"/>
            <w:tcBorders>
              <w:top w:val="single" w:sz="4" w:space="0" w:color="000000"/>
              <w:left w:val="single" w:sz="4" w:space="0" w:color="000000"/>
              <w:bottom w:val="single" w:sz="4" w:space="0" w:color="000000"/>
              <w:right w:val="single" w:sz="4" w:space="0" w:color="000000"/>
            </w:tcBorders>
          </w:tcPr>
          <w:p w:rsidR="00A975FD" w:rsidRPr="00A975FD" w:rsidRDefault="00A975FD" w:rsidP="00A975FD">
            <w:pPr>
              <w:widowControl w:val="0"/>
              <w:autoSpaceDE w:val="0"/>
              <w:autoSpaceDN w:val="0"/>
              <w:adjustRightInd w:val="0"/>
              <w:spacing w:after="0" w:line="287" w:lineRule="exact"/>
              <w:ind w:left="105" w:right="-20"/>
              <w:rPr>
                <w:rFonts w:ascii="Times New Roman" w:hAnsi="Times New Roman"/>
                <w:sz w:val="24"/>
                <w:szCs w:val="24"/>
              </w:rPr>
            </w:pPr>
            <w:r w:rsidRPr="00A975FD">
              <w:rPr>
                <w:rFonts w:ascii="Calibri" w:hAnsi="Calibri" w:cs="Calibri"/>
                <w:b/>
                <w:bCs/>
                <w:spacing w:val="1"/>
                <w:position w:val="1"/>
                <w:sz w:val="24"/>
                <w:szCs w:val="24"/>
              </w:rPr>
              <w:t>A</w:t>
            </w:r>
            <w:r w:rsidRPr="00A975FD">
              <w:rPr>
                <w:rFonts w:ascii="Calibri" w:hAnsi="Calibri" w:cs="Calibri"/>
                <w:b/>
                <w:bCs/>
                <w:position w:val="1"/>
                <w:sz w:val="24"/>
                <w:szCs w:val="24"/>
              </w:rPr>
              <w:t>C</w:t>
            </w:r>
            <w:r w:rsidRPr="00A975FD">
              <w:rPr>
                <w:rFonts w:ascii="Calibri" w:hAnsi="Calibri" w:cs="Calibri"/>
                <w:b/>
                <w:bCs/>
                <w:spacing w:val="1"/>
                <w:position w:val="1"/>
                <w:sz w:val="24"/>
                <w:szCs w:val="24"/>
              </w:rPr>
              <w:t>TI</w:t>
            </w:r>
            <w:r w:rsidRPr="00A975FD">
              <w:rPr>
                <w:rFonts w:ascii="Calibri" w:hAnsi="Calibri" w:cs="Calibri"/>
                <w:b/>
                <w:bCs/>
                <w:spacing w:val="-2"/>
                <w:position w:val="1"/>
                <w:sz w:val="24"/>
                <w:szCs w:val="24"/>
              </w:rPr>
              <w:t>N</w:t>
            </w:r>
            <w:r w:rsidRPr="00A975FD">
              <w:rPr>
                <w:rFonts w:ascii="Calibri" w:hAnsi="Calibri" w:cs="Calibri"/>
                <w:b/>
                <w:bCs/>
                <w:position w:val="1"/>
                <w:sz w:val="24"/>
                <w:szCs w:val="24"/>
              </w:rPr>
              <w:t>G</w:t>
            </w:r>
          </w:p>
        </w:tc>
        <w:tc>
          <w:tcPr>
            <w:tcW w:w="1941" w:type="dxa"/>
            <w:tcBorders>
              <w:top w:val="single" w:sz="4" w:space="0" w:color="000000"/>
              <w:left w:val="single" w:sz="4" w:space="0" w:color="000000"/>
              <w:bottom w:val="single" w:sz="4" w:space="0" w:color="000000"/>
              <w:right w:val="single" w:sz="4" w:space="0" w:color="000000"/>
            </w:tcBorders>
          </w:tcPr>
          <w:p w:rsidR="00A975FD" w:rsidRPr="00A975FD" w:rsidRDefault="00A975FD" w:rsidP="00A975FD">
            <w:pPr>
              <w:widowControl w:val="0"/>
              <w:autoSpaceDE w:val="0"/>
              <w:autoSpaceDN w:val="0"/>
              <w:adjustRightInd w:val="0"/>
              <w:spacing w:after="0" w:line="287" w:lineRule="exact"/>
              <w:ind w:left="649" w:right="-20"/>
              <w:rPr>
                <w:rFonts w:ascii="Times New Roman" w:hAnsi="Times New Roman"/>
                <w:sz w:val="24"/>
                <w:szCs w:val="24"/>
              </w:rPr>
            </w:pPr>
            <w:r w:rsidRPr="00A975FD">
              <w:rPr>
                <w:rFonts w:ascii="Calibri" w:hAnsi="Calibri" w:cs="Calibri"/>
                <w:b/>
                <w:bCs/>
                <w:position w:val="1"/>
                <w:sz w:val="24"/>
                <w:szCs w:val="24"/>
              </w:rPr>
              <w:t>4</w:t>
            </w:r>
            <w:r w:rsidRPr="00A975FD">
              <w:rPr>
                <w:rFonts w:ascii="Calibri" w:hAnsi="Calibri" w:cs="Calibri"/>
                <w:b/>
                <w:bCs/>
                <w:spacing w:val="1"/>
                <w:position w:val="1"/>
                <w:sz w:val="24"/>
                <w:szCs w:val="24"/>
              </w:rPr>
              <w:t xml:space="preserve"> </w:t>
            </w:r>
          </w:p>
        </w:tc>
        <w:tc>
          <w:tcPr>
            <w:tcW w:w="2189" w:type="dxa"/>
            <w:tcBorders>
              <w:top w:val="single" w:sz="4" w:space="0" w:color="000000"/>
              <w:left w:val="single" w:sz="4" w:space="0" w:color="000000"/>
              <w:bottom w:val="single" w:sz="4" w:space="0" w:color="000000"/>
              <w:right w:val="single" w:sz="4" w:space="0" w:color="000000"/>
            </w:tcBorders>
          </w:tcPr>
          <w:p w:rsidR="00A975FD" w:rsidRPr="00A975FD" w:rsidRDefault="00A975FD" w:rsidP="00A975FD">
            <w:pPr>
              <w:widowControl w:val="0"/>
              <w:autoSpaceDE w:val="0"/>
              <w:autoSpaceDN w:val="0"/>
              <w:adjustRightInd w:val="0"/>
              <w:spacing w:after="0" w:line="287" w:lineRule="exact"/>
              <w:ind w:left="551" w:right="-20"/>
              <w:rPr>
                <w:rFonts w:ascii="Times New Roman" w:hAnsi="Times New Roman"/>
                <w:sz w:val="24"/>
                <w:szCs w:val="24"/>
              </w:rPr>
            </w:pPr>
            <w:r w:rsidRPr="00A975FD">
              <w:rPr>
                <w:rFonts w:ascii="Calibri" w:hAnsi="Calibri" w:cs="Calibri"/>
                <w:b/>
                <w:bCs/>
                <w:position w:val="1"/>
                <w:sz w:val="24"/>
                <w:szCs w:val="24"/>
              </w:rPr>
              <w:t xml:space="preserve">3 </w:t>
            </w:r>
            <w:r w:rsidRPr="00A975FD">
              <w:rPr>
                <w:rFonts w:ascii="Calibri" w:hAnsi="Calibri" w:cs="Calibri"/>
                <w:b/>
                <w:bCs/>
                <w:spacing w:val="2"/>
                <w:position w:val="1"/>
                <w:sz w:val="24"/>
                <w:szCs w:val="24"/>
              </w:rPr>
              <w:t xml:space="preserve"> </w:t>
            </w:r>
          </w:p>
        </w:tc>
        <w:tc>
          <w:tcPr>
            <w:tcW w:w="2350" w:type="dxa"/>
            <w:tcBorders>
              <w:top w:val="single" w:sz="4" w:space="0" w:color="000000"/>
              <w:left w:val="single" w:sz="4" w:space="0" w:color="000000"/>
              <w:bottom w:val="single" w:sz="4" w:space="0" w:color="000000"/>
              <w:right w:val="single" w:sz="4" w:space="0" w:color="000000"/>
            </w:tcBorders>
          </w:tcPr>
          <w:p w:rsidR="00A975FD" w:rsidRPr="00A975FD" w:rsidRDefault="00A975FD" w:rsidP="00A975FD">
            <w:pPr>
              <w:widowControl w:val="0"/>
              <w:autoSpaceDE w:val="0"/>
              <w:autoSpaceDN w:val="0"/>
              <w:adjustRightInd w:val="0"/>
              <w:spacing w:after="0" w:line="287" w:lineRule="exact"/>
              <w:ind w:left="479" w:right="-20"/>
              <w:rPr>
                <w:rFonts w:ascii="Times New Roman" w:hAnsi="Times New Roman"/>
                <w:sz w:val="24"/>
                <w:szCs w:val="24"/>
              </w:rPr>
            </w:pPr>
            <w:r w:rsidRPr="00A975FD">
              <w:rPr>
                <w:rFonts w:ascii="Calibri" w:hAnsi="Calibri" w:cs="Calibri"/>
                <w:b/>
                <w:bCs/>
                <w:position w:val="1"/>
                <w:sz w:val="24"/>
                <w:szCs w:val="24"/>
              </w:rPr>
              <w:t>2</w:t>
            </w:r>
            <w:r w:rsidRPr="00A975FD">
              <w:rPr>
                <w:rFonts w:ascii="Calibri" w:hAnsi="Calibri" w:cs="Calibri"/>
                <w:b/>
                <w:bCs/>
                <w:spacing w:val="1"/>
                <w:position w:val="1"/>
                <w:sz w:val="24"/>
                <w:szCs w:val="24"/>
              </w:rPr>
              <w:t xml:space="preserve"> </w:t>
            </w:r>
          </w:p>
        </w:tc>
        <w:tc>
          <w:tcPr>
            <w:tcW w:w="2188" w:type="dxa"/>
            <w:tcBorders>
              <w:top w:val="single" w:sz="4" w:space="0" w:color="000000"/>
              <w:left w:val="single" w:sz="4" w:space="0" w:color="000000"/>
              <w:bottom w:val="single" w:sz="4" w:space="0" w:color="000000"/>
              <w:right w:val="single" w:sz="4" w:space="0" w:color="000000"/>
            </w:tcBorders>
          </w:tcPr>
          <w:p w:rsidR="00A975FD" w:rsidRPr="00A975FD" w:rsidRDefault="00A975FD" w:rsidP="00A975FD">
            <w:pPr>
              <w:widowControl w:val="0"/>
              <w:autoSpaceDE w:val="0"/>
              <w:autoSpaceDN w:val="0"/>
              <w:adjustRightInd w:val="0"/>
              <w:spacing w:after="0" w:line="287" w:lineRule="exact"/>
              <w:ind w:left="767" w:right="723"/>
              <w:jc w:val="center"/>
              <w:rPr>
                <w:rFonts w:ascii="Times New Roman" w:hAnsi="Times New Roman"/>
                <w:sz w:val="24"/>
                <w:szCs w:val="24"/>
              </w:rPr>
            </w:pPr>
            <w:r w:rsidRPr="00A975FD">
              <w:rPr>
                <w:rFonts w:ascii="Calibri" w:hAnsi="Calibri" w:cs="Calibri"/>
                <w:b/>
                <w:bCs/>
                <w:position w:val="1"/>
                <w:sz w:val="24"/>
                <w:szCs w:val="24"/>
              </w:rPr>
              <w:t>1</w:t>
            </w:r>
            <w:r w:rsidRPr="00A975FD">
              <w:rPr>
                <w:rFonts w:ascii="Calibri" w:hAnsi="Calibri" w:cs="Calibri"/>
                <w:b/>
                <w:bCs/>
                <w:spacing w:val="1"/>
                <w:position w:val="1"/>
                <w:sz w:val="24"/>
                <w:szCs w:val="24"/>
              </w:rPr>
              <w:t xml:space="preserve"> </w:t>
            </w:r>
          </w:p>
        </w:tc>
      </w:tr>
      <w:tr w:rsidR="00A975FD" w:rsidRPr="00A975FD" w:rsidTr="00A975FD">
        <w:trPr>
          <w:trHeight w:hRule="exact" w:val="1860"/>
        </w:trPr>
        <w:tc>
          <w:tcPr>
            <w:tcW w:w="1710" w:type="dxa"/>
            <w:tcBorders>
              <w:top w:val="single" w:sz="4" w:space="0" w:color="000000"/>
              <w:left w:val="single" w:sz="4" w:space="0" w:color="000000"/>
              <w:bottom w:val="single" w:sz="4" w:space="0" w:color="000000"/>
              <w:right w:val="single" w:sz="4" w:space="0" w:color="000000"/>
            </w:tcBorders>
          </w:tcPr>
          <w:p w:rsidR="00A975FD" w:rsidRPr="00A975FD" w:rsidRDefault="00A975FD" w:rsidP="00A975FD">
            <w:pPr>
              <w:widowControl w:val="0"/>
              <w:autoSpaceDE w:val="0"/>
              <w:autoSpaceDN w:val="0"/>
              <w:adjustRightInd w:val="0"/>
              <w:spacing w:after="0" w:line="289" w:lineRule="exact"/>
              <w:ind w:left="1" w:right="-20"/>
              <w:rPr>
                <w:rFonts w:ascii="Calibri" w:hAnsi="Calibri" w:cs="Calibri"/>
              </w:rPr>
            </w:pPr>
            <w:r w:rsidRPr="00A975FD">
              <w:rPr>
                <w:rFonts w:ascii="Calibri" w:hAnsi="Calibri" w:cs="Calibri"/>
                <w:b/>
                <w:bCs/>
                <w:position w:val="1"/>
              </w:rPr>
              <w:t>Co</w:t>
            </w:r>
            <w:r w:rsidRPr="00A975FD">
              <w:rPr>
                <w:rFonts w:ascii="Calibri" w:hAnsi="Calibri" w:cs="Calibri"/>
                <w:b/>
                <w:bCs/>
                <w:spacing w:val="1"/>
                <w:position w:val="1"/>
              </w:rPr>
              <w:t>ll</w:t>
            </w:r>
            <w:r w:rsidRPr="00A975FD">
              <w:rPr>
                <w:rFonts w:ascii="Calibri" w:hAnsi="Calibri" w:cs="Calibri"/>
                <w:b/>
                <w:bCs/>
                <w:spacing w:val="-1"/>
                <w:position w:val="1"/>
              </w:rPr>
              <w:t>a</w:t>
            </w:r>
            <w:r w:rsidRPr="00A975FD">
              <w:rPr>
                <w:rFonts w:ascii="Calibri" w:hAnsi="Calibri" w:cs="Calibri"/>
                <w:b/>
                <w:bCs/>
                <w:spacing w:val="1"/>
                <w:position w:val="1"/>
              </w:rPr>
              <w:t>b</w:t>
            </w:r>
            <w:r w:rsidRPr="00A975FD">
              <w:rPr>
                <w:rFonts w:ascii="Calibri" w:hAnsi="Calibri" w:cs="Calibri"/>
                <w:b/>
                <w:bCs/>
                <w:spacing w:val="-2"/>
                <w:position w:val="1"/>
              </w:rPr>
              <w:t>o</w:t>
            </w:r>
            <w:r w:rsidRPr="00A975FD">
              <w:rPr>
                <w:rFonts w:ascii="Calibri" w:hAnsi="Calibri" w:cs="Calibri"/>
                <w:b/>
                <w:bCs/>
                <w:spacing w:val="1"/>
                <w:position w:val="1"/>
              </w:rPr>
              <w:t>r</w:t>
            </w:r>
            <w:r w:rsidRPr="00A975FD">
              <w:rPr>
                <w:rFonts w:ascii="Calibri" w:hAnsi="Calibri" w:cs="Calibri"/>
                <w:b/>
                <w:bCs/>
                <w:spacing w:val="-1"/>
                <w:position w:val="1"/>
              </w:rPr>
              <w:t>a</w:t>
            </w:r>
            <w:r w:rsidRPr="00A975FD">
              <w:rPr>
                <w:rFonts w:ascii="Calibri" w:hAnsi="Calibri" w:cs="Calibri"/>
                <w:b/>
                <w:bCs/>
                <w:spacing w:val="1"/>
                <w:position w:val="1"/>
              </w:rPr>
              <w:t>tio</w:t>
            </w:r>
            <w:r w:rsidRPr="00A975FD">
              <w:rPr>
                <w:rFonts w:ascii="Calibri" w:hAnsi="Calibri" w:cs="Calibri"/>
                <w:b/>
                <w:bCs/>
                <w:position w:val="1"/>
              </w:rPr>
              <w:t>n</w:t>
            </w:r>
          </w:p>
          <w:p w:rsidR="00A975FD" w:rsidRPr="00A975FD" w:rsidRDefault="00A975FD" w:rsidP="00A975FD">
            <w:pPr>
              <w:widowControl w:val="0"/>
              <w:autoSpaceDE w:val="0"/>
              <w:autoSpaceDN w:val="0"/>
              <w:adjustRightInd w:val="0"/>
              <w:spacing w:after="0" w:line="263" w:lineRule="exact"/>
              <w:ind w:left="1" w:right="-20"/>
              <w:rPr>
                <w:rFonts w:ascii="Calibri" w:hAnsi="Calibri" w:cs="Calibri"/>
              </w:rPr>
            </w:pPr>
            <w:r w:rsidRPr="00A975FD">
              <w:rPr>
                <w:rFonts w:ascii="Calibri" w:hAnsi="Calibri" w:cs="Calibri"/>
                <w:spacing w:val="-1"/>
                <w:position w:val="1"/>
              </w:rPr>
              <w:t>[</w:t>
            </w:r>
            <w:r w:rsidRPr="00A975FD">
              <w:rPr>
                <w:rFonts w:ascii="Calibri" w:hAnsi="Calibri" w:cs="Calibri"/>
                <w:spacing w:val="-1"/>
                <w:position w:val="1"/>
                <w:sz w:val="20"/>
              </w:rPr>
              <w:t>C</w:t>
            </w:r>
            <w:r w:rsidRPr="00A975FD">
              <w:rPr>
                <w:rFonts w:ascii="Calibri" w:hAnsi="Calibri" w:cs="Calibri"/>
                <w:spacing w:val="1"/>
                <w:position w:val="1"/>
                <w:sz w:val="20"/>
              </w:rPr>
              <w:t>o</w:t>
            </w:r>
            <w:r w:rsidRPr="00A975FD">
              <w:rPr>
                <w:rFonts w:ascii="Calibri" w:hAnsi="Calibri" w:cs="Calibri"/>
                <w:spacing w:val="2"/>
                <w:position w:val="1"/>
                <w:sz w:val="20"/>
              </w:rPr>
              <w:t>m</w:t>
            </w:r>
            <w:r w:rsidRPr="00A975FD">
              <w:rPr>
                <w:rFonts w:ascii="Calibri" w:hAnsi="Calibri" w:cs="Calibri"/>
                <w:spacing w:val="-1"/>
                <w:position w:val="1"/>
                <w:sz w:val="20"/>
              </w:rPr>
              <w:t>m</w:t>
            </w:r>
            <w:r w:rsidRPr="00A975FD">
              <w:rPr>
                <w:rFonts w:ascii="Calibri" w:hAnsi="Calibri" w:cs="Calibri"/>
                <w:spacing w:val="1"/>
                <w:position w:val="1"/>
                <w:sz w:val="20"/>
              </w:rPr>
              <w:t>o</w:t>
            </w:r>
            <w:r w:rsidRPr="00A975FD">
              <w:rPr>
                <w:rFonts w:ascii="Calibri" w:hAnsi="Calibri" w:cs="Calibri"/>
                <w:position w:val="1"/>
                <w:sz w:val="20"/>
              </w:rPr>
              <w:t>n</w:t>
            </w:r>
            <w:r w:rsidRPr="00A975FD">
              <w:rPr>
                <w:rFonts w:ascii="Calibri" w:hAnsi="Calibri" w:cs="Calibri"/>
                <w:spacing w:val="-13"/>
                <w:position w:val="1"/>
                <w:sz w:val="20"/>
              </w:rPr>
              <w:t xml:space="preserve"> </w:t>
            </w:r>
            <w:r w:rsidRPr="00A975FD">
              <w:rPr>
                <w:rFonts w:ascii="Calibri" w:hAnsi="Calibri" w:cs="Calibri"/>
                <w:spacing w:val="2"/>
                <w:position w:val="1"/>
                <w:sz w:val="20"/>
              </w:rPr>
              <w:t>C</w:t>
            </w:r>
            <w:r w:rsidRPr="00A975FD">
              <w:rPr>
                <w:rFonts w:ascii="Calibri" w:hAnsi="Calibri" w:cs="Calibri"/>
                <w:spacing w:val="1"/>
                <w:position w:val="1"/>
                <w:sz w:val="20"/>
              </w:rPr>
              <w:t>o</w:t>
            </w:r>
            <w:r w:rsidRPr="00A975FD">
              <w:rPr>
                <w:rFonts w:ascii="Calibri" w:hAnsi="Calibri" w:cs="Calibri"/>
                <w:position w:val="1"/>
                <w:sz w:val="20"/>
              </w:rPr>
              <w:t>re</w:t>
            </w:r>
            <w:r w:rsidRPr="00A975FD">
              <w:rPr>
                <w:rFonts w:ascii="Calibri" w:hAnsi="Calibri" w:cs="Calibri"/>
                <w:position w:val="1"/>
              </w:rPr>
              <w:t>:</w:t>
            </w:r>
          </w:p>
          <w:p w:rsidR="00A975FD" w:rsidRPr="00A975FD" w:rsidRDefault="00A975FD" w:rsidP="00A975FD">
            <w:pPr>
              <w:widowControl w:val="0"/>
              <w:autoSpaceDE w:val="0"/>
              <w:autoSpaceDN w:val="0"/>
              <w:adjustRightInd w:val="0"/>
              <w:spacing w:before="2" w:after="0"/>
              <w:ind w:left="1" w:right="-20"/>
              <w:rPr>
                <w:rFonts w:ascii="Times New Roman" w:hAnsi="Times New Roman"/>
              </w:rPr>
            </w:pPr>
            <w:r w:rsidRPr="00A975FD">
              <w:rPr>
                <w:rFonts w:ascii="Calibri" w:hAnsi="Calibri" w:cs="Calibri"/>
              </w:rPr>
              <w:t>I,</w:t>
            </w:r>
            <w:r w:rsidRPr="00A975FD">
              <w:rPr>
                <w:rFonts w:ascii="Calibri" w:hAnsi="Calibri" w:cs="Calibri"/>
                <w:spacing w:val="1"/>
              </w:rPr>
              <w:t xml:space="preserve"> </w:t>
            </w:r>
            <w:r w:rsidRPr="00A975FD">
              <w:rPr>
                <w:rFonts w:ascii="Calibri" w:hAnsi="Calibri" w:cs="Calibri"/>
                <w:spacing w:val="-1"/>
              </w:rPr>
              <w:t>A</w:t>
            </w:r>
            <w:r w:rsidRPr="00A975FD">
              <w:rPr>
                <w:rFonts w:ascii="Calibri" w:hAnsi="Calibri" w:cs="Calibri"/>
              </w:rPr>
              <w:t>,</w:t>
            </w:r>
            <w:r w:rsidRPr="00A975FD">
              <w:rPr>
                <w:rFonts w:ascii="Calibri" w:hAnsi="Calibri" w:cs="Calibri"/>
                <w:spacing w:val="1"/>
              </w:rPr>
              <w:t>P</w:t>
            </w:r>
            <w:r w:rsidRPr="00A975FD">
              <w:rPr>
                <w:rFonts w:ascii="Calibri" w:hAnsi="Calibri" w:cs="Calibri"/>
              </w:rPr>
              <w:t>]</w:t>
            </w:r>
          </w:p>
        </w:tc>
        <w:tc>
          <w:tcPr>
            <w:tcW w:w="1941" w:type="dxa"/>
            <w:tcBorders>
              <w:top w:val="single" w:sz="4" w:space="0" w:color="000000"/>
              <w:left w:val="single" w:sz="4" w:space="0" w:color="000000"/>
              <w:bottom w:val="single" w:sz="4" w:space="0" w:color="000000"/>
              <w:right w:val="single" w:sz="4" w:space="0" w:color="000000"/>
            </w:tcBorders>
          </w:tcPr>
          <w:p w:rsidR="00A975FD" w:rsidRPr="00A975FD" w:rsidRDefault="00A975FD" w:rsidP="00A975FD">
            <w:pPr>
              <w:widowControl w:val="0"/>
              <w:autoSpaceDE w:val="0"/>
              <w:autoSpaceDN w:val="0"/>
              <w:adjustRightInd w:val="0"/>
              <w:spacing w:after="0" w:line="240" w:lineRule="auto"/>
              <w:ind w:left="1" w:right="-20"/>
              <w:rPr>
                <w:rFonts w:ascii="Calibri" w:hAnsi="Calibri" w:cs="Calibri"/>
                <w:sz w:val="20"/>
              </w:rPr>
            </w:pPr>
            <w:r w:rsidRPr="00A975FD">
              <w:rPr>
                <w:rFonts w:ascii="Calibri" w:hAnsi="Calibri" w:cs="Calibri"/>
                <w:position w:val="1"/>
                <w:sz w:val="20"/>
              </w:rPr>
              <w:t>S</w:t>
            </w:r>
            <w:r w:rsidRPr="00A975FD">
              <w:rPr>
                <w:rFonts w:ascii="Calibri" w:hAnsi="Calibri" w:cs="Calibri"/>
                <w:spacing w:val="1"/>
                <w:position w:val="1"/>
                <w:sz w:val="20"/>
              </w:rPr>
              <w:t>u</w:t>
            </w:r>
            <w:r w:rsidRPr="00A975FD">
              <w:rPr>
                <w:rFonts w:ascii="Calibri" w:hAnsi="Calibri" w:cs="Calibri"/>
                <w:spacing w:val="-1"/>
                <w:position w:val="1"/>
                <w:sz w:val="20"/>
              </w:rPr>
              <w:t>s</w:t>
            </w:r>
            <w:r w:rsidRPr="00A975FD">
              <w:rPr>
                <w:rFonts w:ascii="Calibri" w:hAnsi="Calibri" w:cs="Calibri"/>
                <w:position w:val="1"/>
                <w:sz w:val="20"/>
              </w:rPr>
              <w:t>t</w:t>
            </w:r>
            <w:r w:rsidRPr="00A975FD">
              <w:rPr>
                <w:rFonts w:ascii="Calibri" w:hAnsi="Calibri" w:cs="Calibri"/>
                <w:spacing w:val="1"/>
                <w:position w:val="1"/>
                <w:sz w:val="20"/>
              </w:rPr>
              <w:t>a</w:t>
            </w:r>
            <w:r w:rsidRPr="00A975FD">
              <w:rPr>
                <w:rFonts w:ascii="Calibri" w:hAnsi="Calibri" w:cs="Calibri"/>
                <w:position w:val="1"/>
                <w:sz w:val="20"/>
              </w:rPr>
              <w:t>i</w:t>
            </w:r>
            <w:r w:rsidRPr="00A975FD">
              <w:rPr>
                <w:rFonts w:ascii="Calibri" w:hAnsi="Calibri" w:cs="Calibri"/>
                <w:spacing w:val="3"/>
                <w:position w:val="1"/>
                <w:sz w:val="20"/>
              </w:rPr>
              <w:t>n</w:t>
            </w:r>
            <w:r w:rsidRPr="00A975FD">
              <w:rPr>
                <w:rFonts w:ascii="Calibri" w:hAnsi="Calibri" w:cs="Calibri"/>
                <w:position w:val="1"/>
                <w:sz w:val="20"/>
              </w:rPr>
              <w:t>s</w:t>
            </w:r>
            <w:r w:rsidRPr="00A975FD">
              <w:rPr>
                <w:rFonts w:ascii="Calibri" w:hAnsi="Calibri" w:cs="Calibri"/>
                <w:spacing w:val="-15"/>
                <w:position w:val="1"/>
                <w:sz w:val="20"/>
              </w:rPr>
              <w:t xml:space="preserve"> </w:t>
            </w:r>
            <w:r w:rsidRPr="00A975FD">
              <w:rPr>
                <w:rFonts w:ascii="Calibri" w:hAnsi="Calibri" w:cs="Calibri"/>
                <w:spacing w:val="-1"/>
                <w:position w:val="1"/>
                <w:sz w:val="20"/>
              </w:rPr>
              <w:t>f</w:t>
            </w:r>
            <w:r w:rsidRPr="00A975FD">
              <w:rPr>
                <w:rFonts w:ascii="Calibri" w:hAnsi="Calibri" w:cs="Calibri"/>
                <w:spacing w:val="1"/>
                <w:position w:val="1"/>
                <w:sz w:val="20"/>
              </w:rPr>
              <w:t>o</w:t>
            </w:r>
            <w:r w:rsidRPr="00A975FD">
              <w:rPr>
                <w:rFonts w:ascii="Calibri" w:hAnsi="Calibri" w:cs="Calibri"/>
                <w:position w:val="1"/>
                <w:sz w:val="20"/>
              </w:rPr>
              <w:t>c</w:t>
            </w:r>
            <w:r w:rsidRPr="00A975FD">
              <w:rPr>
                <w:rFonts w:ascii="Calibri" w:hAnsi="Calibri" w:cs="Calibri"/>
                <w:spacing w:val="6"/>
                <w:position w:val="1"/>
                <w:sz w:val="20"/>
              </w:rPr>
              <w:t>u</w:t>
            </w:r>
            <w:r w:rsidRPr="00A975FD">
              <w:rPr>
                <w:rFonts w:ascii="Calibri" w:hAnsi="Calibri" w:cs="Calibri"/>
                <w:position w:val="1"/>
                <w:sz w:val="20"/>
              </w:rPr>
              <w:t>s</w:t>
            </w:r>
            <w:r w:rsidRPr="00A975FD">
              <w:rPr>
                <w:rFonts w:ascii="Calibri" w:hAnsi="Calibri" w:cs="Calibri"/>
                <w:spacing w:val="-10"/>
                <w:position w:val="1"/>
                <w:sz w:val="20"/>
              </w:rPr>
              <w:t xml:space="preserve"> </w:t>
            </w:r>
            <w:r w:rsidRPr="00A975FD">
              <w:rPr>
                <w:rFonts w:ascii="Calibri" w:hAnsi="Calibri" w:cs="Calibri"/>
                <w:spacing w:val="1"/>
                <w:position w:val="1"/>
                <w:sz w:val="20"/>
              </w:rPr>
              <w:t>an</w:t>
            </w:r>
            <w:r w:rsidRPr="00A975FD">
              <w:rPr>
                <w:rFonts w:ascii="Calibri" w:hAnsi="Calibri" w:cs="Calibri"/>
                <w:position w:val="1"/>
                <w:sz w:val="20"/>
              </w:rPr>
              <w:t>d</w:t>
            </w:r>
          </w:p>
          <w:p w:rsidR="00A975FD" w:rsidRPr="00A975FD" w:rsidRDefault="00A975FD" w:rsidP="00A975FD">
            <w:pPr>
              <w:widowControl w:val="0"/>
              <w:autoSpaceDE w:val="0"/>
              <w:autoSpaceDN w:val="0"/>
              <w:adjustRightInd w:val="0"/>
              <w:spacing w:before="3" w:after="0" w:line="240" w:lineRule="auto"/>
              <w:ind w:left="1" w:right="161"/>
              <w:rPr>
                <w:rFonts w:ascii="Calibri" w:hAnsi="Calibri" w:cs="Calibri"/>
                <w:spacing w:val="-1"/>
                <w:sz w:val="20"/>
              </w:rPr>
            </w:pPr>
            <w:proofErr w:type="gramStart"/>
            <w:r w:rsidRPr="00A975FD">
              <w:rPr>
                <w:rFonts w:ascii="Calibri" w:hAnsi="Calibri" w:cs="Calibri"/>
                <w:w w:val="99"/>
                <w:sz w:val="20"/>
              </w:rPr>
              <w:t>c</w:t>
            </w:r>
            <w:r w:rsidRPr="00A975FD">
              <w:rPr>
                <w:rFonts w:ascii="Calibri" w:hAnsi="Calibri" w:cs="Calibri"/>
                <w:spacing w:val="1"/>
                <w:w w:val="99"/>
                <w:sz w:val="20"/>
              </w:rPr>
              <w:t>o</w:t>
            </w:r>
            <w:r w:rsidRPr="00A975FD">
              <w:rPr>
                <w:rFonts w:ascii="Calibri" w:hAnsi="Calibri" w:cs="Calibri"/>
                <w:spacing w:val="-1"/>
                <w:w w:val="99"/>
                <w:sz w:val="20"/>
              </w:rPr>
              <w:t>m</w:t>
            </w:r>
            <w:r w:rsidRPr="00A975FD">
              <w:rPr>
                <w:rFonts w:ascii="Calibri" w:hAnsi="Calibri" w:cs="Calibri"/>
                <w:spacing w:val="2"/>
                <w:w w:val="99"/>
                <w:sz w:val="20"/>
              </w:rPr>
              <w:t>m</w:t>
            </w:r>
            <w:r w:rsidRPr="00A975FD">
              <w:rPr>
                <w:rFonts w:ascii="Calibri" w:hAnsi="Calibri" w:cs="Calibri"/>
                <w:w w:val="99"/>
                <w:sz w:val="20"/>
              </w:rPr>
              <w:t>i</w:t>
            </w:r>
            <w:r w:rsidRPr="00A975FD">
              <w:rPr>
                <w:rFonts w:ascii="Calibri" w:hAnsi="Calibri" w:cs="Calibri"/>
                <w:spacing w:val="3"/>
                <w:w w:val="99"/>
                <w:sz w:val="20"/>
              </w:rPr>
              <w:t>t</w:t>
            </w:r>
            <w:r w:rsidRPr="00A975FD">
              <w:rPr>
                <w:rFonts w:ascii="Calibri" w:hAnsi="Calibri" w:cs="Calibri"/>
                <w:spacing w:val="2"/>
                <w:w w:val="99"/>
                <w:sz w:val="20"/>
              </w:rPr>
              <w:t>m</w:t>
            </w:r>
            <w:r w:rsidRPr="00A975FD">
              <w:rPr>
                <w:rFonts w:ascii="Calibri" w:hAnsi="Calibri" w:cs="Calibri"/>
                <w:spacing w:val="-1"/>
                <w:w w:val="99"/>
                <w:sz w:val="20"/>
              </w:rPr>
              <w:t>e</w:t>
            </w:r>
            <w:r w:rsidRPr="00A975FD">
              <w:rPr>
                <w:rFonts w:ascii="Calibri" w:hAnsi="Calibri" w:cs="Calibri"/>
                <w:spacing w:val="1"/>
                <w:w w:val="99"/>
                <w:sz w:val="20"/>
              </w:rPr>
              <w:t>n</w:t>
            </w:r>
            <w:r w:rsidRPr="00A975FD">
              <w:rPr>
                <w:rFonts w:ascii="Calibri" w:hAnsi="Calibri" w:cs="Calibri"/>
                <w:w w:val="99"/>
                <w:sz w:val="20"/>
              </w:rPr>
              <w:t>t</w:t>
            </w:r>
            <w:proofErr w:type="gramEnd"/>
            <w:r w:rsidRPr="00A975FD">
              <w:rPr>
                <w:rFonts w:ascii="Calibri" w:hAnsi="Calibri" w:cs="Calibri"/>
                <w:spacing w:val="-8"/>
                <w:w w:val="99"/>
                <w:sz w:val="20"/>
              </w:rPr>
              <w:t xml:space="preserve"> </w:t>
            </w:r>
            <w:r w:rsidRPr="00A975FD">
              <w:rPr>
                <w:rFonts w:ascii="Calibri" w:hAnsi="Calibri" w:cs="Calibri"/>
                <w:sz w:val="20"/>
              </w:rPr>
              <w:t xml:space="preserve">in </w:t>
            </w:r>
            <w:r w:rsidRPr="00A975FD">
              <w:rPr>
                <w:rFonts w:ascii="Calibri" w:hAnsi="Calibri" w:cs="Calibri"/>
                <w:spacing w:val="-1"/>
                <w:sz w:val="20"/>
              </w:rPr>
              <w:t>w</w:t>
            </w:r>
            <w:r w:rsidRPr="00A975FD">
              <w:rPr>
                <w:rFonts w:ascii="Calibri" w:hAnsi="Calibri" w:cs="Calibri"/>
                <w:spacing w:val="1"/>
                <w:sz w:val="20"/>
              </w:rPr>
              <w:t>o</w:t>
            </w:r>
            <w:r w:rsidRPr="00A975FD">
              <w:rPr>
                <w:rFonts w:ascii="Calibri" w:hAnsi="Calibri" w:cs="Calibri"/>
                <w:sz w:val="20"/>
              </w:rPr>
              <w:t>r</w:t>
            </w:r>
            <w:r w:rsidRPr="00A975FD">
              <w:rPr>
                <w:rFonts w:ascii="Calibri" w:hAnsi="Calibri" w:cs="Calibri"/>
                <w:spacing w:val="1"/>
                <w:sz w:val="20"/>
              </w:rPr>
              <w:t>k</w:t>
            </w:r>
            <w:r w:rsidRPr="00A975FD">
              <w:rPr>
                <w:rFonts w:ascii="Calibri" w:hAnsi="Calibri" w:cs="Calibri"/>
                <w:sz w:val="20"/>
              </w:rPr>
              <w:t>i</w:t>
            </w:r>
            <w:r w:rsidRPr="00A975FD">
              <w:rPr>
                <w:rFonts w:ascii="Calibri" w:hAnsi="Calibri" w:cs="Calibri"/>
                <w:spacing w:val="1"/>
                <w:sz w:val="20"/>
              </w:rPr>
              <w:t>n</w:t>
            </w:r>
            <w:r w:rsidRPr="00A975FD">
              <w:rPr>
                <w:rFonts w:ascii="Calibri" w:hAnsi="Calibri" w:cs="Calibri"/>
                <w:sz w:val="20"/>
              </w:rPr>
              <w:t>g</w:t>
            </w:r>
            <w:r w:rsidRPr="00A975FD">
              <w:rPr>
                <w:rFonts w:ascii="Calibri" w:hAnsi="Calibri" w:cs="Calibri"/>
                <w:spacing w:val="-12"/>
                <w:sz w:val="20"/>
              </w:rPr>
              <w:t xml:space="preserve"> </w:t>
            </w:r>
            <w:r w:rsidRPr="00A975FD">
              <w:rPr>
                <w:rFonts w:ascii="Calibri" w:hAnsi="Calibri" w:cs="Calibri"/>
                <w:spacing w:val="-1"/>
                <w:sz w:val="20"/>
              </w:rPr>
              <w:t>w</w:t>
            </w:r>
            <w:r w:rsidRPr="00A975FD">
              <w:rPr>
                <w:rFonts w:ascii="Calibri" w:hAnsi="Calibri" w:cs="Calibri"/>
                <w:sz w:val="20"/>
              </w:rPr>
              <w:t>ith</w:t>
            </w:r>
            <w:r w:rsidRPr="00A975FD">
              <w:rPr>
                <w:rFonts w:ascii="Calibri" w:hAnsi="Calibri" w:cs="Calibri"/>
                <w:spacing w:val="-5"/>
                <w:sz w:val="20"/>
              </w:rPr>
              <w:t xml:space="preserve"> </w:t>
            </w:r>
            <w:r w:rsidRPr="00A975FD">
              <w:rPr>
                <w:rFonts w:ascii="Calibri" w:hAnsi="Calibri" w:cs="Calibri"/>
                <w:spacing w:val="1"/>
                <w:sz w:val="20"/>
              </w:rPr>
              <w:t>pa</w:t>
            </w:r>
            <w:r w:rsidRPr="00A975FD">
              <w:rPr>
                <w:rFonts w:ascii="Calibri" w:hAnsi="Calibri" w:cs="Calibri"/>
                <w:sz w:val="20"/>
              </w:rPr>
              <w:t>r</w:t>
            </w:r>
            <w:r w:rsidRPr="00A975FD">
              <w:rPr>
                <w:rFonts w:ascii="Calibri" w:hAnsi="Calibri" w:cs="Calibri"/>
                <w:spacing w:val="1"/>
                <w:sz w:val="20"/>
              </w:rPr>
              <w:t>tn</w:t>
            </w:r>
            <w:r w:rsidRPr="00A975FD">
              <w:rPr>
                <w:rFonts w:ascii="Calibri" w:hAnsi="Calibri" w:cs="Calibri"/>
                <w:spacing w:val="-1"/>
                <w:sz w:val="20"/>
              </w:rPr>
              <w:t>e</w:t>
            </w:r>
            <w:r w:rsidRPr="00A975FD">
              <w:rPr>
                <w:rFonts w:ascii="Calibri" w:hAnsi="Calibri" w:cs="Calibri"/>
                <w:sz w:val="20"/>
              </w:rPr>
              <w:t>r t</w:t>
            </w:r>
            <w:r w:rsidRPr="00A975FD">
              <w:rPr>
                <w:rFonts w:ascii="Calibri" w:hAnsi="Calibri" w:cs="Calibri"/>
                <w:spacing w:val="1"/>
                <w:sz w:val="20"/>
              </w:rPr>
              <w:t>o</w:t>
            </w:r>
            <w:r w:rsidRPr="00A975FD">
              <w:rPr>
                <w:rFonts w:ascii="Calibri" w:hAnsi="Calibri" w:cs="Calibri"/>
                <w:spacing w:val="-1"/>
                <w:sz w:val="20"/>
              </w:rPr>
              <w:t>w</w:t>
            </w:r>
            <w:r w:rsidRPr="00A975FD">
              <w:rPr>
                <w:rFonts w:ascii="Calibri" w:hAnsi="Calibri" w:cs="Calibri"/>
                <w:spacing w:val="1"/>
                <w:sz w:val="20"/>
              </w:rPr>
              <w:t>a</w:t>
            </w:r>
            <w:r w:rsidRPr="00A975FD">
              <w:rPr>
                <w:rFonts w:ascii="Calibri" w:hAnsi="Calibri" w:cs="Calibri"/>
                <w:sz w:val="20"/>
              </w:rPr>
              <w:t>rd</w:t>
            </w:r>
            <w:r w:rsidRPr="00A975FD">
              <w:rPr>
                <w:rFonts w:ascii="Calibri" w:hAnsi="Calibri" w:cs="Calibri"/>
                <w:spacing w:val="-9"/>
                <w:sz w:val="20"/>
              </w:rPr>
              <w:t xml:space="preserve"> </w:t>
            </w:r>
            <w:r w:rsidRPr="00A975FD">
              <w:rPr>
                <w:rFonts w:ascii="Calibri" w:hAnsi="Calibri" w:cs="Calibri"/>
                <w:sz w:val="20"/>
              </w:rPr>
              <w:t xml:space="preserve">a </w:t>
            </w:r>
            <w:r w:rsidRPr="00A975FD">
              <w:rPr>
                <w:rFonts w:ascii="Calibri" w:hAnsi="Calibri" w:cs="Calibri"/>
                <w:spacing w:val="-1"/>
                <w:sz w:val="20"/>
              </w:rPr>
              <w:t>s</w:t>
            </w:r>
            <w:r w:rsidRPr="00A975FD">
              <w:rPr>
                <w:rFonts w:ascii="Calibri" w:hAnsi="Calibri" w:cs="Calibri"/>
                <w:spacing w:val="1"/>
                <w:sz w:val="20"/>
              </w:rPr>
              <w:t>ha</w:t>
            </w:r>
            <w:r w:rsidRPr="00A975FD">
              <w:rPr>
                <w:rFonts w:ascii="Calibri" w:hAnsi="Calibri" w:cs="Calibri"/>
                <w:sz w:val="20"/>
              </w:rPr>
              <w:t>r</w:t>
            </w:r>
            <w:r w:rsidRPr="00A975FD">
              <w:rPr>
                <w:rFonts w:ascii="Calibri" w:hAnsi="Calibri" w:cs="Calibri"/>
                <w:spacing w:val="-1"/>
                <w:sz w:val="20"/>
              </w:rPr>
              <w:t>e</w:t>
            </w:r>
            <w:r w:rsidRPr="00A975FD">
              <w:rPr>
                <w:rFonts w:ascii="Calibri" w:hAnsi="Calibri" w:cs="Calibri"/>
                <w:sz w:val="20"/>
              </w:rPr>
              <w:t xml:space="preserve">d </w:t>
            </w:r>
            <w:r w:rsidRPr="00A975FD">
              <w:rPr>
                <w:rFonts w:ascii="Calibri" w:hAnsi="Calibri" w:cs="Calibri"/>
                <w:spacing w:val="1"/>
                <w:w w:val="99"/>
                <w:sz w:val="20"/>
              </w:rPr>
              <w:t>p</w:t>
            </w:r>
            <w:r w:rsidRPr="00A975FD">
              <w:rPr>
                <w:rFonts w:ascii="Calibri" w:hAnsi="Calibri" w:cs="Calibri"/>
                <w:spacing w:val="-1"/>
                <w:w w:val="99"/>
                <w:sz w:val="20"/>
              </w:rPr>
              <w:t>e</w:t>
            </w:r>
            <w:r w:rsidRPr="00A975FD">
              <w:rPr>
                <w:rFonts w:ascii="Calibri" w:hAnsi="Calibri" w:cs="Calibri"/>
                <w:w w:val="99"/>
                <w:sz w:val="20"/>
              </w:rPr>
              <w:t>r</w:t>
            </w:r>
            <w:r w:rsidRPr="00A975FD">
              <w:rPr>
                <w:rFonts w:ascii="Calibri" w:hAnsi="Calibri" w:cs="Calibri"/>
                <w:spacing w:val="-1"/>
                <w:w w:val="99"/>
                <w:sz w:val="20"/>
              </w:rPr>
              <w:t>f</w:t>
            </w:r>
            <w:r w:rsidRPr="00A975FD">
              <w:rPr>
                <w:rFonts w:ascii="Calibri" w:hAnsi="Calibri" w:cs="Calibri"/>
                <w:spacing w:val="1"/>
                <w:w w:val="99"/>
                <w:sz w:val="20"/>
              </w:rPr>
              <w:t>o</w:t>
            </w:r>
            <w:r w:rsidRPr="00A975FD">
              <w:rPr>
                <w:rFonts w:ascii="Calibri" w:hAnsi="Calibri" w:cs="Calibri"/>
                <w:w w:val="99"/>
                <w:sz w:val="20"/>
              </w:rPr>
              <w:t>r</w:t>
            </w:r>
            <w:r w:rsidRPr="00A975FD">
              <w:rPr>
                <w:rFonts w:ascii="Calibri" w:hAnsi="Calibri" w:cs="Calibri"/>
                <w:spacing w:val="-1"/>
                <w:w w:val="99"/>
                <w:sz w:val="20"/>
              </w:rPr>
              <w:t>m</w:t>
            </w:r>
            <w:r w:rsidRPr="00A975FD">
              <w:rPr>
                <w:rFonts w:ascii="Calibri" w:hAnsi="Calibri" w:cs="Calibri"/>
                <w:spacing w:val="1"/>
                <w:w w:val="99"/>
                <w:sz w:val="20"/>
              </w:rPr>
              <w:t>an</w:t>
            </w:r>
            <w:r w:rsidRPr="00A975FD">
              <w:rPr>
                <w:rFonts w:ascii="Calibri" w:hAnsi="Calibri" w:cs="Calibri"/>
                <w:spacing w:val="5"/>
                <w:w w:val="99"/>
                <w:sz w:val="20"/>
              </w:rPr>
              <w:t>c</w:t>
            </w:r>
            <w:r w:rsidRPr="00A975FD">
              <w:rPr>
                <w:rFonts w:ascii="Calibri" w:hAnsi="Calibri" w:cs="Calibri"/>
                <w:w w:val="99"/>
                <w:sz w:val="20"/>
              </w:rPr>
              <w:t>e</w:t>
            </w:r>
            <w:r w:rsidRPr="00A975FD">
              <w:rPr>
                <w:rFonts w:ascii="Calibri" w:hAnsi="Calibri" w:cs="Calibri"/>
                <w:spacing w:val="-11"/>
                <w:w w:val="99"/>
                <w:sz w:val="20"/>
              </w:rPr>
              <w:t xml:space="preserve"> </w:t>
            </w:r>
            <w:r w:rsidRPr="00A975FD">
              <w:rPr>
                <w:rFonts w:ascii="Calibri" w:hAnsi="Calibri" w:cs="Calibri"/>
                <w:sz w:val="20"/>
              </w:rPr>
              <w:t>g</w:t>
            </w:r>
            <w:r w:rsidRPr="00A975FD">
              <w:rPr>
                <w:rFonts w:ascii="Calibri" w:hAnsi="Calibri" w:cs="Calibri"/>
                <w:spacing w:val="3"/>
                <w:sz w:val="20"/>
              </w:rPr>
              <w:t>o</w:t>
            </w:r>
            <w:r w:rsidRPr="00A975FD">
              <w:rPr>
                <w:rFonts w:ascii="Calibri" w:hAnsi="Calibri" w:cs="Calibri"/>
                <w:spacing w:val="1"/>
                <w:sz w:val="20"/>
              </w:rPr>
              <w:t>a</w:t>
            </w:r>
            <w:r w:rsidRPr="00A975FD">
              <w:rPr>
                <w:rFonts w:ascii="Calibri" w:hAnsi="Calibri" w:cs="Calibri"/>
                <w:sz w:val="20"/>
              </w:rPr>
              <w:t>l t</w:t>
            </w:r>
            <w:r w:rsidRPr="00A975FD">
              <w:rPr>
                <w:rFonts w:ascii="Calibri" w:hAnsi="Calibri" w:cs="Calibri"/>
                <w:spacing w:val="1"/>
                <w:sz w:val="20"/>
              </w:rPr>
              <w:t>h</w:t>
            </w:r>
            <w:r w:rsidRPr="00A975FD">
              <w:rPr>
                <w:rFonts w:ascii="Calibri" w:hAnsi="Calibri" w:cs="Calibri"/>
                <w:sz w:val="20"/>
              </w:rPr>
              <w:t>r</w:t>
            </w:r>
            <w:r w:rsidRPr="00A975FD">
              <w:rPr>
                <w:rFonts w:ascii="Calibri" w:hAnsi="Calibri" w:cs="Calibri"/>
                <w:spacing w:val="1"/>
                <w:sz w:val="20"/>
              </w:rPr>
              <w:t>ou</w:t>
            </w:r>
            <w:r w:rsidRPr="00A975FD">
              <w:rPr>
                <w:rFonts w:ascii="Calibri" w:hAnsi="Calibri" w:cs="Calibri"/>
                <w:sz w:val="20"/>
              </w:rPr>
              <w:t>g</w:t>
            </w:r>
            <w:r w:rsidRPr="00A975FD">
              <w:rPr>
                <w:rFonts w:ascii="Calibri" w:hAnsi="Calibri" w:cs="Calibri"/>
                <w:spacing w:val="1"/>
                <w:sz w:val="20"/>
              </w:rPr>
              <w:t>hou</w:t>
            </w:r>
            <w:r w:rsidRPr="00A975FD">
              <w:rPr>
                <w:rFonts w:ascii="Calibri" w:hAnsi="Calibri" w:cs="Calibri"/>
                <w:sz w:val="20"/>
              </w:rPr>
              <w:t>t</w:t>
            </w:r>
            <w:r w:rsidRPr="00A975FD">
              <w:rPr>
                <w:rFonts w:ascii="Calibri" w:hAnsi="Calibri" w:cs="Calibri"/>
                <w:spacing w:val="-15"/>
                <w:sz w:val="20"/>
              </w:rPr>
              <w:t xml:space="preserve"> p</w:t>
            </w:r>
            <w:r w:rsidRPr="00A975FD">
              <w:rPr>
                <w:rFonts w:ascii="Calibri" w:hAnsi="Calibri" w:cs="Calibri"/>
                <w:spacing w:val="-1"/>
                <w:sz w:val="20"/>
              </w:rPr>
              <w:t>e</w:t>
            </w:r>
            <w:r w:rsidRPr="00A975FD">
              <w:rPr>
                <w:rFonts w:ascii="Calibri" w:hAnsi="Calibri" w:cs="Calibri"/>
                <w:sz w:val="20"/>
              </w:rPr>
              <w:t>r</w:t>
            </w:r>
            <w:r w:rsidRPr="00A975FD">
              <w:rPr>
                <w:rFonts w:ascii="Calibri" w:hAnsi="Calibri" w:cs="Calibri"/>
                <w:spacing w:val="-1"/>
                <w:sz w:val="20"/>
              </w:rPr>
              <w:t>f</w:t>
            </w:r>
            <w:r w:rsidRPr="00A975FD">
              <w:rPr>
                <w:rFonts w:ascii="Calibri" w:hAnsi="Calibri" w:cs="Calibri"/>
                <w:spacing w:val="1"/>
                <w:sz w:val="20"/>
              </w:rPr>
              <w:t>o</w:t>
            </w:r>
            <w:r w:rsidRPr="00A975FD">
              <w:rPr>
                <w:rFonts w:ascii="Calibri" w:hAnsi="Calibri" w:cs="Calibri"/>
                <w:sz w:val="20"/>
              </w:rPr>
              <w:t>r</w:t>
            </w:r>
            <w:r w:rsidRPr="00A975FD">
              <w:rPr>
                <w:rFonts w:ascii="Calibri" w:hAnsi="Calibri" w:cs="Calibri"/>
                <w:spacing w:val="-1"/>
                <w:sz w:val="20"/>
              </w:rPr>
              <w:t>m</w:t>
            </w:r>
            <w:r w:rsidRPr="00A975FD">
              <w:rPr>
                <w:rFonts w:ascii="Calibri" w:hAnsi="Calibri" w:cs="Calibri"/>
                <w:spacing w:val="1"/>
                <w:sz w:val="20"/>
              </w:rPr>
              <w:t>a</w:t>
            </w:r>
            <w:r w:rsidRPr="00A975FD">
              <w:rPr>
                <w:rFonts w:ascii="Calibri" w:hAnsi="Calibri" w:cs="Calibri"/>
                <w:spacing w:val="3"/>
                <w:sz w:val="20"/>
              </w:rPr>
              <w:t>n</w:t>
            </w:r>
            <w:r w:rsidRPr="00A975FD">
              <w:rPr>
                <w:rFonts w:ascii="Calibri" w:hAnsi="Calibri" w:cs="Calibri"/>
                <w:sz w:val="20"/>
              </w:rPr>
              <w:t>c</w:t>
            </w:r>
            <w:r w:rsidRPr="00A975FD">
              <w:rPr>
                <w:rFonts w:ascii="Calibri" w:hAnsi="Calibri" w:cs="Calibri"/>
                <w:spacing w:val="-1"/>
                <w:sz w:val="20"/>
              </w:rPr>
              <w:t>e.</w:t>
            </w:r>
          </w:p>
          <w:p w:rsidR="00A975FD" w:rsidRPr="00A975FD" w:rsidRDefault="00A975FD" w:rsidP="00A975FD">
            <w:pPr>
              <w:widowControl w:val="0"/>
              <w:autoSpaceDE w:val="0"/>
              <w:autoSpaceDN w:val="0"/>
              <w:adjustRightInd w:val="0"/>
              <w:spacing w:before="3" w:after="0" w:line="240" w:lineRule="auto"/>
              <w:ind w:left="1" w:right="161"/>
              <w:rPr>
                <w:rFonts w:ascii="Calibri" w:hAnsi="Calibri" w:cs="Calibri"/>
                <w:sz w:val="20"/>
              </w:rPr>
            </w:pPr>
          </w:p>
        </w:tc>
        <w:tc>
          <w:tcPr>
            <w:tcW w:w="2189" w:type="dxa"/>
            <w:tcBorders>
              <w:top w:val="single" w:sz="4" w:space="0" w:color="000000"/>
              <w:left w:val="single" w:sz="4" w:space="0" w:color="000000"/>
              <w:bottom w:val="single" w:sz="4" w:space="0" w:color="000000"/>
              <w:right w:val="single" w:sz="4" w:space="0" w:color="000000"/>
            </w:tcBorders>
          </w:tcPr>
          <w:p w:rsidR="00A975FD" w:rsidRPr="00A975FD" w:rsidRDefault="00A975FD" w:rsidP="00A975FD">
            <w:pPr>
              <w:widowControl w:val="0"/>
              <w:autoSpaceDE w:val="0"/>
              <w:autoSpaceDN w:val="0"/>
              <w:adjustRightInd w:val="0"/>
              <w:spacing w:after="0" w:line="240" w:lineRule="auto"/>
              <w:ind w:left="1" w:right="-20"/>
              <w:rPr>
                <w:rFonts w:ascii="Calibri" w:hAnsi="Calibri" w:cs="Calibri"/>
                <w:sz w:val="20"/>
              </w:rPr>
            </w:pPr>
            <w:r w:rsidRPr="00A975FD">
              <w:rPr>
                <w:rFonts w:ascii="Calibri" w:hAnsi="Calibri" w:cs="Calibri"/>
                <w:w w:val="99"/>
                <w:position w:val="1"/>
                <w:sz w:val="20"/>
              </w:rPr>
              <w:t>D</w:t>
            </w:r>
            <w:r w:rsidRPr="00A975FD">
              <w:rPr>
                <w:rFonts w:ascii="Calibri" w:hAnsi="Calibri" w:cs="Calibri"/>
                <w:spacing w:val="-1"/>
                <w:w w:val="99"/>
                <w:position w:val="1"/>
                <w:sz w:val="20"/>
              </w:rPr>
              <w:t>em</w:t>
            </w:r>
            <w:r w:rsidRPr="00A975FD">
              <w:rPr>
                <w:rFonts w:ascii="Calibri" w:hAnsi="Calibri" w:cs="Calibri"/>
                <w:spacing w:val="1"/>
                <w:w w:val="99"/>
                <w:position w:val="1"/>
                <w:sz w:val="20"/>
              </w:rPr>
              <w:t>o</w:t>
            </w:r>
            <w:r w:rsidRPr="00A975FD">
              <w:rPr>
                <w:rFonts w:ascii="Calibri" w:hAnsi="Calibri" w:cs="Calibri"/>
                <w:spacing w:val="3"/>
                <w:w w:val="99"/>
                <w:position w:val="1"/>
                <w:sz w:val="20"/>
              </w:rPr>
              <w:t>n</w:t>
            </w:r>
            <w:r w:rsidRPr="00A975FD">
              <w:rPr>
                <w:rFonts w:ascii="Calibri" w:hAnsi="Calibri" w:cs="Calibri"/>
                <w:spacing w:val="-1"/>
                <w:w w:val="99"/>
                <w:position w:val="1"/>
                <w:sz w:val="20"/>
              </w:rPr>
              <w:t>s</w:t>
            </w:r>
            <w:r w:rsidRPr="00A975FD">
              <w:rPr>
                <w:rFonts w:ascii="Calibri" w:hAnsi="Calibri" w:cs="Calibri"/>
                <w:w w:val="99"/>
                <w:position w:val="1"/>
                <w:sz w:val="20"/>
              </w:rPr>
              <w:t>tr</w:t>
            </w:r>
            <w:r w:rsidRPr="00A975FD">
              <w:rPr>
                <w:rFonts w:ascii="Calibri" w:hAnsi="Calibri" w:cs="Calibri"/>
                <w:spacing w:val="1"/>
                <w:w w:val="99"/>
                <w:position w:val="1"/>
                <w:sz w:val="20"/>
              </w:rPr>
              <w:t>a</w:t>
            </w:r>
            <w:r w:rsidRPr="00A975FD">
              <w:rPr>
                <w:rFonts w:ascii="Calibri" w:hAnsi="Calibri" w:cs="Calibri"/>
                <w:spacing w:val="3"/>
                <w:w w:val="99"/>
                <w:position w:val="1"/>
                <w:sz w:val="20"/>
              </w:rPr>
              <w:t>t</w:t>
            </w:r>
            <w:r w:rsidRPr="00A975FD">
              <w:rPr>
                <w:rFonts w:ascii="Calibri" w:hAnsi="Calibri" w:cs="Calibri"/>
                <w:spacing w:val="2"/>
                <w:w w:val="99"/>
                <w:position w:val="1"/>
                <w:sz w:val="20"/>
              </w:rPr>
              <w:t>e</w:t>
            </w:r>
            <w:r w:rsidRPr="00A975FD">
              <w:rPr>
                <w:rFonts w:ascii="Calibri" w:hAnsi="Calibri" w:cs="Calibri"/>
                <w:w w:val="99"/>
                <w:position w:val="1"/>
                <w:sz w:val="20"/>
              </w:rPr>
              <w:t>s</w:t>
            </w:r>
            <w:r w:rsidRPr="00A975FD">
              <w:rPr>
                <w:rFonts w:ascii="Calibri" w:hAnsi="Calibri" w:cs="Calibri"/>
                <w:spacing w:val="-12"/>
                <w:w w:val="99"/>
                <w:position w:val="1"/>
                <w:sz w:val="20"/>
              </w:rPr>
              <w:t xml:space="preserve"> </w:t>
            </w:r>
            <w:r w:rsidRPr="00A975FD">
              <w:rPr>
                <w:rFonts w:ascii="Calibri" w:hAnsi="Calibri" w:cs="Calibri"/>
                <w:spacing w:val="2"/>
                <w:position w:val="1"/>
                <w:sz w:val="20"/>
              </w:rPr>
              <w:t>f</w:t>
            </w:r>
            <w:r w:rsidRPr="00A975FD">
              <w:rPr>
                <w:rFonts w:ascii="Calibri" w:hAnsi="Calibri" w:cs="Calibri"/>
                <w:spacing w:val="1"/>
                <w:position w:val="1"/>
                <w:sz w:val="20"/>
              </w:rPr>
              <w:t>o</w:t>
            </w:r>
            <w:r w:rsidRPr="00A975FD">
              <w:rPr>
                <w:rFonts w:ascii="Calibri" w:hAnsi="Calibri" w:cs="Calibri"/>
                <w:position w:val="1"/>
                <w:sz w:val="20"/>
              </w:rPr>
              <w:t>c</w:t>
            </w:r>
            <w:r w:rsidRPr="00A975FD">
              <w:rPr>
                <w:rFonts w:ascii="Calibri" w:hAnsi="Calibri" w:cs="Calibri"/>
                <w:spacing w:val="3"/>
                <w:position w:val="1"/>
                <w:sz w:val="20"/>
              </w:rPr>
              <w:t>u</w:t>
            </w:r>
            <w:r w:rsidRPr="00A975FD">
              <w:rPr>
                <w:rFonts w:ascii="Calibri" w:hAnsi="Calibri" w:cs="Calibri"/>
                <w:position w:val="1"/>
                <w:sz w:val="20"/>
              </w:rPr>
              <w:t>s</w:t>
            </w:r>
            <w:r w:rsidRPr="00A975FD">
              <w:rPr>
                <w:rFonts w:ascii="Calibri" w:hAnsi="Calibri" w:cs="Calibri"/>
                <w:spacing w:val="-10"/>
                <w:position w:val="1"/>
                <w:sz w:val="20"/>
              </w:rPr>
              <w:t xml:space="preserve"> </w:t>
            </w:r>
            <w:r w:rsidRPr="00A975FD">
              <w:rPr>
                <w:rFonts w:ascii="Calibri" w:hAnsi="Calibri" w:cs="Calibri"/>
                <w:spacing w:val="1"/>
                <w:position w:val="1"/>
                <w:sz w:val="20"/>
              </w:rPr>
              <w:t>an</w:t>
            </w:r>
            <w:r w:rsidRPr="00A975FD">
              <w:rPr>
                <w:rFonts w:ascii="Calibri" w:hAnsi="Calibri" w:cs="Calibri"/>
                <w:position w:val="1"/>
                <w:sz w:val="20"/>
              </w:rPr>
              <w:t>d</w:t>
            </w:r>
          </w:p>
          <w:p w:rsidR="00A975FD" w:rsidRPr="00A975FD" w:rsidRDefault="00A975FD" w:rsidP="00A975FD">
            <w:pPr>
              <w:widowControl w:val="0"/>
              <w:autoSpaceDE w:val="0"/>
              <w:autoSpaceDN w:val="0"/>
              <w:adjustRightInd w:val="0"/>
              <w:spacing w:before="3" w:after="0" w:line="240" w:lineRule="auto"/>
              <w:ind w:left="1" w:right="16"/>
              <w:rPr>
                <w:rFonts w:ascii="Calibri" w:hAnsi="Calibri" w:cs="Calibri"/>
                <w:sz w:val="20"/>
              </w:rPr>
            </w:pPr>
            <w:proofErr w:type="gramStart"/>
            <w:r w:rsidRPr="00A975FD">
              <w:rPr>
                <w:rFonts w:ascii="Calibri" w:hAnsi="Calibri" w:cs="Calibri"/>
                <w:w w:val="99"/>
                <w:sz w:val="20"/>
              </w:rPr>
              <w:t>c</w:t>
            </w:r>
            <w:r w:rsidRPr="00A975FD">
              <w:rPr>
                <w:rFonts w:ascii="Calibri" w:hAnsi="Calibri" w:cs="Calibri"/>
                <w:spacing w:val="1"/>
                <w:w w:val="99"/>
                <w:sz w:val="20"/>
              </w:rPr>
              <w:t>o</w:t>
            </w:r>
            <w:r w:rsidRPr="00A975FD">
              <w:rPr>
                <w:rFonts w:ascii="Calibri" w:hAnsi="Calibri" w:cs="Calibri"/>
                <w:spacing w:val="-1"/>
                <w:w w:val="99"/>
                <w:sz w:val="20"/>
              </w:rPr>
              <w:t>m</w:t>
            </w:r>
            <w:r w:rsidRPr="00A975FD">
              <w:rPr>
                <w:rFonts w:ascii="Calibri" w:hAnsi="Calibri" w:cs="Calibri"/>
                <w:spacing w:val="2"/>
                <w:w w:val="99"/>
                <w:sz w:val="20"/>
              </w:rPr>
              <w:t>m</w:t>
            </w:r>
            <w:r w:rsidRPr="00A975FD">
              <w:rPr>
                <w:rFonts w:ascii="Calibri" w:hAnsi="Calibri" w:cs="Calibri"/>
                <w:w w:val="99"/>
                <w:sz w:val="20"/>
              </w:rPr>
              <w:t>i</w:t>
            </w:r>
            <w:r w:rsidRPr="00A975FD">
              <w:rPr>
                <w:rFonts w:ascii="Calibri" w:hAnsi="Calibri" w:cs="Calibri"/>
                <w:spacing w:val="3"/>
                <w:w w:val="99"/>
                <w:sz w:val="20"/>
              </w:rPr>
              <w:t>t</w:t>
            </w:r>
            <w:r w:rsidRPr="00A975FD">
              <w:rPr>
                <w:rFonts w:ascii="Calibri" w:hAnsi="Calibri" w:cs="Calibri"/>
                <w:spacing w:val="2"/>
                <w:w w:val="99"/>
                <w:sz w:val="20"/>
              </w:rPr>
              <w:t>m</w:t>
            </w:r>
            <w:r w:rsidRPr="00A975FD">
              <w:rPr>
                <w:rFonts w:ascii="Calibri" w:hAnsi="Calibri" w:cs="Calibri"/>
                <w:spacing w:val="-1"/>
                <w:w w:val="99"/>
                <w:sz w:val="20"/>
              </w:rPr>
              <w:t>e</w:t>
            </w:r>
            <w:r w:rsidRPr="00A975FD">
              <w:rPr>
                <w:rFonts w:ascii="Calibri" w:hAnsi="Calibri" w:cs="Calibri"/>
                <w:spacing w:val="1"/>
                <w:w w:val="99"/>
                <w:sz w:val="20"/>
              </w:rPr>
              <w:t>n</w:t>
            </w:r>
            <w:r w:rsidRPr="00A975FD">
              <w:rPr>
                <w:rFonts w:ascii="Calibri" w:hAnsi="Calibri" w:cs="Calibri"/>
                <w:w w:val="99"/>
                <w:sz w:val="20"/>
              </w:rPr>
              <w:t>t</w:t>
            </w:r>
            <w:proofErr w:type="gramEnd"/>
            <w:r w:rsidRPr="00A975FD">
              <w:rPr>
                <w:rFonts w:ascii="Calibri" w:hAnsi="Calibri" w:cs="Calibri"/>
                <w:spacing w:val="-8"/>
                <w:w w:val="99"/>
                <w:sz w:val="20"/>
              </w:rPr>
              <w:t xml:space="preserve"> </w:t>
            </w:r>
            <w:r w:rsidRPr="00A975FD">
              <w:rPr>
                <w:rFonts w:ascii="Calibri" w:hAnsi="Calibri" w:cs="Calibri"/>
                <w:sz w:val="20"/>
              </w:rPr>
              <w:t>in</w:t>
            </w:r>
            <w:r w:rsidRPr="00A975FD">
              <w:rPr>
                <w:rFonts w:ascii="Calibri" w:hAnsi="Calibri" w:cs="Calibri"/>
                <w:spacing w:val="-1"/>
                <w:sz w:val="20"/>
              </w:rPr>
              <w:t xml:space="preserve"> w</w:t>
            </w:r>
            <w:r w:rsidRPr="00A975FD">
              <w:rPr>
                <w:rFonts w:ascii="Calibri" w:hAnsi="Calibri" w:cs="Calibri"/>
                <w:spacing w:val="1"/>
                <w:sz w:val="20"/>
              </w:rPr>
              <w:t>o</w:t>
            </w:r>
            <w:r w:rsidRPr="00A975FD">
              <w:rPr>
                <w:rFonts w:ascii="Calibri" w:hAnsi="Calibri" w:cs="Calibri"/>
                <w:sz w:val="20"/>
              </w:rPr>
              <w:t>r</w:t>
            </w:r>
            <w:r w:rsidRPr="00A975FD">
              <w:rPr>
                <w:rFonts w:ascii="Calibri" w:hAnsi="Calibri" w:cs="Calibri"/>
                <w:spacing w:val="1"/>
                <w:sz w:val="20"/>
              </w:rPr>
              <w:t>k</w:t>
            </w:r>
            <w:r w:rsidRPr="00A975FD">
              <w:rPr>
                <w:rFonts w:ascii="Calibri" w:hAnsi="Calibri" w:cs="Calibri"/>
                <w:sz w:val="20"/>
              </w:rPr>
              <w:t>i</w:t>
            </w:r>
            <w:r w:rsidRPr="00A975FD">
              <w:rPr>
                <w:rFonts w:ascii="Calibri" w:hAnsi="Calibri" w:cs="Calibri"/>
                <w:spacing w:val="1"/>
                <w:sz w:val="20"/>
              </w:rPr>
              <w:t>n</w:t>
            </w:r>
            <w:r w:rsidRPr="00A975FD">
              <w:rPr>
                <w:rFonts w:ascii="Calibri" w:hAnsi="Calibri" w:cs="Calibri"/>
                <w:sz w:val="20"/>
              </w:rPr>
              <w:t xml:space="preserve">g </w:t>
            </w:r>
            <w:r w:rsidRPr="00A975FD">
              <w:rPr>
                <w:rFonts w:ascii="Calibri" w:hAnsi="Calibri" w:cs="Calibri"/>
                <w:spacing w:val="-1"/>
                <w:sz w:val="20"/>
              </w:rPr>
              <w:t>w</w:t>
            </w:r>
            <w:r w:rsidRPr="00A975FD">
              <w:rPr>
                <w:rFonts w:ascii="Calibri" w:hAnsi="Calibri" w:cs="Calibri"/>
                <w:sz w:val="20"/>
              </w:rPr>
              <w:t>ith</w:t>
            </w:r>
            <w:r w:rsidRPr="00A975FD">
              <w:rPr>
                <w:rFonts w:ascii="Calibri" w:hAnsi="Calibri" w:cs="Calibri"/>
                <w:spacing w:val="-5"/>
                <w:sz w:val="20"/>
              </w:rPr>
              <w:t xml:space="preserve"> </w:t>
            </w:r>
            <w:r w:rsidRPr="00A975FD">
              <w:rPr>
                <w:rFonts w:ascii="Calibri" w:hAnsi="Calibri" w:cs="Calibri"/>
                <w:spacing w:val="1"/>
                <w:sz w:val="20"/>
              </w:rPr>
              <w:t>pa</w:t>
            </w:r>
            <w:r w:rsidRPr="00A975FD">
              <w:rPr>
                <w:rFonts w:ascii="Calibri" w:hAnsi="Calibri" w:cs="Calibri"/>
                <w:sz w:val="20"/>
              </w:rPr>
              <w:t>r</w:t>
            </w:r>
            <w:r w:rsidRPr="00A975FD">
              <w:rPr>
                <w:rFonts w:ascii="Calibri" w:hAnsi="Calibri" w:cs="Calibri"/>
                <w:spacing w:val="1"/>
                <w:sz w:val="20"/>
              </w:rPr>
              <w:t>tn</w:t>
            </w:r>
            <w:r w:rsidRPr="00A975FD">
              <w:rPr>
                <w:rFonts w:ascii="Calibri" w:hAnsi="Calibri" w:cs="Calibri"/>
                <w:spacing w:val="-1"/>
                <w:sz w:val="20"/>
              </w:rPr>
              <w:t>e</w:t>
            </w:r>
            <w:r w:rsidRPr="00A975FD">
              <w:rPr>
                <w:rFonts w:ascii="Calibri" w:hAnsi="Calibri" w:cs="Calibri"/>
                <w:sz w:val="20"/>
              </w:rPr>
              <w:t>r,</w:t>
            </w:r>
            <w:r w:rsidRPr="00A975FD">
              <w:rPr>
                <w:rFonts w:ascii="Calibri" w:hAnsi="Calibri" w:cs="Calibri"/>
                <w:spacing w:val="-13"/>
                <w:sz w:val="20"/>
              </w:rPr>
              <w:t xml:space="preserve"> </w:t>
            </w:r>
            <w:r w:rsidRPr="00A975FD">
              <w:rPr>
                <w:rFonts w:ascii="Calibri" w:hAnsi="Calibri" w:cs="Calibri"/>
                <w:spacing w:val="1"/>
                <w:sz w:val="20"/>
              </w:rPr>
              <w:t xml:space="preserve">but </w:t>
            </w:r>
            <w:r w:rsidRPr="00A975FD">
              <w:rPr>
                <w:rFonts w:ascii="Calibri" w:hAnsi="Calibri" w:cs="Calibri"/>
                <w:spacing w:val="-1"/>
                <w:w w:val="99"/>
                <w:sz w:val="20"/>
              </w:rPr>
              <w:t>s</w:t>
            </w:r>
            <w:r w:rsidRPr="00A975FD">
              <w:rPr>
                <w:rFonts w:ascii="Calibri" w:hAnsi="Calibri" w:cs="Calibri"/>
                <w:spacing w:val="1"/>
                <w:w w:val="99"/>
                <w:sz w:val="20"/>
              </w:rPr>
              <w:t>o</w:t>
            </w:r>
            <w:r w:rsidRPr="00A975FD">
              <w:rPr>
                <w:rFonts w:ascii="Calibri" w:hAnsi="Calibri" w:cs="Calibri"/>
                <w:spacing w:val="2"/>
                <w:w w:val="99"/>
                <w:sz w:val="20"/>
              </w:rPr>
              <w:t>m</w:t>
            </w:r>
            <w:r w:rsidRPr="00A975FD">
              <w:rPr>
                <w:rFonts w:ascii="Calibri" w:hAnsi="Calibri" w:cs="Calibri"/>
                <w:spacing w:val="-1"/>
                <w:w w:val="99"/>
                <w:sz w:val="20"/>
              </w:rPr>
              <w:t>e</w:t>
            </w:r>
            <w:r w:rsidRPr="00A975FD">
              <w:rPr>
                <w:rFonts w:ascii="Calibri" w:hAnsi="Calibri" w:cs="Calibri"/>
                <w:w w:val="99"/>
                <w:sz w:val="20"/>
              </w:rPr>
              <w:t>ti</w:t>
            </w:r>
            <w:r w:rsidRPr="00A975FD">
              <w:rPr>
                <w:rFonts w:ascii="Calibri" w:hAnsi="Calibri" w:cs="Calibri"/>
                <w:spacing w:val="4"/>
                <w:w w:val="99"/>
                <w:sz w:val="20"/>
              </w:rPr>
              <w:t>m</w:t>
            </w:r>
            <w:r w:rsidRPr="00A975FD">
              <w:rPr>
                <w:rFonts w:ascii="Calibri" w:hAnsi="Calibri" w:cs="Calibri"/>
                <w:spacing w:val="-1"/>
                <w:w w:val="99"/>
                <w:sz w:val="20"/>
              </w:rPr>
              <w:t>e</w:t>
            </w:r>
            <w:r w:rsidRPr="00A975FD">
              <w:rPr>
                <w:rFonts w:ascii="Calibri" w:hAnsi="Calibri" w:cs="Calibri"/>
                <w:w w:val="99"/>
                <w:sz w:val="20"/>
              </w:rPr>
              <w:t>s</w:t>
            </w:r>
            <w:r w:rsidRPr="00A975FD">
              <w:rPr>
                <w:rFonts w:ascii="Calibri" w:hAnsi="Calibri" w:cs="Calibri"/>
                <w:spacing w:val="-9"/>
                <w:w w:val="99"/>
                <w:sz w:val="20"/>
              </w:rPr>
              <w:t xml:space="preserve"> </w:t>
            </w:r>
            <w:r w:rsidRPr="00A975FD">
              <w:rPr>
                <w:rFonts w:ascii="Calibri" w:hAnsi="Calibri" w:cs="Calibri"/>
                <w:sz w:val="20"/>
              </w:rPr>
              <w:t>l</w:t>
            </w:r>
            <w:r w:rsidRPr="00A975FD">
              <w:rPr>
                <w:rFonts w:ascii="Calibri" w:hAnsi="Calibri" w:cs="Calibri"/>
                <w:spacing w:val="3"/>
                <w:sz w:val="20"/>
              </w:rPr>
              <w:t>o</w:t>
            </w:r>
            <w:r w:rsidRPr="00A975FD">
              <w:rPr>
                <w:rFonts w:ascii="Calibri" w:hAnsi="Calibri" w:cs="Calibri"/>
                <w:spacing w:val="1"/>
                <w:sz w:val="20"/>
              </w:rPr>
              <w:t>s</w:t>
            </w:r>
            <w:r w:rsidRPr="00A975FD">
              <w:rPr>
                <w:rFonts w:ascii="Calibri" w:hAnsi="Calibri" w:cs="Calibri"/>
                <w:spacing w:val="2"/>
                <w:sz w:val="20"/>
              </w:rPr>
              <w:t>e</w:t>
            </w:r>
            <w:r w:rsidRPr="00A975FD">
              <w:rPr>
                <w:rFonts w:ascii="Calibri" w:hAnsi="Calibri" w:cs="Calibri"/>
                <w:sz w:val="20"/>
              </w:rPr>
              <w:t>s</w:t>
            </w:r>
            <w:r w:rsidRPr="00A975FD">
              <w:rPr>
                <w:rFonts w:ascii="Calibri" w:hAnsi="Calibri" w:cs="Calibri"/>
                <w:spacing w:val="-7"/>
                <w:sz w:val="20"/>
              </w:rPr>
              <w:t xml:space="preserve"> </w:t>
            </w:r>
            <w:r w:rsidRPr="00A975FD">
              <w:rPr>
                <w:rFonts w:ascii="Calibri" w:hAnsi="Calibri" w:cs="Calibri"/>
                <w:spacing w:val="-1"/>
                <w:sz w:val="20"/>
              </w:rPr>
              <w:t>s</w:t>
            </w:r>
            <w:r w:rsidRPr="00A975FD">
              <w:rPr>
                <w:rFonts w:ascii="Calibri" w:hAnsi="Calibri" w:cs="Calibri"/>
                <w:sz w:val="20"/>
              </w:rPr>
              <w:t>ig</w:t>
            </w:r>
            <w:r w:rsidRPr="00A975FD">
              <w:rPr>
                <w:rFonts w:ascii="Calibri" w:hAnsi="Calibri" w:cs="Calibri"/>
                <w:spacing w:val="1"/>
                <w:sz w:val="20"/>
              </w:rPr>
              <w:t>h</w:t>
            </w:r>
            <w:r w:rsidRPr="00A975FD">
              <w:rPr>
                <w:rFonts w:ascii="Calibri" w:hAnsi="Calibri" w:cs="Calibri"/>
                <w:sz w:val="20"/>
              </w:rPr>
              <w:t>t</w:t>
            </w:r>
            <w:r w:rsidRPr="00A975FD">
              <w:rPr>
                <w:rFonts w:ascii="Calibri" w:hAnsi="Calibri" w:cs="Calibri"/>
                <w:spacing w:val="-6"/>
                <w:sz w:val="20"/>
              </w:rPr>
              <w:t xml:space="preserve"> </w:t>
            </w:r>
            <w:r w:rsidRPr="00A975FD">
              <w:rPr>
                <w:rFonts w:ascii="Calibri" w:hAnsi="Calibri" w:cs="Calibri"/>
                <w:spacing w:val="3"/>
                <w:sz w:val="20"/>
              </w:rPr>
              <w:t>o</w:t>
            </w:r>
            <w:r w:rsidRPr="00A975FD">
              <w:rPr>
                <w:rFonts w:ascii="Calibri" w:hAnsi="Calibri" w:cs="Calibri"/>
                <w:sz w:val="20"/>
              </w:rPr>
              <w:t xml:space="preserve">f </w:t>
            </w:r>
            <w:r w:rsidRPr="00A975FD">
              <w:rPr>
                <w:rFonts w:ascii="Calibri" w:hAnsi="Calibri" w:cs="Calibri"/>
                <w:spacing w:val="-1"/>
                <w:sz w:val="20"/>
              </w:rPr>
              <w:t>s</w:t>
            </w:r>
            <w:r w:rsidRPr="00A975FD">
              <w:rPr>
                <w:rFonts w:ascii="Calibri" w:hAnsi="Calibri" w:cs="Calibri"/>
                <w:spacing w:val="1"/>
                <w:sz w:val="20"/>
              </w:rPr>
              <w:t>ha</w:t>
            </w:r>
            <w:r w:rsidRPr="00A975FD">
              <w:rPr>
                <w:rFonts w:ascii="Calibri" w:hAnsi="Calibri" w:cs="Calibri"/>
                <w:sz w:val="20"/>
              </w:rPr>
              <w:t>r</w:t>
            </w:r>
            <w:r w:rsidRPr="00A975FD">
              <w:rPr>
                <w:rFonts w:ascii="Calibri" w:hAnsi="Calibri" w:cs="Calibri"/>
                <w:spacing w:val="-1"/>
                <w:sz w:val="20"/>
              </w:rPr>
              <w:t>e</w:t>
            </w:r>
            <w:r w:rsidRPr="00A975FD">
              <w:rPr>
                <w:rFonts w:ascii="Calibri" w:hAnsi="Calibri" w:cs="Calibri"/>
                <w:sz w:val="20"/>
              </w:rPr>
              <w:t>d</w:t>
            </w:r>
            <w:r w:rsidRPr="00A975FD">
              <w:rPr>
                <w:rFonts w:ascii="Calibri" w:hAnsi="Calibri" w:cs="Calibri"/>
                <w:spacing w:val="-9"/>
                <w:sz w:val="20"/>
              </w:rPr>
              <w:t xml:space="preserve"> </w:t>
            </w:r>
            <w:r w:rsidRPr="00A975FD">
              <w:rPr>
                <w:rFonts w:ascii="Calibri" w:hAnsi="Calibri" w:cs="Calibri"/>
                <w:spacing w:val="1"/>
                <w:sz w:val="20"/>
              </w:rPr>
              <w:t>p</w:t>
            </w:r>
            <w:r w:rsidRPr="00A975FD">
              <w:rPr>
                <w:rFonts w:ascii="Calibri" w:hAnsi="Calibri" w:cs="Calibri"/>
                <w:spacing w:val="-1"/>
                <w:sz w:val="20"/>
              </w:rPr>
              <w:t>e</w:t>
            </w:r>
            <w:r w:rsidRPr="00A975FD">
              <w:rPr>
                <w:rFonts w:ascii="Calibri" w:hAnsi="Calibri" w:cs="Calibri"/>
                <w:sz w:val="20"/>
              </w:rPr>
              <w:t>r</w:t>
            </w:r>
            <w:r w:rsidRPr="00A975FD">
              <w:rPr>
                <w:rFonts w:ascii="Calibri" w:hAnsi="Calibri" w:cs="Calibri"/>
                <w:spacing w:val="-1"/>
                <w:sz w:val="20"/>
              </w:rPr>
              <w:t>f</w:t>
            </w:r>
            <w:r w:rsidRPr="00A975FD">
              <w:rPr>
                <w:rFonts w:ascii="Calibri" w:hAnsi="Calibri" w:cs="Calibri"/>
                <w:spacing w:val="1"/>
                <w:sz w:val="20"/>
              </w:rPr>
              <w:t>o</w:t>
            </w:r>
            <w:r w:rsidRPr="00A975FD">
              <w:rPr>
                <w:rFonts w:ascii="Calibri" w:hAnsi="Calibri" w:cs="Calibri"/>
                <w:spacing w:val="2"/>
                <w:sz w:val="20"/>
              </w:rPr>
              <w:t>r</w:t>
            </w:r>
            <w:r w:rsidRPr="00A975FD">
              <w:rPr>
                <w:rFonts w:ascii="Calibri" w:hAnsi="Calibri" w:cs="Calibri"/>
                <w:spacing w:val="-1"/>
                <w:sz w:val="20"/>
              </w:rPr>
              <w:t>m</w:t>
            </w:r>
            <w:r w:rsidRPr="00A975FD">
              <w:rPr>
                <w:rFonts w:ascii="Calibri" w:hAnsi="Calibri" w:cs="Calibri"/>
                <w:spacing w:val="1"/>
                <w:sz w:val="20"/>
              </w:rPr>
              <w:t>an</w:t>
            </w:r>
            <w:r w:rsidRPr="00A975FD">
              <w:rPr>
                <w:rFonts w:ascii="Calibri" w:hAnsi="Calibri" w:cs="Calibri"/>
                <w:spacing w:val="2"/>
                <w:sz w:val="20"/>
              </w:rPr>
              <w:t>c</w:t>
            </w:r>
            <w:r w:rsidRPr="00A975FD">
              <w:rPr>
                <w:rFonts w:ascii="Calibri" w:hAnsi="Calibri" w:cs="Calibri"/>
                <w:sz w:val="20"/>
              </w:rPr>
              <w:t>e g</w:t>
            </w:r>
            <w:r w:rsidRPr="00A975FD">
              <w:rPr>
                <w:rFonts w:ascii="Calibri" w:hAnsi="Calibri" w:cs="Calibri"/>
                <w:spacing w:val="1"/>
                <w:sz w:val="20"/>
              </w:rPr>
              <w:t>oa</w:t>
            </w:r>
            <w:r w:rsidRPr="00A975FD">
              <w:rPr>
                <w:rFonts w:ascii="Calibri" w:hAnsi="Calibri" w:cs="Calibri"/>
                <w:sz w:val="20"/>
              </w:rPr>
              <w:t>l.</w:t>
            </w:r>
          </w:p>
        </w:tc>
        <w:tc>
          <w:tcPr>
            <w:tcW w:w="2350" w:type="dxa"/>
            <w:tcBorders>
              <w:top w:val="single" w:sz="4" w:space="0" w:color="000000"/>
              <w:left w:val="single" w:sz="4" w:space="0" w:color="000000"/>
              <w:bottom w:val="single" w:sz="4" w:space="0" w:color="000000"/>
              <w:right w:val="single" w:sz="4" w:space="0" w:color="000000"/>
            </w:tcBorders>
          </w:tcPr>
          <w:p w:rsidR="00A975FD" w:rsidRPr="00A975FD" w:rsidRDefault="00A975FD" w:rsidP="00A975FD">
            <w:pPr>
              <w:widowControl w:val="0"/>
              <w:autoSpaceDE w:val="0"/>
              <w:autoSpaceDN w:val="0"/>
              <w:adjustRightInd w:val="0"/>
              <w:spacing w:after="0" w:line="240" w:lineRule="auto"/>
              <w:ind w:left="-1" w:right="-20"/>
              <w:rPr>
                <w:rFonts w:ascii="Calibri" w:hAnsi="Calibri" w:cs="Calibri"/>
                <w:sz w:val="20"/>
              </w:rPr>
            </w:pPr>
            <w:r w:rsidRPr="00A975FD">
              <w:rPr>
                <w:rFonts w:ascii="Calibri" w:hAnsi="Calibri" w:cs="Calibri"/>
                <w:position w:val="1"/>
                <w:sz w:val="20"/>
              </w:rPr>
              <w:t>D</w:t>
            </w:r>
            <w:r w:rsidRPr="00A975FD">
              <w:rPr>
                <w:rFonts w:ascii="Calibri" w:hAnsi="Calibri" w:cs="Calibri"/>
                <w:spacing w:val="-1"/>
                <w:position w:val="1"/>
                <w:sz w:val="20"/>
              </w:rPr>
              <w:t>em</w:t>
            </w:r>
            <w:r w:rsidRPr="00A975FD">
              <w:rPr>
                <w:rFonts w:ascii="Calibri" w:hAnsi="Calibri" w:cs="Calibri"/>
                <w:spacing w:val="1"/>
                <w:position w:val="1"/>
                <w:sz w:val="20"/>
              </w:rPr>
              <w:t>o</w:t>
            </w:r>
            <w:r w:rsidRPr="00A975FD">
              <w:rPr>
                <w:rFonts w:ascii="Calibri" w:hAnsi="Calibri" w:cs="Calibri"/>
                <w:spacing w:val="3"/>
                <w:position w:val="1"/>
                <w:sz w:val="20"/>
              </w:rPr>
              <w:t>n</w:t>
            </w:r>
            <w:r w:rsidRPr="00A975FD">
              <w:rPr>
                <w:rFonts w:ascii="Calibri" w:hAnsi="Calibri" w:cs="Calibri"/>
                <w:spacing w:val="-1"/>
                <w:position w:val="1"/>
                <w:sz w:val="20"/>
              </w:rPr>
              <w:t>s</w:t>
            </w:r>
            <w:r w:rsidRPr="00A975FD">
              <w:rPr>
                <w:rFonts w:ascii="Calibri" w:hAnsi="Calibri" w:cs="Calibri"/>
                <w:position w:val="1"/>
                <w:sz w:val="20"/>
              </w:rPr>
              <w:t>tr</w:t>
            </w:r>
            <w:r w:rsidRPr="00A975FD">
              <w:rPr>
                <w:rFonts w:ascii="Calibri" w:hAnsi="Calibri" w:cs="Calibri"/>
                <w:spacing w:val="1"/>
                <w:position w:val="1"/>
                <w:sz w:val="20"/>
              </w:rPr>
              <w:t>a</w:t>
            </w:r>
            <w:r w:rsidRPr="00A975FD">
              <w:rPr>
                <w:rFonts w:ascii="Calibri" w:hAnsi="Calibri" w:cs="Calibri"/>
                <w:spacing w:val="3"/>
                <w:position w:val="1"/>
                <w:sz w:val="20"/>
              </w:rPr>
              <w:t>t</w:t>
            </w:r>
            <w:r w:rsidRPr="00A975FD">
              <w:rPr>
                <w:rFonts w:ascii="Calibri" w:hAnsi="Calibri" w:cs="Calibri"/>
                <w:spacing w:val="2"/>
                <w:position w:val="1"/>
                <w:sz w:val="20"/>
              </w:rPr>
              <w:t>e</w:t>
            </w:r>
            <w:r w:rsidRPr="00A975FD">
              <w:rPr>
                <w:rFonts w:ascii="Calibri" w:hAnsi="Calibri" w:cs="Calibri"/>
                <w:position w:val="1"/>
                <w:sz w:val="20"/>
              </w:rPr>
              <w:t>s</w:t>
            </w:r>
          </w:p>
          <w:p w:rsidR="00A975FD" w:rsidRPr="00A975FD" w:rsidRDefault="00A975FD" w:rsidP="00A975FD">
            <w:pPr>
              <w:widowControl w:val="0"/>
              <w:autoSpaceDE w:val="0"/>
              <w:autoSpaceDN w:val="0"/>
              <w:adjustRightInd w:val="0"/>
              <w:spacing w:before="3" w:after="0" w:line="240" w:lineRule="auto"/>
              <w:ind w:left="-1" w:right="-29"/>
              <w:rPr>
                <w:rFonts w:ascii="Calibri" w:hAnsi="Calibri" w:cs="Calibri"/>
                <w:sz w:val="20"/>
              </w:rPr>
            </w:pPr>
            <w:proofErr w:type="gramStart"/>
            <w:r w:rsidRPr="00A975FD">
              <w:rPr>
                <w:rFonts w:ascii="Calibri" w:hAnsi="Calibri" w:cs="Calibri"/>
                <w:w w:val="99"/>
                <w:sz w:val="20"/>
              </w:rPr>
              <w:t>i</w:t>
            </w:r>
            <w:r w:rsidRPr="00A975FD">
              <w:rPr>
                <w:rFonts w:ascii="Calibri" w:hAnsi="Calibri" w:cs="Calibri"/>
                <w:spacing w:val="1"/>
                <w:w w:val="99"/>
                <w:sz w:val="20"/>
              </w:rPr>
              <w:t>n</w:t>
            </w:r>
            <w:r w:rsidRPr="00A975FD">
              <w:rPr>
                <w:rFonts w:ascii="Calibri" w:hAnsi="Calibri" w:cs="Calibri"/>
                <w:w w:val="99"/>
                <w:sz w:val="20"/>
              </w:rPr>
              <w:t>c</w:t>
            </w:r>
            <w:r w:rsidRPr="00A975FD">
              <w:rPr>
                <w:rFonts w:ascii="Calibri" w:hAnsi="Calibri" w:cs="Calibri"/>
                <w:spacing w:val="1"/>
                <w:w w:val="99"/>
                <w:sz w:val="20"/>
              </w:rPr>
              <w:t>on</w:t>
            </w:r>
            <w:r w:rsidRPr="00A975FD">
              <w:rPr>
                <w:rFonts w:ascii="Calibri" w:hAnsi="Calibri" w:cs="Calibri"/>
                <w:spacing w:val="-1"/>
                <w:w w:val="99"/>
                <w:sz w:val="20"/>
              </w:rPr>
              <w:t>s</w:t>
            </w:r>
            <w:r w:rsidRPr="00A975FD">
              <w:rPr>
                <w:rFonts w:ascii="Calibri" w:hAnsi="Calibri" w:cs="Calibri"/>
                <w:spacing w:val="2"/>
                <w:w w:val="99"/>
                <w:sz w:val="20"/>
              </w:rPr>
              <w:t>i</w:t>
            </w:r>
            <w:r w:rsidRPr="00A975FD">
              <w:rPr>
                <w:rFonts w:ascii="Calibri" w:hAnsi="Calibri" w:cs="Calibri"/>
                <w:spacing w:val="-1"/>
                <w:w w:val="99"/>
                <w:sz w:val="20"/>
              </w:rPr>
              <w:t>s</w:t>
            </w:r>
            <w:r w:rsidRPr="00A975FD">
              <w:rPr>
                <w:rFonts w:ascii="Calibri" w:hAnsi="Calibri" w:cs="Calibri"/>
                <w:spacing w:val="3"/>
                <w:w w:val="99"/>
                <w:sz w:val="20"/>
              </w:rPr>
              <w:t>t</w:t>
            </w:r>
            <w:r w:rsidRPr="00A975FD">
              <w:rPr>
                <w:rFonts w:ascii="Calibri" w:hAnsi="Calibri" w:cs="Calibri"/>
                <w:spacing w:val="-1"/>
                <w:w w:val="99"/>
                <w:sz w:val="20"/>
              </w:rPr>
              <w:t>e</w:t>
            </w:r>
            <w:r w:rsidRPr="00A975FD">
              <w:rPr>
                <w:rFonts w:ascii="Calibri" w:hAnsi="Calibri" w:cs="Calibri"/>
                <w:spacing w:val="1"/>
                <w:w w:val="99"/>
                <w:sz w:val="20"/>
              </w:rPr>
              <w:t>n</w:t>
            </w:r>
            <w:r w:rsidRPr="00A975FD">
              <w:rPr>
                <w:rFonts w:ascii="Calibri" w:hAnsi="Calibri" w:cs="Calibri"/>
                <w:w w:val="99"/>
                <w:sz w:val="20"/>
              </w:rPr>
              <w:t>t</w:t>
            </w:r>
            <w:proofErr w:type="gramEnd"/>
            <w:r w:rsidRPr="00A975FD">
              <w:rPr>
                <w:rFonts w:ascii="Calibri" w:hAnsi="Calibri" w:cs="Calibri"/>
                <w:spacing w:val="-8"/>
                <w:w w:val="99"/>
                <w:sz w:val="20"/>
              </w:rPr>
              <w:t xml:space="preserve"> </w:t>
            </w:r>
            <w:r w:rsidRPr="00A975FD">
              <w:rPr>
                <w:rFonts w:ascii="Calibri" w:hAnsi="Calibri" w:cs="Calibri"/>
                <w:spacing w:val="-1"/>
                <w:sz w:val="20"/>
              </w:rPr>
              <w:t>f</w:t>
            </w:r>
            <w:r w:rsidRPr="00A975FD">
              <w:rPr>
                <w:rFonts w:ascii="Calibri" w:hAnsi="Calibri" w:cs="Calibri"/>
                <w:spacing w:val="3"/>
                <w:sz w:val="20"/>
              </w:rPr>
              <w:t>o</w:t>
            </w:r>
            <w:r w:rsidRPr="00A975FD">
              <w:rPr>
                <w:rFonts w:ascii="Calibri" w:hAnsi="Calibri" w:cs="Calibri"/>
                <w:sz w:val="20"/>
              </w:rPr>
              <w:t>c</w:t>
            </w:r>
            <w:r w:rsidRPr="00A975FD">
              <w:rPr>
                <w:rFonts w:ascii="Calibri" w:hAnsi="Calibri" w:cs="Calibri"/>
                <w:spacing w:val="1"/>
                <w:sz w:val="20"/>
              </w:rPr>
              <w:t>u</w:t>
            </w:r>
            <w:r w:rsidRPr="00A975FD">
              <w:rPr>
                <w:rFonts w:ascii="Calibri" w:hAnsi="Calibri" w:cs="Calibri"/>
                <w:sz w:val="20"/>
              </w:rPr>
              <w:t>s</w:t>
            </w:r>
            <w:r w:rsidRPr="00A975FD">
              <w:rPr>
                <w:rFonts w:ascii="Calibri" w:hAnsi="Calibri" w:cs="Calibri"/>
                <w:spacing w:val="-7"/>
                <w:sz w:val="20"/>
              </w:rPr>
              <w:t xml:space="preserve"> </w:t>
            </w:r>
            <w:r w:rsidRPr="00A975FD">
              <w:rPr>
                <w:rFonts w:ascii="Calibri" w:hAnsi="Calibri" w:cs="Calibri"/>
                <w:spacing w:val="1"/>
                <w:sz w:val="20"/>
              </w:rPr>
              <w:t xml:space="preserve">and </w:t>
            </w:r>
            <w:r w:rsidRPr="00A975FD">
              <w:rPr>
                <w:rFonts w:ascii="Calibri" w:hAnsi="Calibri" w:cs="Calibri"/>
                <w:w w:val="99"/>
                <w:sz w:val="20"/>
              </w:rPr>
              <w:t>c</w:t>
            </w:r>
            <w:r w:rsidRPr="00A975FD">
              <w:rPr>
                <w:rFonts w:ascii="Calibri" w:hAnsi="Calibri" w:cs="Calibri"/>
                <w:spacing w:val="1"/>
                <w:w w:val="99"/>
                <w:sz w:val="20"/>
              </w:rPr>
              <w:t>o</w:t>
            </w:r>
            <w:r w:rsidRPr="00A975FD">
              <w:rPr>
                <w:rFonts w:ascii="Calibri" w:hAnsi="Calibri" w:cs="Calibri"/>
                <w:spacing w:val="-1"/>
                <w:w w:val="99"/>
                <w:sz w:val="20"/>
              </w:rPr>
              <w:t>m</w:t>
            </w:r>
            <w:r w:rsidRPr="00A975FD">
              <w:rPr>
                <w:rFonts w:ascii="Calibri" w:hAnsi="Calibri" w:cs="Calibri"/>
                <w:spacing w:val="2"/>
                <w:w w:val="99"/>
                <w:sz w:val="20"/>
              </w:rPr>
              <w:t>m</w:t>
            </w:r>
            <w:r w:rsidRPr="00A975FD">
              <w:rPr>
                <w:rFonts w:ascii="Calibri" w:hAnsi="Calibri" w:cs="Calibri"/>
                <w:w w:val="99"/>
                <w:sz w:val="20"/>
              </w:rPr>
              <w:t>i</w:t>
            </w:r>
            <w:r w:rsidRPr="00A975FD">
              <w:rPr>
                <w:rFonts w:ascii="Calibri" w:hAnsi="Calibri" w:cs="Calibri"/>
                <w:spacing w:val="3"/>
                <w:w w:val="99"/>
                <w:sz w:val="20"/>
              </w:rPr>
              <w:t>t</w:t>
            </w:r>
            <w:r w:rsidRPr="00A975FD">
              <w:rPr>
                <w:rFonts w:ascii="Calibri" w:hAnsi="Calibri" w:cs="Calibri"/>
                <w:spacing w:val="2"/>
                <w:w w:val="99"/>
                <w:sz w:val="20"/>
              </w:rPr>
              <w:t>m</w:t>
            </w:r>
            <w:r w:rsidRPr="00A975FD">
              <w:rPr>
                <w:rFonts w:ascii="Calibri" w:hAnsi="Calibri" w:cs="Calibri"/>
                <w:spacing w:val="-1"/>
                <w:w w:val="99"/>
                <w:sz w:val="20"/>
              </w:rPr>
              <w:t>e</w:t>
            </w:r>
            <w:r w:rsidRPr="00A975FD">
              <w:rPr>
                <w:rFonts w:ascii="Calibri" w:hAnsi="Calibri" w:cs="Calibri"/>
                <w:spacing w:val="1"/>
                <w:w w:val="99"/>
                <w:sz w:val="20"/>
              </w:rPr>
              <w:t>n</w:t>
            </w:r>
            <w:r w:rsidRPr="00A975FD">
              <w:rPr>
                <w:rFonts w:ascii="Calibri" w:hAnsi="Calibri" w:cs="Calibri"/>
                <w:w w:val="99"/>
                <w:sz w:val="20"/>
              </w:rPr>
              <w:t>t</w:t>
            </w:r>
            <w:r w:rsidRPr="00A975FD">
              <w:rPr>
                <w:rFonts w:ascii="Calibri" w:hAnsi="Calibri" w:cs="Calibri"/>
                <w:spacing w:val="-8"/>
                <w:w w:val="99"/>
                <w:sz w:val="20"/>
              </w:rPr>
              <w:t xml:space="preserve"> </w:t>
            </w:r>
            <w:r w:rsidRPr="00A975FD">
              <w:rPr>
                <w:rFonts w:ascii="Calibri" w:hAnsi="Calibri" w:cs="Calibri"/>
                <w:sz w:val="20"/>
              </w:rPr>
              <w:t>in</w:t>
            </w:r>
            <w:r w:rsidRPr="00A975FD">
              <w:rPr>
                <w:rFonts w:ascii="Calibri" w:hAnsi="Calibri" w:cs="Calibri"/>
                <w:spacing w:val="-1"/>
                <w:sz w:val="20"/>
              </w:rPr>
              <w:t xml:space="preserve"> w</w:t>
            </w:r>
            <w:r w:rsidRPr="00A975FD">
              <w:rPr>
                <w:rFonts w:ascii="Calibri" w:hAnsi="Calibri" w:cs="Calibri"/>
                <w:spacing w:val="1"/>
                <w:sz w:val="20"/>
              </w:rPr>
              <w:t>o</w:t>
            </w:r>
            <w:r w:rsidRPr="00A975FD">
              <w:rPr>
                <w:rFonts w:ascii="Calibri" w:hAnsi="Calibri" w:cs="Calibri"/>
                <w:sz w:val="20"/>
              </w:rPr>
              <w:t>r</w:t>
            </w:r>
            <w:r w:rsidRPr="00A975FD">
              <w:rPr>
                <w:rFonts w:ascii="Calibri" w:hAnsi="Calibri" w:cs="Calibri"/>
                <w:spacing w:val="1"/>
                <w:sz w:val="20"/>
              </w:rPr>
              <w:t>k</w:t>
            </w:r>
            <w:r w:rsidRPr="00A975FD">
              <w:rPr>
                <w:rFonts w:ascii="Calibri" w:hAnsi="Calibri" w:cs="Calibri"/>
                <w:sz w:val="20"/>
              </w:rPr>
              <w:t>i</w:t>
            </w:r>
            <w:r w:rsidRPr="00A975FD">
              <w:rPr>
                <w:rFonts w:ascii="Calibri" w:hAnsi="Calibri" w:cs="Calibri"/>
                <w:spacing w:val="1"/>
                <w:sz w:val="20"/>
              </w:rPr>
              <w:t>n</w:t>
            </w:r>
            <w:r w:rsidRPr="00A975FD">
              <w:rPr>
                <w:rFonts w:ascii="Calibri" w:hAnsi="Calibri" w:cs="Calibri"/>
                <w:sz w:val="20"/>
              </w:rPr>
              <w:t xml:space="preserve">g </w:t>
            </w:r>
            <w:r w:rsidRPr="00A975FD">
              <w:rPr>
                <w:rFonts w:ascii="Calibri" w:hAnsi="Calibri" w:cs="Calibri"/>
                <w:spacing w:val="-1"/>
                <w:sz w:val="20"/>
              </w:rPr>
              <w:t>w</w:t>
            </w:r>
            <w:r w:rsidRPr="00A975FD">
              <w:rPr>
                <w:rFonts w:ascii="Calibri" w:hAnsi="Calibri" w:cs="Calibri"/>
                <w:sz w:val="20"/>
              </w:rPr>
              <w:t>ith</w:t>
            </w:r>
            <w:r w:rsidRPr="00A975FD">
              <w:rPr>
                <w:rFonts w:ascii="Calibri" w:hAnsi="Calibri" w:cs="Calibri"/>
                <w:spacing w:val="-5"/>
                <w:sz w:val="20"/>
              </w:rPr>
              <w:t xml:space="preserve"> </w:t>
            </w:r>
            <w:r w:rsidRPr="00A975FD">
              <w:rPr>
                <w:rFonts w:ascii="Calibri" w:hAnsi="Calibri" w:cs="Calibri"/>
                <w:spacing w:val="1"/>
                <w:sz w:val="20"/>
              </w:rPr>
              <w:t>pa</w:t>
            </w:r>
            <w:r w:rsidRPr="00A975FD">
              <w:rPr>
                <w:rFonts w:ascii="Calibri" w:hAnsi="Calibri" w:cs="Calibri"/>
                <w:sz w:val="20"/>
              </w:rPr>
              <w:t>r</w:t>
            </w:r>
            <w:r w:rsidRPr="00A975FD">
              <w:rPr>
                <w:rFonts w:ascii="Calibri" w:hAnsi="Calibri" w:cs="Calibri"/>
                <w:spacing w:val="1"/>
                <w:sz w:val="20"/>
              </w:rPr>
              <w:t>tn</w:t>
            </w:r>
            <w:r w:rsidRPr="00A975FD">
              <w:rPr>
                <w:rFonts w:ascii="Calibri" w:hAnsi="Calibri" w:cs="Calibri"/>
                <w:spacing w:val="-1"/>
                <w:sz w:val="20"/>
              </w:rPr>
              <w:t>e</w:t>
            </w:r>
            <w:r w:rsidRPr="00A975FD">
              <w:rPr>
                <w:rFonts w:ascii="Calibri" w:hAnsi="Calibri" w:cs="Calibri"/>
                <w:sz w:val="20"/>
              </w:rPr>
              <w:t>r</w:t>
            </w:r>
            <w:r w:rsidRPr="00A975FD">
              <w:rPr>
                <w:rFonts w:ascii="Calibri" w:hAnsi="Calibri" w:cs="Calibri"/>
                <w:spacing w:val="-13"/>
                <w:sz w:val="20"/>
              </w:rPr>
              <w:t xml:space="preserve"> </w:t>
            </w:r>
            <w:r w:rsidRPr="00A975FD">
              <w:rPr>
                <w:rFonts w:ascii="Calibri" w:hAnsi="Calibri" w:cs="Calibri"/>
                <w:spacing w:val="1"/>
                <w:sz w:val="20"/>
              </w:rPr>
              <w:t>o</w:t>
            </w:r>
            <w:r w:rsidRPr="00A975FD">
              <w:rPr>
                <w:rFonts w:ascii="Calibri" w:hAnsi="Calibri" w:cs="Calibri"/>
                <w:sz w:val="20"/>
              </w:rPr>
              <w:t>n</w:t>
            </w:r>
            <w:r w:rsidRPr="00A975FD">
              <w:rPr>
                <w:rFonts w:ascii="Calibri" w:hAnsi="Calibri" w:cs="Calibri"/>
                <w:spacing w:val="-1"/>
                <w:sz w:val="20"/>
              </w:rPr>
              <w:t xml:space="preserve"> </w:t>
            </w:r>
            <w:r w:rsidRPr="00A975FD">
              <w:rPr>
                <w:rFonts w:ascii="Calibri" w:hAnsi="Calibri" w:cs="Calibri"/>
                <w:sz w:val="20"/>
              </w:rPr>
              <w:t>t</w:t>
            </w:r>
            <w:r w:rsidRPr="00A975FD">
              <w:rPr>
                <w:rFonts w:ascii="Calibri" w:hAnsi="Calibri" w:cs="Calibri"/>
                <w:spacing w:val="1"/>
                <w:sz w:val="20"/>
              </w:rPr>
              <w:t xml:space="preserve">he </w:t>
            </w:r>
            <w:r w:rsidRPr="00A975FD">
              <w:rPr>
                <w:rFonts w:ascii="Calibri" w:hAnsi="Calibri" w:cs="Calibri"/>
                <w:spacing w:val="-1"/>
                <w:sz w:val="20"/>
              </w:rPr>
              <w:t>s</w:t>
            </w:r>
            <w:r w:rsidRPr="00A975FD">
              <w:rPr>
                <w:rFonts w:ascii="Calibri" w:hAnsi="Calibri" w:cs="Calibri"/>
                <w:sz w:val="20"/>
              </w:rPr>
              <w:t>c</w:t>
            </w:r>
            <w:r w:rsidRPr="00A975FD">
              <w:rPr>
                <w:rFonts w:ascii="Calibri" w:hAnsi="Calibri" w:cs="Calibri"/>
                <w:spacing w:val="-1"/>
                <w:sz w:val="20"/>
              </w:rPr>
              <w:t>e</w:t>
            </w:r>
            <w:r w:rsidRPr="00A975FD">
              <w:rPr>
                <w:rFonts w:ascii="Calibri" w:hAnsi="Calibri" w:cs="Calibri"/>
                <w:spacing w:val="3"/>
                <w:sz w:val="20"/>
              </w:rPr>
              <w:t>n</w:t>
            </w:r>
            <w:r w:rsidRPr="00A975FD">
              <w:rPr>
                <w:rFonts w:ascii="Calibri" w:hAnsi="Calibri" w:cs="Calibri"/>
                <w:spacing w:val="-1"/>
                <w:sz w:val="20"/>
              </w:rPr>
              <w:t>e.</w:t>
            </w:r>
          </w:p>
        </w:tc>
        <w:tc>
          <w:tcPr>
            <w:tcW w:w="2188" w:type="dxa"/>
            <w:tcBorders>
              <w:top w:val="single" w:sz="4" w:space="0" w:color="000000"/>
              <w:left w:val="single" w:sz="4" w:space="0" w:color="000000"/>
              <w:bottom w:val="single" w:sz="4" w:space="0" w:color="000000"/>
              <w:right w:val="single" w:sz="4" w:space="0" w:color="000000"/>
            </w:tcBorders>
          </w:tcPr>
          <w:p w:rsidR="00A975FD" w:rsidRPr="00A975FD" w:rsidRDefault="00A975FD" w:rsidP="00A975FD">
            <w:pPr>
              <w:widowControl w:val="0"/>
              <w:autoSpaceDE w:val="0"/>
              <w:autoSpaceDN w:val="0"/>
              <w:adjustRightInd w:val="0"/>
              <w:spacing w:after="0" w:line="240" w:lineRule="auto"/>
              <w:ind w:left="-1" w:right="-20"/>
              <w:rPr>
                <w:rFonts w:ascii="Calibri" w:hAnsi="Calibri" w:cs="Calibri"/>
                <w:sz w:val="20"/>
              </w:rPr>
            </w:pPr>
            <w:r w:rsidRPr="00A975FD">
              <w:rPr>
                <w:rFonts w:ascii="Calibri" w:hAnsi="Calibri" w:cs="Calibri"/>
                <w:position w:val="1"/>
                <w:sz w:val="20"/>
              </w:rPr>
              <w:t>L</w:t>
            </w:r>
            <w:r w:rsidRPr="00A975FD">
              <w:rPr>
                <w:rFonts w:ascii="Calibri" w:hAnsi="Calibri" w:cs="Calibri"/>
                <w:spacing w:val="1"/>
                <w:position w:val="1"/>
                <w:sz w:val="20"/>
              </w:rPr>
              <w:t>a</w:t>
            </w:r>
            <w:r w:rsidRPr="00A975FD">
              <w:rPr>
                <w:rFonts w:ascii="Calibri" w:hAnsi="Calibri" w:cs="Calibri"/>
                <w:position w:val="1"/>
                <w:sz w:val="20"/>
              </w:rPr>
              <w:t>c</w:t>
            </w:r>
            <w:r w:rsidRPr="00A975FD">
              <w:rPr>
                <w:rFonts w:ascii="Calibri" w:hAnsi="Calibri" w:cs="Calibri"/>
                <w:spacing w:val="3"/>
                <w:position w:val="1"/>
                <w:sz w:val="20"/>
              </w:rPr>
              <w:t>k</w:t>
            </w:r>
            <w:r w:rsidRPr="00A975FD">
              <w:rPr>
                <w:rFonts w:ascii="Calibri" w:hAnsi="Calibri" w:cs="Calibri"/>
                <w:position w:val="1"/>
                <w:sz w:val="20"/>
              </w:rPr>
              <w:t>s</w:t>
            </w:r>
            <w:r w:rsidRPr="00A975FD">
              <w:rPr>
                <w:rFonts w:ascii="Calibri" w:hAnsi="Calibri" w:cs="Calibri"/>
                <w:spacing w:val="-10"/>
                <w:position w:val="1"/>
                <w:sz w:val="20"/>
              </w:rPr>
              <w:t xml:space="preserve"> </w:t>
            </w:r>
            <w:r w:rsidRPr="00A975FD">
              <w:rPr>
                <w:rFonts w:ascii="Calibri" w:hAnsi="Calibri" w:cs="Calibri"/>
                <w:spacing w:val="-1"/>
                <w:position w:val="1"/>
                <w:sz w:val="20"/>
              </w:rPr>
              <w:t>f</w:t>
            </w:r>
            <w:r w:rsidRPr="00A975FD">
              <w:rPr>
                <w:rFonts w:ascii="Calibri" w:hAnsi="Calibri" w:cs="Calibri"/>
                <w:spacing w:val="1"/>
                <w:position w:val="1"/>
                <w:sz w:val="20"/>
              </w:rPr>
              <w:t>o</w:t>
            </w:r>
            <w:r w:rsidRPr="00A975FD">
              <w:rPr>
                <w:rFonts w:ascii="Calibri" w:hAnsi="Calibri" w:cs="Calibri"/>
                <w:position w:val="1"/>
                <w:sz w:val="20"/>
              </w:rPr>
              <w:t>c</w:t>
            </w:r>
            <w:r w:rsidRPr="00A975FD">
              <w:rPr>
                <w:rFonts w:ascii="Calibri" w:hAnsi="Calibri" w:cs="Calibri"/>
                <w:spacing w:val="3"/>
                <w:position w:val="1"/>
                <w:sz w:val="20"/>
              </w:rPr>
              <w:t>u</w:t>
            </w:r>
            <w:r w:rsidRPr="00A975FD">
              <w:rPr>
                <w:rFonts w:ascii="Calibri" w:hAnsi="Calibri" w:cs="Calibri"/>
                <w:position w:val="1"/>
                <w:sz w:val="20"/>
              </w:rPr>
              <w:t>s</w:t>
            </w:r>
            <w:r w:rsidRPr="00A975FD">
              <w:rPr>
                <w:rFonts w:ascii="Calibri" w:hAnsi="Calibri" w:cs="Calibri"/>
                <w:spacing w:val="-10"/>
                <w:position w:val="1"/>
                <w:sz w:val="20"/>
              </w:rPr>
              <w:t xml:space="preserve"> </w:t>
            </w:r>
            <w:r w:rsidRPr="00A975FD">
              <w:rPr>
                <w:rFonts w:ascii="Calibri" w:hAnsi="Calibri" w:cs="Calibri"/>
                <w:spacing w:val="1"/>
                <w:position w:val="1"/>
                <w:sz w:val="20"/>
              </w:rPr>
              <w:t>an</w:t>
            </w:r>
            <w:r w:rsidRPr="00A975FD">
              <w:rPr>
                <w:rFonts w:ascii="Calibri" w:hAnsi="Calibri" w:cs="Calibri"/>
                <w:position w:val="1"/>
                <w:sz w:val="20"/>
              </w:rPr>
              <w:t>d</w:t>
            </w:r>
          </w:p>
          <w:p w:rsidR="00A975FD" w:rsidRPr="00A975FD" w:rsidRDefault="00A975FD" w:rsidP="00A975FD">
            <w:pPr>
              <w:widowControl w:val="0"/>
              <w:autoSpaceDE w:val="0"/>
              <w:autoSpaceDN w:val="0"/>
              <w:adjustRightInd w:val="0"/>
              <w:spacing w:before="3" w:after="0" w:line="240" w:lineRule="auto"/>
              <w:ind w:left="-1" w:right="128"/>
              <w:rPr>
                <w:rFonts w:ascii="Calibri" w:hAnsi="Calibri" w:cs="Calibri"/>
                <w:sz w:val="20"/>
              </w:rPr>
            </w:pPr>
            <w:proofErr w:type="gramStart"/>
            <w:r w:rsidRPr="00A975FD">
              <w:rPr>
                <w:rFonts w:ascii="Calibri" w:hAnsi="Calibri" w:cs="Calibri"/>
                <w:w w:val="99"/>
                <w:sz w:val="20"/>
              </w:rPr>
              <w:t>c</w:t>
            </w:r>
            <w:r w:rsidRPr="00A975FD">
              <w:rPr>
                <w:rFonts w:ascii="Calibri" w:hAnsi="Calibri" w:cs="Calibri"/>
                <w:spacing w:val="1"/>
                <w:w w:val="99"/>
                <w:sz w:val="20"/>
              </w:rPr>
              <w:t>o</w:t>
            </w:r>
            <w:r w:rsidRPr="00A975FD">
              <w:rPr>
                <w:rFonts w:ascii="Calibri" w:hAnsi="Calibri" w:cs="Calibri"/>
                <w:spacing w:val="-1"/>
                <w:w w:val="99"/>
                <w:sz w:val="20"/>
              </w:rPr>
              <w:t>m</w:t>
            </w:r>
            <w:r w:rsidRPr="00A975FD">
              <w:rPr>
                <w:rFonts w:ascii="Calibri" w:hAnsi="Calibri" w:cs="Calibri"/>
                <w:spacing w:val="2"/>
                <w:w w:val="99"/>
                <w:sz w:val="20"/>
              </w:rPr>
              <w:t>m</w:t>
            </w:r>
            <w:r w:rsidRPr="00A975FD">
              <w:rPr>
                <w:rFonts w:ascii="Calibri" w:hAnsi="Calibri" w:cs="Calibri"/>
                <w:w w:val="99"/>
                <w:sz w:val="20"/>
              </w:rPr>
              <w:t>i</w:t>
            </w:r>
            <w:r w:rsidRPr="00A975FD">
              <w:rPr>
                <w:rFonts w:ascii="Calibri" w:hAnsi="Calibri" w:cs="Calibri"/>
                <w:spacing w:val="3"/>
                <w:w w:val="99"/>
                <w:sz w:val="20"/>
              </w:rPr>
              <w:t>t</w:t>
            </w:r>
            <w:r w:rsidRPr="00A975FD">
              <w:rPr>
                <w:rFonts w:ascii="Calibri" w:hAnsi="Calibri" w:cs="Calibri"/>
                <w:spacing w:val="2"/>
                <w:w w:val="99"/>
                <w:sz w:val="20"/>
              </w:rPr>
              <w:t>m</w:t>
            </w:r>
            <w:r w:rsidRPr="00A975FD">
              <w:rPr>
                <w:rFonts w:ascii="Calibri" w:hAnsi="Calibri" w:cs="Calibri"/>
                <w:spacing w:val="-1"/>
                <w:w w:val="99"/>
                <w:sz w:val="20"/>
              </w:rPr>
              <w:t>e</w:t>
            </w:r>
            <w:r w:rsidRPr="00A975FD">
              <w:rPr>
                <w:rFonts w:ascii="Calibri" w:hAnsi="Calibri" w:cs="Calibri"/>
                <w:spacing w:val="1"/>
                <w:w w:val="99"/>
                <w:sz w:val="20"/>
              </w:rPr>
              <w:t>n</w:t>
            </w:r>
            <w:r w:rsidRPr="00A975FD">
              <w:rPr>
                <w:rFonts w:ascii="Calibri" w:hAnsi="Calibri" w:cs="Calibri"/>
                <w:w w:val="99"/>
                <w:sz w:val="20"/>
              </w:rPr>
              <w:t>t</w:t>
            </w:r>
            <w:proofErr w:type="gramEnd"/>
            <w:r w:rsidRPr="00A975FD">
              <w:rPr>
                <w:rFonts w:ascii="Calibri" w:hAnsi="Calibri" w:cs="Calibri"/>
                <w:spacing w:val="-8"/>
                <w:w w:val="99"/>
                <w:sz w:val="20"/>
              </w:rPr>
              <w:t xml:space="preserve"> </w:t>
            </w:r>
            <w:r w:rsidRPr="00A975FD">
              <w:rPr>
                <w:rFonts w:ascii="Calibri" w:hAnsi="Calibri" w:cs="Calibri"/>
                <w:spacing w:val="-1"/>
                <w:sz w:val="20"/>
              </w:rPr>
              <w:t>w</w:t>
            </w:r>
            <w:r w:rsidRPr="00A975FD">
              <w:rPr>
                <w:rFonts w:ascii="Calibri" w:hAnsi="Calibri" w:cs="Calibri"/>
                <w:spacing w:val="1"/>
                <w:sz w:val="20"/>
              </w:rPr>
              <w:t>o</w:t>
            </w:r>
            <w:r w:rsidRPr="00A975FD">
              <w:rPr>
                <w:rFonts w:ascii="Calibri" w:hAnsi="Calibri" w:cs="Calibri"/>
                <w:sz w:val="20"/>
              </w:rPr>
              <w:t>r</w:t>
            </w:r>
            <w:r w:rsidRPr="00A975FD">
              <w:rPr>
                <w:rFonts w:ascii="Calibri" w:hAnsi="Calibri" w:cs="Calibri"/>
                <w:spacing w:val="1"/>
                <w:sz w:val="20"/>
              </w:rPr>
              <w:t>k</w:t>
            </w:r>
            <w:r w:rsidRPr="00A975FD">
              <w:rPr>
                <w:rFonts w:ascii="Calibri" w:hAnsi="Calibri" w:cs="Calibri"/>
                <w:spacing w:val="2"/>
                <w:sz w:val="20"/>
              </w:rPr>
              <w:t>i</w:t>
            </w:r>
            <w:r w:rsidRPr="00A975FD">
              <w:rPr>
                <w:rFonts w:ascii="Calibri" w:hAnsi="Calibri" w:cs="Calibri"/>
                <w:spacing w:val="1"/>
                <w:sz w:val="20"/>
              </w:rPr>
              <w:t>n</w:t>
            </w:r>
            <w:r w:rsidRPr="00A975FD">
              <w:rPr>
                <w:rFonts w:ascii="Calibri" w:hAnsi="Calibri" w:cs="Calibri"/>
                <w:sz w:val="20"/>
              </w:rPr>
              <w:t>g</w:t>
            </w:r>
            <w:r w:rsidRPr="00A975FD">
              <w:rPr>
                <w:rFonts w:ascii="Calibri" w:hAnsi="Calibri" w:cs="Calibri"/>
                <w:spacing w:val="-14"/>
                <w:sz w:val="20"/>
              </w:rPr>
              <w:t xml:space="preserve"> </w:t>
            </w:r>
            <w:r w:rsidRPr="00A975FD">
              <w:rPr>
                <w:rFonts w:ascii="Calibri" w:hAnsi="Calibri" w:cs="Calibri"/>
                <w:spacing w:val="-1"/>
                <w:sz w:val="20"/>
              </w:rPr>
              <w:t>w</w:t>
            </w:r>
            <w:r w:rsidRPr="00A975FD">
              <w:rPr>
                <w:rFonts w:ascii="Calibri" w:hAnsi="Calibri" w:cs="Calibri"/>
                <w:sz w:val="20"/>
              </w:rPr>
              <w:t xml:space="preserve">ith </w:t>
            </w:r>
            <w:r w:rsidRPr="00A975FD">
              <w:rPr>
                <w:rFonts w:ascii="Calibri" w:hAnsi="Calibri" w:cs="Calibri"/>
                <w:spacing w:val="1"/>
                <w:sz w:val="20"/>
              </w:rPr>
              <w:t>pa</w:t>
            </w:r>
            <w:r w:rsidRPr="00A975FD">
              <w:rPr>
                <w:rFonts w:ascii="Calibri" w:hAnsi="Calibri" w:cs="Calibri"/>
                <w:sz w:val="20"/>
              </w:rPr>
              <w:t>r</w:t>
            </w:r>
            <w:r w:rsidRPr="00A975FD">
              <w:rPr>
                <w:rFonts w:ascii="Calibri" w:hAnsi="Calibri" w:cs="Calibri"/>
                <w:spacing w:val="1"/>
                <w:sz w:val="20"/>
              </w:rPr>
              <w:t>tn</w:t>
            </w:r>
            <w:r w:rsidRPr="00A975FD">
              <w:rPr>
                <w:rFonts w:ascii="Calibri" w:hAnsi="Calibri" w:cs="Calibri"/>
                <w:spacing w:val="-1"/>
                <w:sz w:val="20"/>
              </w:rPr>
              <w:t>e</w:t>
            </w:r>
            <w:r w:rsidRPr="00A975FD">
              <w:rPr>
                <w:rFonts w:ascii="Calibri" w:hAnsi="Calibri" w:cs="Calibri"/>
                <w:sz w:val="20"/>
              </w:rPr>
              <w:t>r</w:t>
            </w:r>
            <w:r w:rsidRPr="00A975FD">
              <w:rPr>
                <w:rFonts w:ascii="Calibri" w:hAnsi="Calibri" w:cs="Calibri"/>
                <w:spacing w:val="-10"/>
                <w:sz w:val="20"/>
              </w:rPr>
              <w:t xml:space="preserve"> </w:t>
            </w:r>
            <w:r w:rsidRPr="00A975FD">
              <w:rPr>
                <w:rFonts w:ascii="Calibri" w:hAnsi="Calibri" w:cs="Calibri"/>
                <w:spacing w:val="1"/>
                <w:sz w:val="20"/>
              </w:rPr>
              <w:t>o</w:t>
            </w:r>
            <w:r w:rsidRPr="00A975FD">
              <w:rPr>
                <w:rFonts w:ascii="Calibri" w:hAnsi="Calibri" w:cs="Calibri"/>
                <w:sz w:val="20"/>
              </w:rPr>
              <w:t>n</w:t>
            </w:r>
            <w:r w:rsidRPr="00A975FD">
              <w:rPr>
                <w:rFonts w:ascii="Calibri" w:hAnsi="Calibri" w:cs="Calibri"/>
                <w:spacing w:val="-1"/>
                <w:sz w:val="20"/>
              </w:rPr>
              <w:t xml:space="preserve"> </w:t>
            </w:r>
            <w:r w:rsidRPr="00A975FD">
              <w:rPr>
                <w:rFonts w:ascii="Calibri" w:hAnsi="Calibri" w:cs="Calibri"/>
                <w:sz w:val="20"/>
              </w:rPr>
              <w:t>t</w:t>
            </w:r>
            <w:r w:rsidRPr="00A975FD">
              <w:rPr>
                <w:rFonts w:ascii="Calibri" w:hAnsi="Calibri" w:cs="Calibri"/>
                <w:spacing w:val="1"/>
                <w:sz w:val="20"/>
              </w:rPr>
              <w:t>h</w:t>
            </w:r>
            <w:r w:rsidRPr="00A975FD">
              <w:rPr>
                <w:rFonts w:ascii="Calibri" w:hAnsi="Calibri" w:cs="Calibri"/>
                <w:sz w:val="20"/>
              </w:rPr>
              <w:t>e</w:t>
            </w:r>
            <w:r w:rsidRPr="00A975FD">
              <w:rPr>
                <w:rFonts w:ascii="Calibri" w:hAnsi="Calibri" w:cs="Calibri"/>
                <w:spacing w:val="-6"/>
                <w:sz w:val="20"/>
              </w:rPr>
              <w:t xml:space="preserve"> </w:t>
            </w:r>
            <w:r w:rsidRPr="00A975FD">
              <w:rPr>
                <w:rFonts w:ascii="Calibri" w:hAnsi="Calibri" w:cs="Calibri"/>
                <w:spacing w:val="-1"/>
                <w:sz w:val="20"/>
              </w:rPr>
              <w:t>s</w:t>
            </w:r>
            <w:r w:rsidRPr="00A975FD">
              <w:rPr>
                <w:rFonts w:ascii="Calibri" w:hAnsi="Calibri" w:cs="Calibri"/>
                <w:sz w:val="20"/>
              </w:rPr>
              <w:t>c</w:t>
            </w:r>
            <w:r w:rsidRPr="00A975FD">
              <w:rPr>
                <w:rFonts w:ascii="Calibri" w:hAnsi="Calibri" w:cs="Calibri"/>
                <w:spacing w:val="-1"/>
                <w:sz w:val="20"/>
              </w:rPr>
              <w:t>e</w:t>
            </w:r>
            <w:r w:rsidRPr="00A975FD">
              <w:rPr>
                <w:rFonts w:ascii="Calibri" w:hAnsi="Calibri" w:cs="Calibri"/>
                <w:spacing w:val="1"/>
                <w:sz w:val="20"/>
              </w:rPr>
              <w:t>n</w:t>
            </w:r>
            <w:r w:rsidRPr="00A975FD">
              <w:rPr>
                <w:rFonts w:ascii="Calibri" w:hAnsi="Calibri" w:cs="Calibri"/>
                <w:spacing w:val="-1"/>
                <w:sz w:val="20"/>
              </w:rPr>
              <w:t>e</w:t>
            </w:r>
            <w:r w:rsidRPr="00A975FD">
              <w:rPr>
                <w:rFonts w:ascii="Calibri" w:hAnsi="Calibri" w:cs="Calibri"/>
                <w:sz w:val="20"/>
              </w:rPr>
              <w:t>.</w:t>
            </w:r>
          </w:p>
        </w:tc>
      </w:tr>
      <w:tr w:rsidR="00A975FD" w:rsidRPr="00A975FD" w:rsidTr="00A975FD">
        <w:trPr>
          <w:trHeight w:hRule="exact" w:val="1364"/>
        </w:trPr>
        <w:tc>
          <w:tcPr>
            <w:tcW w:w="1710" w:type="dxa"/>
            <w:tcBorders>
              <w:top w:val="single" w:sz="4" w:space="0" w:color="000000"/>
              <w:left w:val="single" w:sz="4" w:space="0" w:color="000000"/>
              <w:bottom w:val="single" w:sz="4" w:space="0" w:color="000000"/>
              <w:right w:val="single" w:sz="4" w:space="0" w:color="000000"/>
            </w:tcBorders>
          </w:tcPr>
          <w:p w:rsidR="00A975FD" w:rsidRPr="00A975FD" w:rsidRDefault="00A975FD" w:rsidP="00A975FD">
            <w:pPr>
              <w:widowControl w:val="0"/>
              <w:autoSpaceDE w:val="0"/>
              <w:autoSpaceDN w:val="0"/>
              <w:adjustRightInd w:val="0"/>
              <w:spacing w:after="0" w:line="287" w:lineRule="exact"/>
              <w:ind w:left="1" w:right="-20"/>
              <w:rPr>
                <w:rFonts w:ascii="Calibri" w:hAnsi="Calibri" w:cs="Calibri"/>
              </w:rPr>
            </w:pPr>
            <w:r w:rsidRPr="00A975FD">
              <w:rPr>
                <w:rFonts w:ascii="Calibri" w:hAnsi="Calibri" w:cs="Calibri"/>
                <w:b/>
                <w:bCs/>
                <w:position w:val="1"/>
              </w:rPr>
              <w:t>V</w:t>
            </w:r>
            <w:r w:rsidRPr="00A975FD">
              <w:rPr>
                <w:rFonts w:ascii="Calibri" w:hAnsi="Calibri" w:cs="Calibri"/>
                <w:b/>
                <w:bCs/>
                <w:spacing w:val="1"/>
                <w:position w:val="1"/>
              </w:rPr>
              <w:t>o</w:t>
            </w:r>
            <w:r w:rsidRPr="00A975FD">
              <w:rPr>
                <w:rFonts w:ascii="Calibri" w:hAnsi="Calibri" w:cs="Calibri"/>
                <w:b/>
                <w:bCs/>
                <w:position w:val="1"/>
              </w:rPr>
              <w:t>c</w:t>
            </w:r>
            <w:r w:rsidRPr="00A975FD">
              <w:rPr>
                <w:rFonts w:ascii="Calibri" w:hAnsi="Calibri" w:cs="Calibri"/>
                <w:b/>
                <w:bCs/>
                <w:spacing w:val="-1"/>
                <w:position w:val="1"/>
              </w:rPr>
              <w:t>a</w:t>
            </w:r>
            <w:r w:rsidRPr="00A975FD">
              <w:rPr>
                <w:rFonts w:ascii="Calibri" w:hAnsi="Calibri" w:cs="Calibri"/>
                <w:b/>
                <w:bCs/>
                <w:position w:val="1"/>
              </w:rPr>
              <w:t>l</w:t>
            </w:r>
            <w:r w:rsidRPr="00A975FD">
              <w:rPr>
                <w:rFonts w:ascii="Calibri" w:hAnsi="Calibri" w:cs="Calibri"/>
                <w:b/>
                <w:bCs/>
                <w:spacing w:val="-1"/>
                <w:position w:val="1"/>
              </w:rPr>
              <w:t xml:space="preserve"> S</w:t>
            </w:r>
            <w:r w:rsidRPr="00A975FD">
              <w:rPr>
                <w:rFonts w:ascii="Calibri" w:hAnsi="Calibri" w:cs="Calibri"/>
                <w:b/>
                <w:bCs/>
                <w:position w:val="1"/>
              </w:rPr>
              <w:t>k</w:t>
            </w:r>
            <w:r w:rsidRPr="00A975FD">
              <w:rPr>
                <w:rFonts w:ascii="Calibri" w:hAnsi="Calibri" w:cs="Calibri"/>
                <w:b/>
                <w:bCs/>
                <w:spacing w:val="-1"/>
                <w:position w:val="1"/>
              </w:rPr>
              <w:t>i</w:t>
            </w:r>
            <w:r w:rsidRPr="00A975FD">
              <w:rPr>
                <w:rFonts w:ascii="Calibri" w:hAnsi="Calibri" w:cs="Calibri"/>
                <w:b/>
                <w:bCs/>
                <w:spacing w:val="1"/>
                <w:position w:val="1"/>
              </w:rPr>
              <w:t>lls</w:t>
            </w:r>
          </w:p>
          <w:p w:rsidR="00A975FD" w:rsidRPr="00A975FD" w:rsidRDefault="00A975FD" w:rsidP="00A975FD">
            <w:pPr>
              <w:widowControl w:val="0"/>
              <w:autoSpaceDE w:val="0"/>
              <w:autoSpaceDN w:val="0"/>
              <w:adjustRightInd w:val="0"/>
              <w:spacing w:after="0" w:line="263" w:lineRule="exact"/>
              <w:ind w:left="1" w:right="-20"/>
              <w:rPr>
                <w:rFonts w:ascii="Times New Roman" w:hAnsi="Times New Roman"/>
              </w:rPr>
            </w:pPr>
            <w:r w:rsidRPr="00A975FD">
              <w:rPr>
                <w:rFonts w:ascii="Calibri" w:hAnsi="Calibri" w:cs="Calibri"/>
                <w:spacing w:val="-1"/>
                <w:position w:val="1"/>
              </w:rPr>
              <w:t>[</w:t>
            </w:r>
            <w:r w:rsidRPr="00A975FD">
              <w:rPr>
                <w:rFonts w:ascii="Calibri" w:hAnsi="Calibri" w:cs="Calibri"/>
                <w:position w:val="1"/>
              </w:rPr>
              <w:t>I,</w:t>
            </w:r>
            <w:r w:rsidRPr="00A975FD">
              <w:rPr>
                <w:rFonts w:ascii="Calibri" w:hAnsi="Calibri" w:cs="Calibri"/>
                <w:spacing w:val="1"/>
                <w:position w:val="1"/>
              </w:rPr>
              <w:t xml:space="preserve"> K</w:t>
            </w:r>
            <w:r w:rsidRPr="00A975FD">
              <w:rPr>
                <w:rFonts w:ascii="Calibri" w:hAnsi="Calibri" w:cs="Calibri"/>
                <w:position w:val="1"/>
              </w:rPr>
              <w:t>,</w:t>
            </w:r>
            <w:r w:rsidRPr="00A975FD">
              <w:rPr>
                <w:rFonts w:ascii="Calibri" w:hAnsi="Calibri" w:cs="Calibri"/>
                <w:spacing w:val="1"/>
                <w:position w:val="1"/>
              </w:rPr>
              <w:t xml:space="preserve"> </w:t>
            </w:r>
            <w:r w:rsidRPr="00A975FD">
              <w:rPr>
                <w:rFonts w:ascii="Calibri" w:hAnsi="Calibri" w:cs="Calibri"/>
                <w:spacing w:val="-1"/>
                <w:position w:val="1"/>
              </w:rPr>
              <w:t>A</w:t>
            </w:r>
            <w:r w:rsidRPr="00A975FD">
              <w:rPr>
                <w:rFonts w:ascii="Calibri" w:hAnsi="Calibri" w:cs="Calibri"/>
                <w:position w:val="1"/>
              </w:rPr>
              <w:t>]</w:t>
            </w:r>
          </w:p>
        </w:tc>
        <w:tc>
          <w:tcPr>
            <w:tcW w:w="1941" w:type="dxa"/>
            <w:tcBorders>
              <w:top w:val="single" w:sz="4" w:space="0" w:color="000000"/>
              <w:left w:val="single" w:sz="4" w:space="0" w:color="000000"/>
              <w:bottom w:val="single" w:sz="4" w:space="0" w:color="000000"/>
              <w:right w:val="single" w:sz="4" w:space="0" w:color="000000"/>
            </w:tcBorders>
          </w:tcPr>
          <w:p w:rsidR="00A975FD" w:rsidRPr="00A975FD" w:rsidRDefault="00A975FD" w:rsidP="00A975FD">
            <w:pPr>
              <w:widowControl w:val="0"/>
              <w:autoSpaceDE w:val="0"/>
              <w:autoSpaceDN w:val="0"/>
              <w:adjustRightInd w:val="0"/>
              <w:spacing w:after="0" w:line="240" w:lineRule="auto"/>
              <w:ind w:left="1" w:right="125"/>
              <w:rPr>
                <w:rFonts w:ascii="Calibri" w:hAnsi="Calibri" w:cs="Calibri"/>
                <w:sz w:val="20"/>
              </w:rPr>
            </w:pPr>
            <w:r w:rsidRPr="00A975FD">
              <w:rPr>
                <w:rFonts w:ascii="Calibri" w:hAnsi="Calibri" w:cs="Calibri"/>
                <w:spacing w:val="1"/>
                <w:sz w:val="20"/>
              </w:rPr>
              <w:t>E</w:t>
            </w:r>
            <w:r w:rsidRPr="00A975FD">
              <w:rPr>
                <w:rFonts w:ascii="Calibri" w:hAnsi="Calibri" w:cs="Calibri"/>
                <w:sz w:val="20"/>
              </w:rPr>
              <w:t>x</w:t>
            </w:r>
            <w:r w:rsidRPr="00A975FD">
              <w:rPr>
                <w:rFonts w:ascii="Calibri" w:hAnsi="Calibri" w:cs="Calibri"/>
                <w:spacing w:val="1"/>
                <w:sz w:val="20"/>
              </w:rPr>
              <w:t>p</w:t>
            </w:r>
            <w:r w:rsidRPr="00A975FD">
              <w:rPr>
                <w:rFonts w:ascii="Calibri" w:hAnsi="Calibri" w:cs="Calibri"/>
                <w:sz w:val="20"/>
              </w:rPr>
              <w:t>r</w:t>
            </w:r>
            <w:r w:rsidRPr="00A975FD">
              <w:rPr>
                <w:rFonts w:ascii="Calibri" w:hAnsi="Calibri" w:cs="Calibri"/>
                <w:spacing w:val="2"/>
                <w:sz w:val="20"/>
              </w:rPr>
              <w:t>e</w:t>
            </w:r>
            <w:r w:rsidRPr="00A975FD">
              <w:rPr>
                <w:rFonts w:ascii="Calibri" w:hAnsi="Calibri" w:cs="Calibri"/>
                <w:spacing w:val="1"/>
                <w:sz w:val="20"/>
              </w:rPr>
              <w:t>s</w:t>
            </w:r>
            <w:r w:rsidRPr="00A975FD">
              <w:rPr>
                <w:rFonts w:ascii="Calibri" w:hAnsi="Calibri" w:cs="Calibri"/>
                <w:spacing w:val="-1"/>
                <w:sz w:val="20"/>
              </w:rPr>
              <w:t>se</w:t>
            </w:r>
            <w:r w:rsidRPr="00A975FD">
              <w:rPr>
                <w:rFonts w:ascii="Calibri" w:hAnsi="Calibri" w:cs="Calibri"/>
                <w:sz w:val="20"/>
              </w:rPr>
              <w:t xml:space="preserve">s a </w:t>
            </w:r>
            <w:r w:rsidRPr="00A975FD">
              <w:rPr>
                <w:rFonts w:ascii="Calibri" w:hAnsi="Calibri" w:cs="Calibri"/>
                <w:spacing w:val="1"/>
                <w:sz w:val="20"/>
              </w:rPr>
              <w:t>dyna</w:t>
            </w:r>
            <w:r w:rsidRPr="00A975FD">
              <w:rPr>
                <w:rFonts w:ascii="Calibri" w:hAnsi="Calibri" w:cs="Calibri"/>
                <w:spacing w:val="-1"/>
                <w:sz w:val="20"/>
              </w:rPr>
              <w:t>m</w:t>
            </w:r>
            <w:r w:rsidRPr="00A975FD">
              <w:rPr>
                <w:rFonts w:ascii="Calibri" w:hAnsi="Calibri" w:cs="Calibri"/>
                <w:sz w:val="20"/>
              </w:rPr>
              <w:t xml:space="preserve">ic </w:t>
            </w:r>
            <w:r w:rsidRPr="00A975FD">
              <w:rPr>
                <w:rFonts w:ascii="Calibri" w:hAnsi="Calibri" w:cs="Calibri"/>
                <w:spacing w:val="-1"/>
                <w:sz w:val="20"/>
              </w:rPr>
              <w:t>v</w:t>
            </w:r>
            <w:r w:rsidRPr="00A975FD">
              <w:rPr>
                <w:rFonts w:ascii="Calibri" w:hAnsi="Calibri" w:cs="Calibri"/>
                <w:spacing w:val="1"/>
                <w:sz w:val="20"/>
              </w:rPr>
              <w:t>o</w:t>
            </w:r>
            <w:r w:rsidRPr="00A975FD">
              <w:rPr>
                <w:rFonts w:ascii="Calibri" w:hAnsi="Calibri" w:cs="Calibri"/>
                <w:spacing w:val="2"/>
                <w:sz w:val="20"/>
              </w:rPr>
              <w:t>c</w:t>
            </w:r>
            <w:r w:rsidRPr="00A975FD">
              <w:rPr>
                <w:rFonts w:ascii="Calibri" w:hAnsi="Calibri" w:cs="Calibri"/>
                <w:spacing w:val="1"/>
                <w:sz w:val="20"/>
              </w:rPr>
              <w:t>a</w:t>
            </w:r>
            <w:r w:rsidRPr="00A975FD">
              <w:rPr>
                <w:rFonts w:ascii="Calibri" w:hAnsi="Calibri" w:cs="Calibri"/>
                <w:sz w:val="20"/>
              </w:rPr>
              <w:t>l</w:t>
            </w:r>
            <w:r w:rsidRPr="00A975FD">
              <w:rPr>
                <w:rFonts w:ascii="Calibri" w:hAnsi="Calibri" w:cs="Calibri"/>
                <w:spacing w:val="3"/>
                <w:sz w:val="20"/>
              </w:rPr>
              <w:t xml:space="preserve"> </w:t>
            </w:r>
            <w:r w:rsidRPr="00A975FD">
              <w:rPr>
                <w:rFonts w:ascii="Calibri" w:hAnsi="Calibri" w:cs="Calibri"/>
                <w:sz w:val="20"/>
              </w:rPr>
              <w:t>r</w:t>
            </w:r>
            <w:r w:rsidRPr="00A975FD">
              <w:rPr>
                <w:rFonts w:ascii="Calibri" w:hAnsi="Calibri" w:cs="Calibri"/>
                <w:spacing w:val="3"/>
                <w:sz w:val="20"/>
              </w:rPr>
              <w:t>a</w:t>
            </w:r>
            <w:r w:rsidRPr="00A975FD">
              <w:rPr>
                <w:rFonts w:ascii="Calibri" w:hAnsi="Calibri" w:cs="Calibri"/>
                <w:spacing w:val="1"/>
                <w:sz w:val="20"/>
              </w:rPr>
              <w:t>n</w:t>
            </w:r>
            <w:r w:rsidRPr="00A975FD">
              <w:rPr>
                <w:rFonts w:ascii="Calibri" w:hAnsi="Calibri" w:cs="Calibri"/>
                <w:sz w:val="20"/>
              </w:rPr>
              <w:t>ge</w:t>
            </w:r>
            <w:r w:rsidRPr="00A975FD">
              <w:rPr>
                <w:rFonts w:ascii="Calibri" w:hAnsi="Calibri" w:cs="Calibri"/>
                <w:spacing w:val="4"/>
                <w:sz w:val="20"/>
              </w:rPr>
              <w:t xml:space="preserve"> </w:t>
            </w:r>
            <w:r w:rsidRPr="00A975FD">
              <w:rPr>
                <w:rFonts w:ascii="Calibri" w:hAnsi="Calibri" w:cs="Calibri"/>
                <w:spacing w:val="1"/>
                <w:sz w:val="20"/>
              </w:rPr>
              <w:t>o</w:t>
            </w:r>
            <w:r w:rsidRPr="00A975FD">
              <w:rPr>
                <w:rFonts w:ascii="Calibri" w:hAnsi="Calibri" w:cs="Calibri"/>
                <w:sz w:val="20"/>
              </w:rPr>
              <w:t xml:space="preserve">f </w:t>
            </w:r>
            <w:r w:rsidRPr="00A975FD">
              <w:rPr>
                <w:rFonts w:ascii="Calibri" w:hAnsi="Calibri" w:cs="Calibri"/>
                <w:spacing w:val="-1"/>
                <w:sz w:val="20"/>
              </w:rPr>
              <w:t>em</w:t>
            </w:r>
            <w:r w:rsidRPr="00A975FD">
              <w:rPr>
                <w:rFonts w:ascii="Calibri" w:hAnsi="Calibri" w:cs="Calibri"/>
                <w:spacing w:val="1"/>
                <w:sz w:val="20"/>
              </w:rPr>
              <w:t>o</w:t>
            </w:r>
            <w:r w:rsidRPr="00A975FD">
              <w:rPr>
                <w:rFonts w:ascii="Calibri" w:hAnsi="Calibri" w:cs="Calibri"/>
                <w:sz w:val="20"/>
              </w:rPr>
              <w:t>ti</w:t>
            </w:r>
            <w:r w:rsidRPr="00A975FD">
              <w:rPr>
                <w:rFonts w:ascii="Calibri" w:hAnsi="Calibri" w:cs="Calibri"/>
                <w:spacing w:val="1"/>
                <w:sz w:val="20"/>
              </w:rPr>
              <w:t>on</w:t>
            </w:r>
            <w:r w:rsidRPr="00A975FD">
              <w:rPr>
                <w:rFonts w:ascii="Calibri" w:hAnsi="Calibri" w:cs="Calibri"/>
                <w:sz w:val="20"/>
              </w:rPr>
              <w:t>. Consistently uses clear diction and projection</w:t>
            </w:r>
          </w:p>
        </w:tc>
        <w:tc>
          <w:tcPr>
            <w:tcW w:w="2189" w:type="dxa"/>
            <w:tcBorders>
              <w:top w:val="single" w:sz="4" w:space="0" w:color="000000"/>
              <w:left w:val="single" w:sz="4" w:space="0" w:color="000000"/>
              <w:bottom w:val="single" w:sz="4" w:space="0" w:color="000000"/>
              <w:right w:val="single" w:sz="4" w:space="0" w:color="000000"/>
            </w:tcBorders>
          </w:tcPr>
          <w:p w:rsidR="00A975FD" w:rsidRPr="00A975FD" w:rsidRDefault="00A975FD" w:rsidP="00A975FD">
            <w:pPr>
              <w:widowControl w:val="0"/>
              <w:autoSpaceDE w:val="0"/>
              <w:autoSpaceDN w:val="0"/>
              <w:adjustRightInd w:val="0"/>
              <w:spacing w:after="0" w:line="240" w:lineRule="auto"/>
              <w:ind w:left="1" w:right="120"/>
              <w:rPr>
                <w:rFonts w:ascii="Calibri" w:hAnsi="Calibri" w:cs="Calibri"/>
                <w:sz w:val="20"/>
              </w:rPr>
            </w:pPr>
            <w:r w:rsidRPr="00A975FD">
              <w:rPr>
                <w:rFonts w:ascii="Calibri" w:hAnsi="Calibri" w:cs="Calibri"/>
                <w:spacing w:val="1"/>
                <w:position w:val="1"/>
                <w:sz w:val="20"/>
              </w:rPr>
              <w:t>E</w:t>
            </w:r>
            <w:r w:rsidRPr="00A975FD">
              <w:rPr>
                <w:rFonts w:ascii="Calibri" w:hAnsi="Calibri" w:cs="Calibri"/>
                <w:position w:val="1"/>
                <w:sz w:val="20"/>
              </w:rPr>
              <w:t>x</w:t>
            </w:r>
            <w:r w:rsidRPr="00A975FD">
              <w:rPr>
                <w:rFonts w:ascii="Calibri" w:hAnsi="Calibri" w:cs="Calibri"/>
                <w:spacing w:val="1"/>
                <w:position w:val="1"/>
                <w:sz w:val="20"/>
              </w:rPr>
              <w:t>p</w:t>
            </w:r>
            <w:r w:rsidRPr="00A975FD">
              <w:rPr>
                <w:rFonts w:ascii="Calibri" w:hAnsi="Calibri" w:cs="Calibri"/>
                <w:position w:val="1"/>
                <w:sz w:val="20"/>
              </w:rPr>
              <w:t>r</w:t>
            </w:r>
            <w:r w:rsidRPr="00A975FD">
              <w:rPr>
                <w:rFonts w:ascii="Calibri" w:hAnsi="Calibri" w:cs="Calibri"/>
                <w:spacing w:val="-1"/>
                <w:position w:val="1"/>
                <w:sz w:val="20"/>
              </w:rPr>
              <w:t>e</w:t>
            </w:r>
            <w:r w:rsidRPr="00A975FD">
              <w:rPr>
                <w:rFonts w:ascii="Calibri" w:hAnsi="Calibri" w:cs="Calibri"/>
                <w:spacing w:val="1"/>
                <w:position w:val="1"/>
                <w:sz w:val="20"/>
              </w:rPr>
              <w:t>s</w:t>
            </w:r>
            <w:r w:rsidRPr="00A975FD">
              <w:rPr>
                <w:rFonts w:ascii="Calibri" w:hAnsi="Calibri" w:cs="Calibri"/>
                <w:spacing w:val="-1"/>
                <w:position w:val="1"/>
                <w:sz w:val="20"/>
              </w:rPr>
              <w:t>se</w:t>
            </w:r>
            <w:r w:rsidRPr="00A975FD">
              <w:rPr>
                <w:rFonts w:ascii="Calibri" w:hAnsi="Calibri" w:cs="Calibri"/>
                <w:position w:val="1"/>
                <w:sz w:val="20"/>
              </w:rPr>
              <w:t>s</w:t>
            </w:r>
            <w:r w:rsidRPr="00A975FD">
              <w:rPr>
                <w:rFonts w:ascii="Calibri" w:hAnsi="Calibri" w:cs="Calibri"/>
                <w:spacing w:val="-14"/>
                <w:position w:val="1"/>
                <w:sz w:val="20"/>
              </w:rPr>
              <w:t xml:space="preserve"> </w:t>
            </w:r>
            <w:r w:rsidRPr="00A975FD">
              <w:rPr>
                <w:rFonts w:ascii="Calibri" w:hAnsi="Calibri" w:cs="Calibri"/>
                <w:spacing w:val="-1"/>
                <w:position w:val="1"/>
                <w:sz w:val="20"/>
              </w:rPr>
              <w:t>em</w:t>
            </w:r>
            <w:r w:rsidRPr="00A975FD">
              <w:rPr>
                <w:rFonts w:ascii="Calibri" w:hAnsi="Calibri" w:cs="Calibri"/>
                <w:spacing w:val="1"/>
                <w:position w:val="1"/>
                <w:sz w:val="20"/>
              </w:rPr>
              <w:t>o</w:t>
            </w:r>
            <w:r w:rsidRPr="00A975FD">
              <w:rPr>
                <w:rFonts w:ascii="Calibri" w:hAnsi="Calibri" w:cs="Calibri"/>
                <w:position w:val="1"/>
                <w:sz w:val="20"/>
              </w:rPr>
              <w:t>t</w:t>
            </w:r>
            <w:r w:rsidRPr="00A975FD">
              <w:rPr>
                <w:rFonts w:ascii="Calibri" w:hAnsi="Calibri" w:cs="Calibri"/>
                <w:spacing w:val="2"/>
                <w:position w:val="1"/>
                <w:sz w:val="20"/>
              </w:rPr>
              <w:t>i</w:t>
            </w:r>
            <w:r w:rsidRPr="00A975FD">
              <w:rPr>
                <w:rFonts w:ascii="Calibri" w:hAnsi="Calibri" w:cs="Calibri"/>
                <w:spacing w:val="1"/>
                <w:position w:val="1"/>
                <w:sz w:val="20"/>
              </w:rPr>
              <w:t>on</w:t>
            </w:r>
            <w:r w:rsidRPr="00A975FD">
              <w:rPr>
                <w:rFonts w:ascii="Calibri" w:hAnsi="Calibri" w:cs="Calibri"/>
                <w:position w:val="1"/>
                <w:sz w:val="20"/>
              </w:rPr>
              <w:t xml:space="preserve"> vocally, but is inconsistent in the use of clear diction and/or projection.</w:t>
            </w:r>
          </w:p>
        </w:tc>
        <w:tc>
          <w:tcPr>
            <w:tcW w:w="2350" w:type="dxa"/>
            <w:tcBorders>
              <w:top w:val="single" w:sz="4" w:space="0" w:color="000000"/>
              <w:left w:val="single" w:sz="4" w:space="0" w:color="000000"/>
              <w:bottom w:val="single" w:sz="4" w:space="0" w:color="000000"/>
              <w:right w:val="single" w:sz="4" w:space="0" w:color="000000"/>
            </w:tcBorders>
          </w:tcPr>
          <w:p w:rsidR="00A975FD" w:rsidRPr="00A975FD" w:rsidRDefault="00A975FD" w:rsidP="00A975FD">
            <w:pPr>
              <w:widowControl w:val="0"/>
              <w:autoSpaceDE w:val="0"/>
              <w:autoSpaceDN w:val="0"/>
              <w:adjustRightInd w:val="0"/>
              <w:spacing w:before="6" w:after="0" w:line="240" w:lineRule="auto"/>
              <w:ind w:left="-1" w:right="-67"/>
              <w:rPr>
                <w:rFonts w:ascii="Calibri" w:hAnsi="Calibri" w:cs="Calibri"/>
                <w:spacing w:val="-37"/>
                <w:sz w:val="20"/>
              </w:rPr>
            </w:pPr>
            <w:r w:rsidRPr="00A975FD">
              <w:rPr>
                <w:rFonts w:ascii="Calibri" w:hAnsi="Calibri" w:cs="Calibri"/>
                <w:sz w:val="20"/>
                <w:szCs w:val="20"/>
              </w:rPr>
              <w:t>There is limited use of the voice to express emotion, but lacks clear diction and projection.</w:t>
            </w:r>
          </w:p>
        </w:tc>
        <w:tc>
          <w:tcPr>
            <w:tcW w:w="2188" w:type="dxa"/>
            <w:tcBorders>
              <w:top w:val="single" w:sz="4" w:space="0" w:color="000000"/>
              <w:left w:val="single" w:sz="4" w:space="0" w:color="000000"/>
              <w:bottom w:val="single" w:sz="4" w:space="0" w:color="000000"/>
              <w:right w:val="single" w:sz="4" w:space="0" w:color="000000"/>
            </w:tcBorders>
          </w:tcPr>
          <w:p w:rsidR="00A975FD" w:rsidRPr="00A975FD" w:rsidRDefault="00A975FD" w:rsidP="00A975FD">
            <w:pPr>
              <w:widowControl w:val="0"/>
              <w:autoSpaceDE w:val="0"/>
              <w:autoSpaceDN w:val="0"/>
              <w:adjustRightInd w:val="0"/>
              <w:spacing w:before="4" w:after="0" w:line="240" w:lineRule="auto"/>
              <w:ind w:left="-1" w:right="224"/>
              <w:rPr>
                <w:rFonts w:ascii="Calibri" w:hAnsi="Calibri" w:cs="Calibri"/>
                <w:sz w:val="20"/>
              </w:rPr>
            </w:pPr>
            <w:r w:rsidRPr="00A975FD">
              <w:rPr>
                <w:rFonts w:ascii="Calibri" w:hAnsi="Calibri" w:cs="Calibri"/>
                <w:sz w:val="20"/>
                <w:szCs w:val="20"/>
              </w:rPr>
              <w:t>Does not express emotion vocally. Lacks clear diction and projection.</w:t>
            </w:r>
          </w:p>
        </w:tc>
      </w:tr>
      <w:tr w:rsidR="00A975FD" w:rsidRPr="00A975FD" w:rsidTr="00A975FD">
        <w:trPr>
          <w:trHeight w:hRule="exact" w:val="1859"/>
        </w:trPr>
        <w:tc>
          <w:tcPr>
            <w:tcW w:w="1710" w:type="dxa"/>
            <w:tcBorders>
              <w:top w:val="single" w:sz="4" w:space="0" w:color="000000"/>
              <w:left w:val="single" w:sz="4" w:space="0" w:color="000000"/>
              <w:bottom w:val="single" w:sz="4" w:space="0" w:color="000000"/>
              <w:right w:val="single" w:sz="4" w:space="0" w:color="000000"/>
            </w:tcBorders>
          </w:tcPr>
          <w:p w:rsidR="00A975FD" w:rsidRPr="00A975FD" w:rsidRDefault="00A975FD" w:rsidP="00A975FD">
            <w:pPr>
              <w:widowControl w:val="0"/>
              <w:autoSpaceDE w:val="0"/>
              <w:autoSpaceDN w:val="0"/>
              <w:adjustRightInd w:val="0"/>
              <w:spacing w:after="0" w:line="287" w:lineRule="exact"/>
              <w:ind w:left="1" w:right="-20"/>
              <w:rPr>
                <w:rFonts w:ascii="Calibri" w:hAnsi="Calibri" w:cs="Calibri"/>
              </w:rPr>
            </w:pPr>
            <w:r w:rsidRPr="00A975FD">
              <w:rPr>
                <w:rFonts w:ascii="Calibri" w:hAnsi="Calibri" w:cs="Calibri"/>
                <w:b/>
                <w:bCs/>
                <w:spacing w:val="-1"/>
                <w:position w:val="1"/>
              </w:rPr>
              <w:t>P</w:t>
            </w:r>
            <w:r w:rsidRPr="00A975FD">
              <w:rPr>
                <w:rFonts w:ascii="Calibri" w:hAnsi="Calibri" w:cs="Calibri"/>
                <w:b/>
                <w:bCs/>
                <w:spacing w:val="1"/>
                <w:position w:val="1"/>
              </w:rPr>
              <w:t>h</w:t>
            </w:r>
            <w:r w:rsidRPr="00A975FD">
              <w:rPr>
                <w:rFonts w:ascii="Calibri" w:hAnsi="Calibri" w:cs="Calibri"/>
                <w:b/>
                <w:bCs/>
                <w:spacing w:val="-1"/>
                <w:position w:val="1"/>
              </w:rPr>
              <w:t>y</w:t>
            </w:r>
            <w:r w:rsidRPr="00A975FD">
              <w:rPr>
                <w:rFonts w:ascii="Calibri" w:hAnsi="Calibri" w:cs="Calibri"/>
                <w:b/>
                <w:bCs/>
                <w:position w:val="1"/>
              </w:rPr>
              <w:t>s</w:t>
            </w:r>
            <w:r w:rsidRPr="00A975FD">
              <w:rPr>
                <w:rFonts w:ascii="Calibri" w:hAnsi="Calibri" w:cs="Calibri"/>
                <w:b/>
                <w:bCs/>
                <w:spacing w:val="1"/>
                <w:position w:val="1"/>
              </w:rPr>
              <w:t>i</w:t>
            </w:r>
            <w:r w:rsidRPr="00A975FD">
              <w:rPr>
                <w:rFonts w:ascii="Calibri" w:hAnsi="Calibri" w:cs="Calibri"/>
                <w:b/>
                <w:bCs/>
                <w:position w:val="1"/>
              </w:rPr>
              <w:t>c</w:t>
            </w:r>
            <w:r w:rsidRPr="00A975FD">
              <w:rPr>
                <w:rFonts w:ascii="Calibri" w:hAnsi="Calibri" w:cs="Calibri"/>
                <w:b/>
                <w:bCs/>
                <w:spacing w:val="-1"/>
                <w:position w:val="1"/>
              </w:rPr>
              <w:t>a</w:t>
            </w:r>
            <w:r w:rsidRPr="00A975FD">
              <w:rPr>
                <w:rFonts w:ascii="Calibri" w:hAnsi="Calibri" w:cs="Calibri"/>
                <w:b/>
                <w:bCs/>
                <w:spacing w:val="1"/>
                <w:position w:val="1"/>
              </w:rPr>
              <w:t>lit</w:t>
            </w:r>
            <w:r w:rsidRPr="00A975FD">
              <w:rPr>
                <w:rFonts w:ascii="Calibri" w:hAnsi="Calibri" w:cs="Calibri"/>
                <w:b/>
                <w:bCs/>
                <w:position w:val="1"/>
              </w:rPr>
              <w:t>y</w:t>
            </w:r>
          </w:p>
          <w:p w:rsidR="00A975FD" w:rsidRPr="00A975FD" w:rsidRDefault="00A975FD" w:rsidP="00A975FD">
            <w:pPr>
              <w:widowControl w:val="0"/>
              <w:autoSpaceDE w:val="0"/>
              <w:autoSpaceDN w:val="0"/>
              <w:adjustRightInd w:val="0"/>
              <w:spacing w:after="0"/>
              <w:ind w:left="1" w:right="-20"/>
              <w:rPr>
                <w:rFonts w:ascii="Calibri" w:hAnsi="Calibri" w:cs="Calibri"/>
              </w:rPr>
            </w:pPr>
            <w:r w:rsidRPr="00A975FD">
              <w:rPr>
                <w:rFonts w:ascii="Calibri" w:hAnsi="Calibri" w:cs="Calibri"/>
                <w:spacing w:val="-1"/>
              </w:rPr>
              <w:t>[</w:t>
            </w:r>
            <w:r w:rsidRPr="00A975FD">
              <w:rPr>
                <w:rFonts w:ascii="Calibri" w:hAnsi="Calibri" w:cs="Calibri"/>
              </w:rPr>
              <w:t>I,</w:t>
            </w:r>
            <w:r w:rsidRPr="00A975FD">
              <w:rPr>
                <w:rFonts w:ascii="Calibri" w:hAnsi="Calibri" w:cs="Calibri"/>
                <w:spacing w:val="1"/>
              </w:rPr>
              <w:t xml:space="preserve"> K</w:t>
            </w:r>
            <w:r w:rsidRPr="00A975FD">
              <w:rPr>
                <w:rFonts w:ascii="Calibri" w:hAnsi="Calibri" w:cs="Calibri"/>
              </w:rPr>
              <w:t>,</w:t>
            </w:r>
            <w:r w:rsidRPr="00A975FD">
              <w:rPr>
                <w:rFonts w:ascii="Calibri" w:hAnsi="Calibri" w:cs="Calibri"/>
                <w:spacing w:val="1"/>
              </w:rPr>
              <w:t xml:space="preserve"> </w:t>
            </w:r>
            <w:r w:rsidRPr="00A975FD">
              <w:rPr>
                <w:rFonts w:ascii="Calibri" w:hAnsi="Calibri" w:cs="Calibri"/>
                <w:spacing w:val="-1"/>
              </w:rPr>
              <w:t>A</w:t>
            </w:r>
            <w:r w:rsidRPr="00A975FD">
              <w:rPr>
                <w:rFonts w:ascii="Calibri" w:hAnsi="Calibri" w:cs="Calibri"/>
              </w:rPr>
              <w:t>]</w:t>
            </w:r>
          </w:p>
          <w:p w:rsidR="00A975FD" w:rsidRPr="00A975FD" w:rsidRDefault="00A975FD" w:rsidP="00A975FD">
            <w:pPr>
              <w:widowControl w:val="0"/>
              <w:autoSpaceDE w:val="0"/>
              <w:autoSpaceDN w:val="0"/>
              <w:adjustRightInd w:val="0"/>
              <w:spacing w:before="1" w:after="0" w:line="242" w:lineRule="exact"/>
              <w:ind w:left="1" w:right="119"/>
              <w:rPr>
                <w:rFonts w:ascii="Times New Roman" w:hAnsi="Times New Roman"/>
              </w:rPr>
            </w:pPr>
            <w:r w:rsidRPr="00A975FD">
              <w:rPr>
                <w:rFonts w:ascii="Calibri" w:hAnsi="Calibri" w:cs="Calibri"/>
                <w:i/>
                <w:iCs/>
                <w:sz w:val="20"/>
              </w:rPr>
              <w:t>(</w:t>
            </w:r>
            <w:r w:rsidRPr="00A975FD">
              <w:rPr>
                <w:rFonts w:ascii="Calibri" w:hAnsi="Calibri" w:cs="Calibri"/>
                <w:i/>
                <w:iCs/>
                <w:spacing w:val="1"/>
                <w:sz w:val="20"/>
              </w:rPr>
              <w:t>ma</w:t>
            </w:r>
            <w:r w:rsidRPr="00A975FD">
              <w:rPr>
                <w:rFonts w:ascii="Calibri" w:hAnsi="Calibri" w:cs="Calibri"/>
                <w:i/>
                <w:iCs/>
                <w:sz w:val="20"/>
              </w:rPr>
              <w:t>y</w:t>
            </w:r>
            <w:r w:rsidRPr="00A975FD">
              <w:rPr>
                <w:rFonts w:ascii="Calibri" w:hAnsi="Calibri" w:cs="Calibri"/>
                <w:i/>
                <w:iCs/>
                <w:spacing w:val="-9"/>
                <w:sz w:val="20"/>
              </w:rPr>
              <w:t xml:space="preserve"> </w:t>
            </w:r>
            <w:r w:rsidRPr="00A975FD">
              <w:rPr>
                <w:rFonts w:ascii="Calibri" w:hAnsi="Calibri" w:cs="Calibri"/>
                <w:i/>
                <w:iCs/>
                <w:spacing w:val="2"/>
                <w:sz w:val="20"/>
              </w:rPr>
              <w:t>i</w:t>
            </w:r>
            <w:r w:rsidRPr="00A975FD">
              <w:rPr>
                <w:rFonts w:ascii="Calibri" w:hAnsi="Calibri" w:cs="Calibri"/>
                <w:i/>
                <w:iCs/>
                <w:spacing w:val="1"/>
                <w:sz w:val="20"/>
              </w:rPr>
              <w:t>nc</w:t>
            </w:r>
            <w:r w:rsidRPr="00A975FD">
              <w:rPr>
                <w:rFonts w:ascii="Calibri" w:hAnsi="Calibri" w:cs="Calibri"/>
                <w:i/>
                <w:iCs/>
                <w:sz w:val="20"/>
              </w:rPr>
              <w:t>l</w:t>
            </w:r>
            <w:r w:rsidRPr="00A975FD">
              <w:rPr>
                <w:rFonts w:ascii="Calibri" w:hAnsi="Calibri" w:cs="Calibri"/>
                <w:i/>
                <w:iCs/>
                <w:spacing w:val="1"/>
                <w:sz w:val="20"/>
              </w:rPr>
              <w:t>u</w:t>
            </w:r>
            <w:r w:rsidRPr="00A975FD">
              <w:rPr>
                <w:rFonts w:ascii="Calibri" w:hAnsi="Calibri" w:cs="Calibri"/>
                <w:i/>
                <w:iCs/>
                <w:spacing w:val="3"/>
                <w:sz w:val="20"/>
              </w:rPr>
              <w:t>d</w:t>
            </w:r>
            <w:r w:rsidRPr="00A975FD">
              <w:rPr>
                <w:rFonts w:ascii="Calibri" w:hAnsi="Calibri" w:cs="Calibri"/>
                <w:i/>
                <w:iCs/>
                <w:spacing w:val="1"/>
                <w:sz w:val="20"/>
              </w:rPr>
              <w:t>e: ge</w:t>
            </w:r>
            <w:r w:rsidRPr="00A975FD">
              <w:rPr>
                <w:rFonts w:ascii="Calibri" w:hAnsi="Calibri" w:cs="Calibri"/>
                <w:i/>
                <w:iCs/>
                <w:spacing w:val="-1"/>
                <w:sz w:val="20"/>
              </w:rPr>
              <w:t>s</w:t>
            </w:r>
            <w:r w:rsidRPr="00A975FD">
              <w:rPr>
                <w:rFonts w:ascii="Calibri" w:hAnsi="Calibri" w:cs="Calibri"/>
                <w:i/>
                <w:iCs/>
                <w:sz w:val="20"/>
              </w:rPr>
              <w:t>t</w:t>
            </w:r>
            <w:r w:rsidRPr="00A975FD">
              <w:rPr>
                <w:rFonts w:ascii="Calibri" w:hAnsi="Calibri" w:cs="Calibri"/>
                <w:i/>
                <w:iCs/>
                <w:spacing w:val="1"/>
                <w:sz w:val="20"/>
              </w:rPr>
              <w:t>u</w:t>
            </w:r>
            <w:r w:rsidRPr="00A975FD">
              <w:rPr>
                <w:rFonts w:ascii="Calibri" w:hAnsi="Calibri" w:cs="Calibri"/>
                <w:i/>
                <w:iCs/>
                <w:spacing w:val="-1"/>
                <w:sz w:val="20"/>
              </w:rPr>
              <w:t>r</w:t>
            </w:r>
            <w:r w:rsidRPr="00A975FD">
              <w:rPr>
                <w:rFonts w:ascii="Calibri" w:hAnsi="Calibri" w:cs="Calibri"/>
                <w:i/>
                <w:iCs/>
                <w:spacing w:val="1"/>
                <w:sz w:val="20"/>
              </w:rPr>
              <w:t>e</w:t>
            </w:r>
            <w:r w:rsidRPr="00A975FD">
              <w:rPr>
                <w:rFonts w:ascii="Calibri" w:hAnsi="Calibri" w:cs="Calibri"/>
                <w:i/>
                <w:iCs/>
                <w:spacing w:val="-1"/>
                <w:sz w:val="20"/>
              </w:rPr>
              <w:t>s</w:t>
            </w:r>
            <w:r w:rsidRPr="00A975FD">
              <w:rPr>
                <w:rFonts w:ascii="Calibri" w:hAnsi="Calibri" w:cs="Calibri"/>
                <w:i/>
                <w:iCs/>
                <w:sz w:val="20"/>
              </w:rPr>
              <w:t>,</w:t>
            </w:r>
            <w:r w:rsidRPr="00A975FD">
              <w:rPr>
                <w:rFonts w:ascii="Calibri" w:hAnsi="Calibri" w:cs="Calibri"/>
                <w:i/>
                <w:iCs/>
                <w:spacing w:val="-13"/>
                <w:sz w:val="20"/>
              </w:rPr>
              <w:t xml:space="preserve"> </w:t>
            </w:r>
            <w:r w:rsidRPr="00A975FD">
              <w:rPr>
                <w:rFonts w:ascii="Calibri" w:hAnsi="Calibri" w:cs="Calibri"/>
                <w:i/>
                <w:iCs/>
                <w:spacing w:val="3"/>
                <w:sz w:val="20"/>
              </w:rPr>
              <w:t>q</w:t>
            </w:r>
            <w:r w:rsidRPr="00A975FD">
              <w:rPr>
                <w:rFonts w:ascii="Calibri" w:hAnsi="Calibri" w:cs="Calibri"/>
                <w:i/>
                <w:iCs/>
                <w:spacing w:val="1"/>
                <w:sz w:val="20"/>
              </w:rPr>
              <w:t>ua</w:t>
            </w:r>
            <w:r w:rsidRPr="00A975FD">
              <w:rPr>
                <w:rFonts w:ascii="Calibri" w:hAnsi="Calibri" w:cs="Calibri"/>
                <w:i/>
                <w:iCs/>
                <w:sz w:val="20"/>
              </w:rPr>
              <w:t>lity</w:t>
            </w:r>
            <w:r w:rsidRPr="00A975FD">
              <w:rPr>
                <w:rFonts w:ascii="Calibri" w:hAnsi="Calibri" w:cs="Calibri"/>
                <w:i/>
                <w:iCs/>
                <w:spacing w:val="-11"/>
                <w:sz w:val="20"/>
              </w:rPr>
              <w:t xml:space="preserve"> </w:t>
            </w:r>
            <w:r w:rsidRPr="00A975FD">
              <w:rPr>
                <w:rFonts w:ascii="Calibri" w:hAnsi="Calibri" w:cs="Calibri"/>
                <w:i/>
                <w:iCs/>
                <w:spacing w:val="1"/>
                <w:sz w:val="20"/>
              </w:rPr>
              <w:t>o</w:t>
            </w:r>
            <w:r w:rsidRPr="00A975FD">
              <w:rPr>
                <w:rFonts w:ascii="Calibri" w:hAnsi="Calibri" w:cs="Calibri"/>
                <w:i/>
                <w:iCs/>
                <w:sz w:val="20"/>
              </w:rPr>
              <w:t xml:space="preserve">f </w:t>
            </w:r>
            <w:r w:rsidRPr="00A975FD">
              <w:rPr>
                <w:rFonts w:ascii="Calibri" w:hAnsi="Calibri" w:cs="Calibri"/>
                <w:i/>
                <w:iCs/>
                <w:spacing w:val="1"/>
                <w:sz w:val="20"/>
              </w:rPr>
              <w:t>mo</w:t>
            </w:r>
            <w:r w:rsidRPr="00A975FD">
              <w:rPr>
                <w:rFonts w:ascii="Calibri" w:hAnsi="Calibri" w:cs="Calibri"/>
                <w:i/>
                <w:iCs/>
                <w:sz w:val="20"/>
              </w:rPr>
              <w:t>v</w:t>
            </w:r>
            <w:r w:rsidRPr="00A975FD">
              <w:rPr>
                <w:rFonts w:ascii="Calibri" w:hAnsi="Calibri" w:cs="Calibri"/>
                <w:i/>
                <w:iCs/>
                <w:spacing w:val="1"/>
                <w:sz w:val="20"/>
              </w:rPr>
              <w:t>em</w:t>
            </w:r>
            <w:r w:rsidRPr="00A975FD">
              <w:rPr>
                <w:rFonts w:ascii="Calibri" w:hAnsi="Calibri" w:cs="Calibri"/>
                <w:i/>
                <w:iCs/>
                <w:spacing w:val="3"/>
                <w:sz w:val="20"/>
              </w:rPr>
              <w:t>e</w:t>
            </w:r>
            <w:r w:rsidRPr="00A975FD">
              <w:rPr>
                <w:rFonts w:ascii="Calibri" w:hAnsi="Calibri" w:cs="Calibri"/>
                <w:i/>
                <w:iCs/>
                <w:spacing w:val="1"/>
                <w:sz w:val="20"/>
              </w:rPr>
              <w:t>n</w:t>
            </w:r>
            <w:r w:rsidRPr="00A975FD">
              <w:rPr>
                <w:rFonts w:ascii="Calibri" w:hAnsi="Calibri" w:cs="Calibri"/>
                <w:i/>
                <w:iCs/>
                <w:sz w:val="20"/>
              </w:rPr>
              <w:t xml:space="preserve">t, </w:t>
            </w:r>
            <w:r w:rsidRPr="00A975FD">
              <w:rPr>
                <w:rFonts w:ascii="Calibri" w:hAnsi="Calibri" w:cs="Calibri"/>
                <w:i/>
                <w:iCs/>
                <w:spacing w:val="1"/>
                <w:sz w:val="20"/>
              </w:rPr>
              <w:t>e</w:t>
            </w:r>
            <w:r w:rsidRPr="00A975FD">
              <w:rPr>
                <w:rFonts w:ascii="Calibri" w:hAnsi="Calibri" w:cs="Calibri"/>
                <w:i/>
                <w:iCs/>
                <w:sz w:val="20"/>
              </w:rPr>
              <w:t>x</w:t>
            </w:r>
            <w:r w:rsidRPr="00A975FD">
              <w:rPr>
                <w:rFonts w:ascii="Calibri" w:hAnsi="Calibri" w:cs="Calibri"/>
                <w:i/>
                <w:iCs/>
                <w:spacing w:val="1"/>
                <w:sz w:val="20"/>
              </w:rPr>
              <w:t>p</w:t>
            </w:r>
            <w:r w:rsidRPr="00A975FD">
              <w:rPr>
                <w:rFonts w:ascii="Calibri" w:hAnsi="Calibri" w:cs="Calibri"/>
                <w:i/>
                <w:iCs/>
                <w:spacing w:val="-1"/>
                <w:sz w:val="20"/>
              </w:rPr>
              <w:t>r</w:t>
            </w:r>
            <w:r w:rsidRPr="00A975FD">
              <w:rPr>
                <w:rFonts w:ascii="Calibri" w:hAnsi="Calibri" w:cs="Calibri"/>
                <w:i/>
                <w:iCs/>
                <w:spacing w:val="1"/>
                <w:sz w:val="20"/>
              </w:rPr>
              <w:t>e</w:t>
            </w:r>
            <w:r w:rsidRPr="00A975FD">
              <w:rPr>
                <w:rFonts w:ascii="Calibri" w:hAnsi="Calibri" w:cs="Calibri"/>
                <w:i/>
                <w:iCs/>
                <w:spacing w:val="-1"/>
                <w:sz w:val="20"/>
              </w:rPr>
              <w:t>ss</w:t>
            </w:r>
            <w:r w:rsidRPr="00A975FD">
              <w:rPr>
                <w:rFonts w:ascii="Calibri" w:hAnsi="Calibri" w:cs="Calibri"/>
                <w:i/>
                <w:iCs/>
                <w:sz w:val="20"/>
              </w:rPr>
              <w:t>i</w:t>
            </w:r>
            <w:r w:rsidRPr="00A975FD">
              <w:rPr>
                <w:rFonts w:ascii="Calibri" w:hAnsi="Calibri" w:cs="Calibri"/>
                <w:i/>
                <w:iCs/>
                <w:spacing w:val="3"/>
                <w:sz w:val="20"/>
              </w:rPr>
              <w:t>o</w:t>
            </w:r>
            <w:r w:rsidRPr="00A975FD">
              <w:rPr>
                <w:rFonts w:ascii="Calibri" w:hAnsi="Calibri" w:cs="Calibri"/>
                <w:i/>
                <w:iCs/>
                <w:spacing w:val="1"/>
                <w:sz w:val="20"/>
              </w:rPr>
              <w:t>n</w:t>
            </w:r>
            <w:r w:rsidRPr="00A975FD">
              <w:rPr>
                <w:rFonts w:ascii="Calibri" w:hAnsi="Calibri" w:cs="Calibri"/>
                <w:i/>
                <w:iCs/>
                <w:spacing w:val="-1"/>
                <w:sz w:val="20"/>
              </w:rPr>
              <w:t>s</w:t>
            </w:r>
            <w:r w:rsidRPr="00A975FD">
              <w:rPr>
                <w:rFonts w:ascii="Calibri" w:hAnsi="Calibri" w:cs="Calibri"/>
                <w:i/>
                <w:iCs/>
                <w:sz w:val="20"/>
              </w:rPr>
              <w:t>)</w:t>
            </w:r>
          </w:p>
        </w:tc>
        <w:tc>
          <w:tcPr>
            <w:tcW w:w="1941" w:type="dxa"/>
            <w:tcBorders>
              <w:top w:val="single" w:sz="4" w:space="0" w:color="000000"/>
              <w:left w:val="single" w:sz="4" w:space="0" w:color="000000"/>
              <w:bottom w:val="single" w:sz="4" w:space="0" w:color="000000"/>
              <w:right w:val="single" w:sz="4" w:space="0" w:color="000000"/>
            </w:tcBorders>
          </w:tcPr>
          <w:p w:rsidR="00A975FD" w:rsidRPr="00A975FD" w:rsidRDefault="00A975FD" w:rsidP="00A975FD">
            <w:pPr>
              <w:widowControl w:val="0"/>
              <w:autoSpaceDE w:val="0"/>
              <w:autoSpaceDN w:val="0"/>
              <w:adjustRightInd w:val="0"/>
              <w:spacing w:after="0" w:line="240" w:lineRule="auto"/>
              <w:ind w:left="1" w:right="-20"/>
              <w:rPr>
                <w:rFonts w:ascii="Calibri" w:hAnsi="Calibri" w:cs="Calibri"/>
                <w:sz w:val="20"/>
              </w:rPr>
            </w:pPr>
            <w:r w:rsidRPr="00A975FD">
              <w:rPr>
                <w:rFonts w:ascii="Calibri" w:hAnsi="Calibri" w:cs="Calibri"/>
                <w:position w:val="1"/>
                <w:sz w:val="20"/>
              </w:rPr>
              <w:t>Uses the body to make</w:t>
            </w:r>
            <w:r w:rsidRPr="00A975FD">
              <w:rPr>
                <w:rFonts w:ascii="Calibri" w:hAnsi="Calibri" w:cs="Calibri"/>
                <w:spacing w:val="-8"/>
                <w:position w:val="1"/>
                <w:sz w:val="20"/>
              </w:rPr>
              <w:t xml:space="preserve"> </w:t>
            </w:r>
            <w:r w:rsidRPr="00A975FD">
              <w:rPr>
                <w:rFonts w:ascii="Calibri" w:hAnsi="Calibri" w:cs="Calibri"/>
                <w:spacing w:val="-1"/>
                <w:position w:val="1"/>
                <w:sz w:val="20"/>
              </w:rPr>
              <w:t>s</w:t>
            </w:r>
            <w:r w:rsidRPr="00A975FD">
              <w:rPr>
                <w:rFonts w:ascii="Calibri" w:hAnsi="Calibri" w:cs="Calibri"/>
                <w:spacing w:val="1"/>
                <w:position w:val="1"/>
                <w:sz w:val="20"/>
              </w:rPr>
              <w:t>p</w:t>
            </w:r>
            <w:r w:rsidRPr="00A975FD">
              <w:rPr>
                <w:rFonts w:ascii="Calibri" w:hAnsi="Calibri" w:cs="Calibri"/>
                <w:spacing w:val="-1"/>
                <w:position w:val="1"/>
                <w:sz w:val="20"/>
              </w:rPr>
              <w:t>e</w:t>
            </w:r>
            <w:r w:rsidRPr="00A975FD">
              <w:rPr>
                <w:rFonts w:ascii="Calibri" w:hAnsi="Calibri" w:cs="Calibri"/>
                <w:position w:val="1"/>
                <w:sz w:val="20"/>
              </w:rPr>
              <w:t>c</w:t>
            </w:r>
            <w:r w:rsidRPr="00A975FD">
              <w:rPr>
                <w:rFonts w:ascii="Calibri" w:hAnsi="Calibri" w:cs="Calibri"/>
                <w:spacing w:val="2"/>
                <w:position w:val="1"/>
                <w:sz w:val="20"/>
              </w:rPr>
              <w:t>i</w:t>
            </w:r>
            <w:r w:rsidRPr="00A975FD">
              <w:rPr>
                <w:rFonts w:ascii="Calibri" w:hAnsi="Calibri" w:cs="Calibri"/>
                <w:spacing w:val="-1"/>
                <w:position w:val="1"/>
                <w:sz w:val="20"/>
              </w:rPr>
              <w:t>f</w:t>
            </w:r>
            <w:r w:rsidRPr="00A975FD">
              <w:rPr>
                <w:rFonts w:ascii="Calibri" w:hAnsi="Calibri" w:cs="Calibri"/>
                <w:position w:val="1"/>
                <w:sz w:val="20"/>
              </w:rPr>
              <w:t>ic</w:t>
            </w:r>
            <w:r w:rsidRPr="00A975FD">
              <w:rPr>
                <w:rFonts w:ascii="Calibri" w:hAnsi="Calibri" w:cs="Calibri"/>
                <w:spacing w:val="-11"/>
                <w:position w:val="1"/>
                <w:sz w:val="20"/>
              </w:rPr>
              <w:t xml:space="preserve"> </w:t>
            </w:r>
            <w:r w:rsidRPr="00A975FD">
              <w:rPr>
                <w:rFonts w:ascii="Calibri" w:hAnsi="Calibri" w:cs="Calibri"/>
                <w:spacing w:val="1"/>
                <w:position w:val="1"/>
                <w:sz w:val="20"/>
              </w:rPr>
              <w:t>an</w:t>
            </w:r>
            <w:r w:rsidRPr="00A975FD">
              <w:rPr>
                <w:rFonts w:ascii="Calibri" w:hAnsi="Calibri" w:cs="Calibri"/>
                <w:position w:val="1"/>
                <w:sz w:val="20"/>
              </w:rPr>
              <w:t xml:space="preserve">d dynamic physical choices that </w:t>
            </w:r>
            <w:r w:rsidRPr="00A975FD">
              <w:rPr>
                <w:rFonts w:ascii="Calibri" w:hAnsi="Calibri" w:cs="Calibri"/>
                <w:position w:val="1"/>
                <w:sz w:val="20"/>
              </w:rPr>
              <w:br/>
              <w:t>clearly communicate the character’s emotion and intention.</w:t>
            </w:r>
          </w:p>
        </w:tc>
        <w:tc>
          <w:tcPr>
            <w:tcW w:w="2189" w:type="dxa"/>
            <w:tcBorders>
              <w:top w:val="single" w:sz="4" w:space="0" w:color="000000"/>
              <w:left w:val="single" w:sz="4" w:space="0" w:color="000000"/>
              <w:bottom w:val="single" w:sz="4" w:space="0" w:color="000000"/>
              <w:right w:val="single" w:sz="4" w:space="0" w:color="000000"/>
            </w:tcBorders>
          </w:tcPr>
          <w:p w:rsidR="00A975FD" w:rsidRPr="00A975FD" w:rsidRDefault="00A975FD" w:rsidP="00A975FD">
            <w:pPr>
              <w:widowControl w:val="0"/>
              <w:autoSpaceDE w:val="0"/>
              <w:autoSpaceDN w:val="0"/>
              <w:adjustRightInd w:val="0"/>
              <w:spacing w:after="0" w:line="240" w:lineRule="auto"/>
              <w:ind w:left="51" w:right="-20"/>
              <w:rPr>
                <w:rFonts w:ascii="Calibri" w:hAnsi="Calibri" w:cs="Calibri"/>
                <w:sz w:val="20"/>
              </w:rPr>
            </w:pPr>
            <w:r w:rsidRPr="00A975FD">
              <w:rPr>
                <w:rFonts w:ascii="Calibri" w:hAnsi="Calibri" w:cs="Calibri"/>
                <w:spacing w:val="-1"/>
                <w:position w:val="1"/>
                <w:sz w:val="20"/>
              </w:rPr>
              <w:t>Us</w:t>
            </w:r>
            <w:r w:rsidRPr="00A975FD">
              <w:rPr>
                <w:rFonts w:ascii="Calibri" w:hAnsi="Calibri" w:cs="Calibri"/>
                <w:spacing w:val="2"/>
                <w:position w:val="1"/>
                <w:sz w:val="20"/>
              </w:rPr>
              <w:t>e</w:t>
            </w:r>
            <w:r w:rsidRPr="00A975FD">
              <w:rPr>
                <w:rFonts w:ascii="Calibri" w:hAnsi="Calibri" w:cs="Calibri"/>
                <w:position w:val="1"/>
                <w:sz w:val="20"/>
              </w:rPr>
              <w:t>s</w:t>
            </w:r>
            <w:r w:rsidRPr="00A975FD">
              <w:rPr>
                <w:rFonts w:ascii="Calibri" w:hAnsi="Calibri" w:cs="Calibri"/>
                <w:spacing w:val="-10"/>
                <w:position w:val="1"/>
                <w:sz w:val="20"/>
              </w:rPr>
              <w:t xml:space="preserve"> </w:t>
            </w:r>
            <w:r w:rsidRPr="00A975FD">
              <w:rPr>
                <w:rFonts w:ascii="Calibri" w:hAnsi="Calibri" w:cs="Calibri"/>
                <w:position w:val="1"/>
                <w:sz w:val="20"/>
              </w:rPr>
              <w:t>t</w:t>
            </w:r>
            <w:r w:rsidRPr="00A975FD">
              <w:rPr>
                <w:rFonts w:ascii="Calibri" w:hAnsi="Calibri" w:cs="Calibri"/>
                <w:spacing w:val="1"/>
                <w:position w:val="1"/>
                <w:sz w:val="20"/>
              </w:rPr>
              <w:t>h</w:t>
            </w:r>
            <w:r w:rsidRPr="00A975FD">
              <w:rPr>
                <w:rFonts w:ascii="Calibri" w:hAnsi="Calibri" w:cs="Calibri"/>
                <w:position w:val="1"/>
                <w:sz w:val="20"/>
              </w:rPr>
              <w:t>e</w:t>
            </w:r>
            <w:r w:rsidRPr="00A975FD">
              <w:rPr>
                <w:rFonts w:ascii="Calibri" w:hAnsi="Calibri" w:cs="Calibri"/>
                <w:spacing w:val="-6"/>
                <w:position w:val="1"/>
                <w:sz w:val="20"/>
              </w:rPr>
              <w:t xml:space="preserve"> </w:t>
            </w:r>
            <w:r w:rsidRPr="00A975FD">
              <w:rPr>
                <w:rFonts w:ascii="Calibri" w:hAnsi="Calibri" w:cs="Calibri"/>
                <w:spacing w:val="1"/>
                <w:position w:val="1"/>
                <w:sz w:val="20"/>
              </w:rPr>
              <w:t>bod</w:t>
            </w:r>
            <w:r w:rsidRPr="00A975FD">
              <w:rPr>
                <w:rFonts w:ascii="Calibri" w:hAnsi="Calibri" w:cs="Calibri"/>
                <w:position w:val="1"/>
                <w:sz w:val="20"/>
              </w:rPr>
              <w:t>y</w:t>
            </w:r>
            <w:r w:rsidRPr="00A975FD">
              <w:rPr>
                <w:rFonts w:ascii="Calibri" w:hAnsi="Calibri" w:cs="Calibri"/>
                <w:spacing w:val="-5"/>
                <w:position w:val="1"/>
                <w:sz w:val="20"/>
              </w:rPr>
              <w:t xml:space="preserve"> </w:t>
            </w:r>
            <w:r w:rsidRPr="00A975FD">
              <w:rPr>
                <w:rFonts w:ascii="Calibri" w:hAnsi="Calibri" w:cs="Calibri"/>
                <w:position w:val="1"/>
                <w:sz w:val="20"/>
              </w:rPr>
              <w:t>to communicate a general emotion and/or intention, but needs to make more detailed physical choices.</w:t>
            </w:r>
          </w:p>
        </w:tc>
        <w:tc>
          <w:tcPr>
            <w:tcW w:w="2350" w:type="dxa"/>
            <w:tcBorders>
              <w:top w:val="single" w:sz="4" w:space="0" w:color="000000"/>
              <w:left w:val="single" w:sz="4" w:space="0" w:color="000000"/>
              <w:bottom w:val="single" w:sz="4" w:space="0" w:color="000000"/>
              <w:right w:val="single" w:sz="4" w:space="0" w:color="000000"/>
            </w:tcBorders>
          </w:tcPr>
          <w:p w:rsidR="00A975FD" w:rsidRPr="00A975FD" w:rsidRDefault="00A975FD" w:rsidP="00A975FD">
            <w:pPr>
              <w:widowControl w:val="0"/>
              <w:autoSpaceDE w:val="0"/>
              <w:autoSpaceDN w:val="0"/>
              <w:adjustRightInd w:val="0"/>
              <w:spacing w:after="0" w:line="240" w:lineRule="auto"/>
              <w:ind w:right="-20"/>
              <w:rPr>
                <w:rFonts w:ascii="Calibri" w:hAnsi="Calibri" w:cs="Calibri"/>
                <w:sz w:val="20"/>
              </w:rPr>
            </w:pPr>
            <w:r w:rsidRPr="00A975FD">
              <w:rPr>
                <w:rFonts w:ascii="Calibri" w:hAnsi="Calibri" w:cs="Calibri"/>
                <w:spacing w:val="-1"/>
                <w:position w:val="1"/>
                <w:sz w:val="20"/>
              </w:rPr>
              <w:t>Limited use of the body to communicate physically, but fails to show emotion or intention.</w:t>
            </w:r>
          </w:p>
        </w:tc>
        <w:tc>
          <w:tcPr>
            <w:tcW w:w="2188" w:type="dxa"/>
            <w:tcBorders>
              <w:top w:val="single" w:sz="4" w:space="0" w:color="000000"/>
              <w:left w:val="single" w:sz="4" w:space="0" w:color="000000"/>
              <w:bottom w:val="single" w:sz="4" w:space="0" w:color="000000"/>
              <w:right w:val="single" w:sz="4" w:space="0" w:color="000000"/>
            </w:tcBorders>
          </w:tcPr>
          <w:p w:rsidR="00A975FD" w:rsidRPr="00A975FD" w:rsidRDefault="00A975FD" w:rsidP="00A975FD">
            <w:pPr>
              <w:widowControl w:val="0"/>
              <w:autoSpaceDE w:val="0"/>
              <w:autoSpaceDN w:val="0"/>
              <w:adjustRightInd w:val="0"/>
              <w:spacing w:after="0" w:line="240" w:lineRule="auto"/>
              <w:ind w:left="-1" w:right="-20"/>
              <w:rPr>
                <w:rFonts w:ascii="Calibri" w:hAnsi="Calibri" w:cs="Calibri"/>
                <w:sz w:val="20"/>
              </w:rPr>
            </w:pPr>
            <w:r w:rsidRPr="00A975FD">
              <w:rPr>
                <w:rFonts w:ascii="Calibri" w:hAnsi="Calibri" w:cs="Calibri"/>
                <w:position w:val="1"/>
                <w:sz w:val="20"/>
              </w:rPr>
              <w:t>F</w:t>
            </w:r>
            <w:r w:rsidRPr="00A975FD">
              <w:rPr>
                <w:rFonts w:ascii="Calibri" w:hAnsi="Calibri" w:cs="Calibri"/>
                <w:spacing w:val="1"/>
                <w:position w:val="1"/>
                <w:sz w:val="20"/>
              </w:rPr>
              <w:t>a</w:t>
            </w:r>
            <w:r w:rsidRPr="00A975FD">
              <w:rPr>
                <w:rFonts w:ascii="Calibri" w:hAnsi="Calibri" w:cs="Calibri"/>
                <w:position w:val="1"/>
                <w:sz w:val="20"/>
              </w:rPr>
              <w:t>ils</w:t>
            </w:r>
            <w:r w:rsidRPr="00A975FD">
              <w:rPr>
                <w:rFonts w:ascii="Calibri" w:hAnsi="Calibri" w:cs="Calibri"/>
                <w:spacing w:val="-10"/>
                <w:position w:val="1"/>
                <w:sz w:val="20"/>
              </w:rPr>
              <w:t xml:space="preserve"> </w:t>
            </w:r>
            <w:r w:rsidRPr="00A975FD">
              <w:rPr>
                <w:rFonts w:ascii="Calibri" w:hAnsi="Calibri" w:cs="Calibri"/>
                <w:position w:val="1"/>
                <w:sz w:val="20"/>
              </w:rPr>
              <w:t>to</w:t>
            </w:r>
            <w:r w:rsidRPr="00A975FD">
              <w:rPr>
                <w:rFonts w:ascii="Calibri" w:hAnsi="Calibri" w:cs="Calibri"/>
                <w:spacing w:val="-1"/>
                <w:position w:val="1"/>
                <w:sz w:val="20"/>
              </w:rPr>
              <w:t xml:space="preserve"> </w:t>
            </w:r>
            <w:r w:rsidRPr="00A975FD">
              <w:rPr>
                <w:rFonts w:ascii="Calibri" w:hAnsi="Calibri" w:cs="Calibri"/>
                <w:spacing w:val="1"/>
                <w:position w:val="1"/>
                <w:sz w:val="20"/>
              </w:rPr>
              <w:t>u</w:t>
            </w:r>
            <w:r w:rsidRPr="00A975FD">
              <w:rPr>
                <w:rFonts w:ascii="Calibri" w:hAnsi="Calibri" w:cs="Calibri"/>
                <w:spacing w:val="-1"/>
                <w:position w:val="1"/>
                <w:sz w:val="20"/>
              </w:rPr>
              <w:t>s</w:t>
            </w:r>
            <w:r w:rsidRPr="00A975FD">
              <w:rPr>
                <w:rFonts w:ascii="Calibri" w:hAnsi="Calibri" w:cs="Calibri"/>
                <w:position w:val="1"/>
                <w:sz w:val="20"/>
              </w:rPr>
              <w:t>e</w:t>
            </w:r>
            <w:r w:rsidRPr="00A975FD">
              <w:rPr>
                <w:rFonts w:ascii="Calibri" w:hAnsi="Calibri" w:cs="Calibri"/>
                <w:spacing w:val="-6"/>
                <w:position w:val="1"/>
                <w:sz w:val="20"/>
              </w:rPr>
              <w:t xml:space="preserve"> </w:t>
            </w:r>
            <w:r w:rsidRPr="00A975FD">
              <w:rPr>
                <w:rFonts w:ascii="Calibri" w:hAnsi="Calibri" w:cs="Calibri"/>
                <w:spacing w:val="1"/>
                <w:position w:val="1"/>
                <w:sz w:val="20"/>
              </w:rPr>
              <w:t>bod</w:t>
            </w:r>
            <w:r w:rsidRPr="00A975FD">
              <w:rPr>
                <w:rFonts w:ascii="Calibri" w:hAnsi="Calibri" w:cs="Calibri"/>
                <w:position w:val="1"/>
                <w:sz w:val="20"/>
              </w:rPr>
              <w:t>y</w:t>
            </w:r>
            <w:r w:rsidRPr="00A975FD">
              <w:rPr>
                <w:rFonts w:ascii="Calibri" w:hAnsi="Calibri" w:cs="Calibri"/>
                <w:spacing w:val="-5"/>
                <w:position w:val="1"/>
                <w:sz w:val="20"/>
              </w:rPr>
              <w:t xml:space="preserve"> </w:t>
            </w:r>
            <w:r w:rsidRPr="00A975FD">
              <w:rPr>
                <w:rFonts w:ascii="Calibri" w:hAnsi="Calibri" w:cs="Calibri"/>
                <w:position w:val="1"/>
                <w:sz w:val="20"/>
              </w:rPr>
              <w:t>to express the character’s emotion and intention.</w:t>
            </w:r>
          </w:p>
        </w:tc>
      </w:tr>
      <w:tr w:rsidR="00A975FD" w:rsidRPr="00A975FD" w:rsidTr="00A975FD">
        <w:trPr>
          <w:trHeight w:hRule="exact" w:val="1319"/>
        </w:trPr>
        <w:tc>
          <w:tcPr>
            <w:tcW w:w="1710" w:type="dxa"/>
            <w:tcBorders>
              <w:top w:val="single" w:sz="4" w:space="0" w:color="000000"/>
              <w:left w:val="single" w:sz="4" w:space="0" w:color="000000"/>
              <w:bottom w:val="single" w:sz="4" w:space="0" w:color="000000"/>
              <w:right w:val="single" w:sz="4" w:space="0" w:color="000000"/>
            </w:tcBorders>
          </w:tcPr>
          <w:p w:rsidR="00A975FD" w:rsidRPr="00A975FD" w:rsidRDefault="00A975FD" w:rsidP="00A975FD">
            <w:pPr>
              <w:widowControl w:val="0"/>
              <w:autoSpaceDE w:val="0"/>
              <w:autoSpaceDN w:val="0"/>
              <w:adjustRightInd w:val="0"/>
              <w:spacing w:after="0" w:line="287" w:lineRule="exact"/>
              <w:ind w:left="1" w:right="-20"/>
              <w:rPr>
                <w:rFonts w:ascii="Calibri" w:hAnsi="Calibri" w:cs="Calibri"/>
              </w:rPr>
            </w:pPr>
            <w:r w:rsidRPr="00A975FD">
              <w:rPr>
                <w:rFonts w:ascii="Calibri" w:hAnsi="Calibri" w:cs="Calibri"/>
                <w:b/>
                <w:bCs/>
                <w:spacing w:val="-1"/>
                <w:position w:val="1"/>
              </w:rPr>
              <w:t>S</w:t>
            </w:r>
            <w:r w:rsidRPr="00A975FD">
              <w:rPr>
                <w:rFonts w:ascii="Calibri" w:hAnsi="Calibri" w:cs="Calibri"/>
                <w:b/>
                <w:bCs/>
                <w:spacing w:val="1"/>
                <w:position w:val="1"/>
              </w:rPr>
              <w:t>t</w:t>
            </w:r>
            <w:r w:rsidRPr="00A975FD">
              <w:rPr>
                <w:rFonts w:ascii="Calibri" w:hAnsi="Calibri" w:cs="Calibri"/>
                <w:b/>
                <w:bCs/>
                <w:spacing w:val="-1"/>
                <w:position w:val="1"/>
              </w:rPr>
              <w:t>ag</w:t>
            </w:r>
            <w:r w:rsidRPr="00A975FD">
              <w:rPr>
                <w:rFonts w:ascii="Calibri" w:hAnsi="Calibri" w:cs="Calibri"/>
                <w:b/>
                <w:bCs/>
                <w:spacing w:val="1"/>
                <w:position w:val="1"/>
              </w:rPr>
              <w:t>in</w:t>
            </w:r>
            <w:r w:rsidRPr="00A975FD">
              <w:rPr>
                <w:rFonts w:ascii="Calibri" w:hAnsi="Calibri" w:cs="Calibri"/>
                <w:b/>
                <w:bCs/>
                <w:position w:val="1"/>
              </w:rPr>
              <w:t>g</w:t>
            </w:r>
          </w:p>
          <w:p w:rsidR="00A975FD" w:rsidRPr="00A975FD" w:rsidRDefault="00A975FD" w:rsidP="00A975FD">
            <w:pPr>
              <w:widowControl w:val="0"/>
              <w:autoSpaceDE w:val="0"/>
              <w:autoSpaceDN w:val="0"/>
              <w:adjustRightInd w:val="0"/>
              <w:spacing w:after="0" w:line="266" w:lineRule="exact"/>
              <w:ind w:left="1" w:right="-20"/>
              <w:rPr>
                <w:rFonts w:ascii="Times New Roman" w:hAnsi="Times New Roman"/>
              </w:rPr>
            </w:pPr>
            <w:r w:rsidRPr="00A975FD">
              <w:rPr>
                <w:rFonts w:ascii="Calibri" w:hAnsi="Calibri" w:cs="Calibri"/>
                <w:spacing w:val="-1"/>
                <w:position w:val="1"/>
              </w:rPr>
              <w:t>[</w:t>
            </w:r>
            <w:r w:rsidRPr="00A975FD">
              <w:rPr>
                <w:rFonts w:ascii="Calibri" w:hAnsi="Calibri" w:cs="Calibri"/>
                <w:position w:val="1"/>
              </w:rPr>
              <w:t>A,</w:t>
            </w:r>
            <w:r w:rsidRPr="00A975FD">
              <w:rPr>
                <w:rFonts w:ascii="Calibri" w:hAnsi="Calibri" w:cs="Calibri"/>
                <w:spacing w:val="1"/>
                <w:position w:val="1"/>
              </w:rPr>
              <w:t xml:space="preserve"> </w:t>
            </w:r>
            <w:r w:rsidRPr="00A975FD">
              <w:rPr>
                <w:rFonts w:ascii="Calibri" w:hAnsi="Calibri" w:cs="Calibri"/>
                <w:position w:val="1"/>
              </w:rPr>
              <w:t>I,</w:t>
            </w:r>
            <w:r w:rsidRPr="00A975FD">
              <w:rPr>
                <w:rFonts w:ascii="Calibri" w:hAnsi="Calibri" w:cs="Calibri"/>
                <w:spacing w:val="1"/>
                <w:position w:val="1"/>
              </w:rPr>
              <w:t xml:space="preserve"> K</w:t>
            </w:r>
            <w:r w:rsidRPr="00A975FD">
              <w:rPr>
                <w:rFonts w:ascii="Calibri" w:hAnsi="Calibri" w:cs="Calibri"/>
                <w:position w:val="1"/>
              </w:rPr>
              <w:t>]</w:t>
            </w:r>
          </w:p>
        </w:tc>
        <w:tc>
          <w:tcPr>
            <w:tcW w:w="1941" w:type="dxa"/>
            <w:tcBorders>
              <w:top w:val="single" w:sz="4" w:space="0" w:color="000000"/>
              <w:left w:val="single" w:sz="4" w:space="0" w:color="000000"/>
              <w:bottom w:val="single" w:sz="4" w:space="0" w:color="000000"/>
              <w:right w:val="single" w:sz="4" w:space="0" w:color="000000"/>
            </w:tcBorders>
          </w:tcPr>
          <w:p w:rsidR="00A975FD" w:rsidRPr="00A975FD" w:rsidRDefault="00A975FD" w:rsidP="00A975FD">
            <w:pPr>
              <w:widowControl w:val="0"/>
              <w:autoSpaceDE w:val="0"/>
              <w:autoSpaceDN w:val="0"/>
              <w:adjustRightInd w:val="0"/>
              <w:spacing w:after="0" w:line="240" w:lineRule="auto"/>
              <w:ind w:left="1" w:right="-20"/>
              <w:rPr>
                <w:rFonts w:ascii="Calibri" w:hAnsi="Calibri" w:cs="Calibri"/>
                <w:sz w:val="20"/>
              </w:rPr>
            </w:pPr>
            <w:r w:rsidRPr="00A975FD">
              <w:rPr>
                <w:rFonts w:ascii="Calibri" w:hAnsi="Calibri" w:cs="Calibri"/>
                <w:spacing w:val="1"/>
                <w:sz w:val="20"/>
              </w:rPr>
              <w:t>U</w:t>
            </w:r>
            <w:r w:rsidRPr="00A975FD">
              <w:rPr>
                <w:rFonts w:ascii="Calibri" w:hAnsi="Calibri" w:cs="Calibri"/>
                <w:spacing w:val="-1"/>
                <w:sz w:val="20"/>
              </w:rPr>
              <w:t>s</w:t>
            </w:r>
            <w:r w:rsidRPr="00A975FD">
              <w:rPr>
                <w:rFonts w:ascii="Calibri" w:hAnsi="Calibri" w:cs="Calibri"/>
                <w:spacing w:val="4"/>
                <w:sz w:val="20"/>
              </w:rPr>
              <w:t>e</w:t>
            </w:r>
            <w:r w:rsidRPr="00A975FD">
              <w:rPr>
                <w:rFonts w:ascii="Calibri" w:hAnsi="Calibri" w:cs="Calibri"/>
                <w:sz w:val="20"/>
              </w:rPr>
              <w:t xml:space="preserve">s </w:t>
            </w:r>
            <w:r w:rsidRPr="00A975FD">
              <w:rPr>
                <w:rFonts w:ascii="Calibri" w:hAnsi="Calibri" w:cs="Calibri"/>
                <w:spacing w:val="1"/>
                <w:sz w:val="20"/>
              </w:rPr>
              <w:t xml:space="preserve">specific </w:t>
            </w:r>
            <w:r w:rsidRPr="00A975FD">
              <w:rPr>
                <w:rFonts w:ascii="Calibri" w:hAnsi="Calibri" w:cs="Calibri"/>
                <w:spacing w:val="-1"/>
                <w:sz w:val="20"/>
              </w:rPr>
              <w:t>s</w:t>
            </w:r>
            <w:r w:rsidRPr="00A975FD">
              <w:rPr>
                <w:rFonts w:ascii="Calibri" w:hAnsi="Calibri" w:cs="Calibri"/>
                <w:sz w:val="20"/>
              </w:rPr>
              <w:t>t</w:t>
            </w:r>
            <w:r w:rsidRPr="00A975FD">
              <w:rPr>
                <w:rFonts w:ascii="Calibri" w:hAnsi="Calibri" w:cs="Calibri"/>
                <w:spacing w:val="1"/>
                <w:sz w:val="20"/>
              </w:rPr>
              <w:t>a</w:t>
            </w:r>
            <w:r w:rsidRPr="00A975FD">
              <w:rPr>
                <w:rFonts w:ascii="Calibri" w:hAnsi="Calibri" w:cs="Calibri"/>
                <w:sz w:val="20"/>
              </w:rPr>
              <w:t xml:space="preserve">ge </w:t>
            </w:r>
            <w:r w:rsidRPr="00A975FD">
              <w:rPr>
                <w:rFonts w:ascii="Calibri" w:hAnsi="Calibri" w:cs="Calibri"/>
                <w:spacing w:val="-1"/>
                <w:sz w:val="20"/>
              </w:rPr>
              <w:t>m</w:t>
            </w:r>
            <w:r w:rsidRPr="00A975FD">
              <w:rPr>
                <w:rFonts w:ascii="Calibri" w:hAnsi="Calibri" w:cs="Calibri"/>
                <w:spacing w:val="3"/>
                <w:sz w:val="20"/>
              </w:rPr>
              <w:t>o</w:t>
            </w:r>
            <w:r w:rsidRPr="00A975FD">
              <w:rPr>
                <w:rFonts w:ascii="Calibri" w:hAnsi="Calibri" w:cs="Calibri"/>
                <w:spacing w:val="-1"/>
                <w:sz w:val="20"/>
              </w:rPr>
              <w:t>ve</w:t>
            </w:r>
            <w:r w:rsidRPr="00A975FD">
              <w:rPr>
                <w:rFonts w:ascii="Calibri" w:hAnsi="Calibri" w:cs="Calibri"/>
                <w:spacing w:val="2"/>
                <w:sz w:val="20"/>
              </w:rPr>
              <w:t>m</w:t>
            </w:r>
            <w:r w:rsidRPr="00A975FD">
              <w:rPr>
                <w:rFonts w:ascii="Calibri" w:hAnsi="Calibri" w:cs="Calibri"/>
                <w:spacing w:val="-1"/>
                <w:sz w:val="20"/>
              </w:rPr>
              <w:t>e</w:t>
            </w:r>
            <w:r w:rsidRPr="00A975FD">
              <w:rPr>
                <w:rFonts w:ascii="Calibri" w:hAnsi="Calibri" w:cs="Calibri"/>
                <w:spacing w:val="1"/>
                <w:sz w:val="20"/>
              </w:rPr>
              <w:t>n</w:t>
            </w:r>
            <w:r w:rsidRPr="00A975FD">
              <w:rPr>
                <w:rFonts w:ascii="Calibri" w:hAnsi="Calibri" w:cs="Calibri"/>
                <w:sz w:val="20"/>
              </w:rPr>
              <w:t>t</w:t>
            </w:r>
            <w:r w:rsidRPr="00A975FD">
              <w:rPr>
                <w:rFonts w:ascii="Calibri" w:hAnsi="Calibri" w:cs="Calibri"/>
                <w:spacing w:val="-15"/>
                <w:sz w:val="20"/>
              </w:rPr>
              <w:t xml:space="preserve"> </w:t>
            </w:r>
            <w:r w:rsidRPr="00A975FD">
              <w:rPr>
                <w:rFonts w:ascii="Calibri" w:hAnsi="Calibri" w:cs="Calibri"/>
                <w:sz w:val="20"/>
              </w:rPr>
              <w:t>that clearly reveals a nonverbal relationship to fellow actor</w:t>
            </w:r>
            <w:r w:rsidRPr="00A975FD">
              <w:rPr>
                <w:rFonts w:ascii="Calibri" w:hAnsi="Calibri" w:cs="Calibri"/>
                <w:spacing w:val="-1"/>
                <w:sz w:val="20"/>
              </w:rPr>
              <w:t>.</w:t>
            </w:r>
          </w:p>
        </w:tc>
        <w:tc>
          <w:tcPr>
            <w:tcW w:w="2189" w:type="dxa"/>
            <w:tcBorders>
              <w:top w:val="single" w:sz="4" w:space="0" w:color="000000"/>
              <w:left w:val="single" w:sz="4" w:space="0" w:color="000000"/>
              <w:bottom w:val="single" w:sz="4" w:space="0" w:color="000000"/>
              <w:right w:val="single" w:sz="4" w:space="0" w:color="000000"/>
            </w:tcBorders>
          </w:tcPr>
          <w:p w:rsidR="00A975FD" w:rsidRPr="00A975FD" w:rsidRDefault="00A975FD" w:rsidP="00A975FD">
            <w:pPr>
              <w:widowControl w:val="0"/>
              <w:autoSpaceDE w:val="0"/>
              <w:autoSpaceDN w:val="0"/>
              <w:adjustRightInd w:val="0"/>
              <w:spacing w:before="6" w:after="0" w:line="240" w:lineRule="auto"/>
              <w:ind w:left="1" w:right="28"/>
              <w:rPr>
                <w:rFonts w:ascii="Calibri" w:hAnsi="Calibri" w:cs="Calibri"/>
                <w:sz w:val="20"/>
              </w:rPr>
            </w:pPr>
            <w:r w:rsidRPr="00A975FD">
              <w:rPr>
                <w:rFonts w:ascii="Calibri" w:hAnsi="Calibri" w:cs="Calibri"/>
                <w:spacing w:val="-1"/>
                <w:position w:val="1"/>
                <w:sz w:val="20"/>
              </w:rPr>
              <w:t>Uses stage movement that reveals a relationship, but makes conventional choices.</w:t>
            </w:r>
          </w:p>
        </w:tc>
        <w:tc>
          <w:tcPr>
            <w:tcW w:w="2350" w:type="dxa"/>
            <w:tcBorders>
              <w:top w:val="single" w:sz="4" w:space="0" w:color="000000"/>
              <w:left w:val="single" w:sz="4" w:space="0" w:color="000000"/>
              <w:bottom w:val="single" w:sz="4" w:space="0" w:color="000000"/>
              <w:right w:val="single" w:sz="4" w:space="0" w:color="000000"/>
            </w:tcBorders>
          </w:tcPr>
          <w:p w:rsidR="00A975FD" w:rsidRPr="00A975FD" w:rsidRDefault="00A975FD" w:rsidP="00A975FD">
            <w:pPr>
              <w:widowControl w:val="0"/>
              <w:autoSpaceDE w:val="0"/>
              <w:autoSpaceDN w:val="0"/>
              <w:adjustRightInd w:val="0"/>
              <w:spacing w:after="0" w:line="240" w:lineRule="auto"/>
              <w:ind w:left="-1" w:right="184"/>
              <w:rPr>
                <w:rFonts w:ascii="Calibri" w:hAnsi="Calibri" w:cs="Calibri"/>
                <w:sz w:val="20"/>
              </w:rPr>
            </w:pPr>
            <w:r w:rsidRPr="00A975FD">
              <w:rPr>
                <w:rFonts w:ascii="Calibri" w:hAnsi="Calibri" w:cs="Calibri"/>
                <w:spacing w:val="-1"/>
                <w:w w:val="99"/>
                <w:position w:val="1"/>
                <w:sz w:val="20"/>
              </w:rPr>
              <w:t>Uses inconsistent or unclear stage movement, but makes an attempt to relate nonverbally to fellow actor.</w:t>
            </w:r>
          </w:p>
        </w:tc>
        <w:tc>
          <w:tcPr>
            <w:tcW w:w="2188" w:type="dxa"/>
            <w:tcBorders>
              <w:top w:val="single" w:sz="4" w:space="0" w:color="000000"/>
              <w:left w:val="single" w:sz="4" w:space="0" w:color="000000"/>
              <w:bottom w:val="single" w:sz="4" w:space="0" w:color="000000"/>
              <w:right w:val="single" w:sz="4" w:space="0" w:color="000000"/>
            </w:tcBorders>
          </w:tcPr>
          <w:p w:rsidR="00A975FD" w:rsidRPr="00A975FD" w:rsidRDefault="00A975FD" w:rsidP="00A975FD">
            <w:pPr>
              <w:widowControl w:val="0"/>
              <w:autoSpaceDE w:val="0"/>
              <w:autoSpaceDN w:val="0"/>
              <w:adjustRightInd w:val="0"/>
              <w:spacing w:before="2" w:after="0" w:line="240" w:lineRule="auto"/>
              <w:ind w:left="-1" w:right="81"/>
              <w:rPr>
                <w:rFonts w:ascii="Calibri" w:hAnsi="Calibri" w:cs="Calibri"/>
                <w:sz w:val="20"/>
              </w:rPr>
            </w:pPr>
            <w:r w:rsidRPr="00A975FD">
              <w:rPr>
                <w:rFonts w:ascii="Calibri" w:hAnsi="Calibri" w:cs="Calibri"/>
                <w:spacing w:val="-1"/>
                <w:position w:val="1"/>
                <w:sz w:val="20"/>
              </w:rPr>
              <w:t>Fails to uses specific stage movement to enhance the scene.</w:t>
            </w:r>
          </w:p>
        </w:tc>
      </w:tr>
      <w:tr w:rsidR="00A975FD" w:rsidRPr="00A975FD" w:rsidTr="00A975FD">
        <w:trPr>
          <w:trHeight w:hRule="exact" w:val="1526"/>
        </w:trPr>
        <w:tc>
          <w:tcPr>
            <w:tcW w:w="1710" w:type="dxa"/>
            <w:tcBorders>
              <w:top w:val="single" w:sz="4" w:space="0" w:color="000000"/>
              <w:left w:val="single" w:sz="4" w:space="0" w:color="000000"/>
              <w:bottom w:val="single" w:sz="4" w:space="0" w:color="000000"/>
              <w:right w:val="single" w:sz="4" w:space="0" w:color="000000"/>
            </w:tcBorders>
          </w:tcPr>
          <w:p w:rsidR="00A975FD" w:rsidRPr="00A975FD" w:rsidRDefault="00A975FD" w:rsidP="00A975FD">
            <w:pPr>
              <w:widowControl w:val="0"/>
              <w:autoSpaceDE w:val="0"/>
              <w:autoSpaceDN w:val="0"/>
              <w:adjustRightInd w:val="0"/>
              <w:spacing w:after="0" w:line="287" w:lineRule="exact"/>
              <w:ind w:left="1" w:right="-20"/>
              <w:rPr>
                <w:rFonts w:ascii="Calibri" w:hAnsi="Calibri" w:cs="Calibri"/>
              </w:rPr>
            </w:pPr>
            <w:r w:rsidRPr="00A975FD">
              <w:rPr>
                <w:rFonts w:ascii="Calibri" w:hAnsi="Calibri" w:cs="Calibri"/>
                <w:b/>
                <w:bCs/>
                <w:spacing w:val="1"/>
                <w:position w:val="1"/>
              </w:rPr>
              <w:t>Obj</w:t>
            </w:r>
            <w:r w:rsidRPr="00A975FD">
              <w:rPr>
                <w:rFonts w:ascii="Calibri" w:hAnsi="Calibri" w:cs="Calibri"/>
                <w:b/>
                <w:bCs/>
                <w:spacing w:val="-1"/>
                <w:position w:val="1"/>
              </w:rPr>
              <w:t>e</w:t>
            </w:r>
            <w:r w:rsidRPr="00A975FD">
              <w:rPr>
                <w:rFonts w:ascii="Calibri" w:hAnsi="Calibri" w:cs="Calibri"/>
                <w:b/>
                <w:bCs/>
                <w:position w:val="1"/>
              </w:rPr>
              <w:t>c</w:t>
            </w:r>
            <w:r w:rsidRPr="00A975FD">
              <w:rPr>
                <w:rFonts w:ascii="Calibri" w:hAnsi="Calibri" w:cs="Calibri"/>
                <w:b/>
                <w:bCs/>
                <w:spacing w:val="-2"/>
                <w:position w:val="1"/>
              </w:rPr>
              <w:t>t</w:t>
            </w:r>
            <w:r w:rsidRPr="00A975FD">
              <w:rPr>
                <w:rFonts w:ascii="Calibri" w:hAnsi="Calibri" w:cs="Calibri"/>
                <w:b/>
                <w:bCs/>
                <w:spacing w:val="1"/>
                <w:position w:val="1"/>
              </w:rPr>
              <w:t>i</w:t>
            </w:r>
            <w:r w:rsidRPr="00A975FD">
              <w:rPr>
                <w:rFonts w:ascii="Calibri" w:hAnsi="Calibri" w:cs="Calibri"/>
                <w:b/>
                <w:bCs/>
                <w:spacing w:val="-1"/>
                <w:position w:val="1"/>
              </w:rPr>
              <w:t>ves</w:t>
            </w:r>
          </w:p>
          <w:p w:rsidR="00A975FD" w:rsidRPr="00A975FD" w:rsidRDefault="00A975FD" w:rsidP="00A975FD">
            <w:pPr>
              <w:widowControl w:val="0"/>
              <w:autoSpaceDE w:val="0"/>
              <w:autoSpaceDN w:val="0"/>
              <w:adjustRightInd w:val="0"/>
              <w:spacing w:before="10" w:after="0" w:line="280" w:lineRule="exact"/>
              <w:rPr>
                <w:rFonts w:ascii="Times New Roman" w:hAnsi="Times New Roman"/>
                <w:sz w:val="28"/>
              </w:rPr>
            </w:pPr>
          </w:p>
          <w:p w:rsidR="00A975FD" w:rsidRPr="00A975FD" w:rsidRDefault="00A975FD" w:rsidP="00A975FD">
            <w:pPr>
              <w:widowControl w:val="0"/>
              <w:autoSpaceDE w:val="0"/>
              <w:autoSpaceDN w:val="0"/>
              <w:adjustRightInd w:val="0"/>
              <w:spacing w:after="0"/>
              <w:ind w:left="1" w:right="-20"/>
              <w:rPr>
                <w:rFonts w:ascii="Times New Roman" w:hAnsi="Times New Roman"/>
              </w:rPr>
            </w:pPr>
            <w:r w:rsidRPr="00A975FD">
              <w:rPr>
                <w:rFonts w:ascii="Calibri" w:hAnsi="Calibri" w:cs="Calibri"/>
                <w:spacing w:val="-1"/>
              </w:rPr>
              <w:t>[</w:t>
            </w:r>
            <w:r w:rsidRPr="00A975FD">
              <w:rPr>
                <w:rFonts w:ascii="Calibri" w:hAnsi="Calibri" w:cs="Calibri"/>
              </w:rPr>
              <w:t>I,</w:t>
            </w:r>
            <w:r w:rsidRPr="00A975FD">
              <w:rPr>
                <w:rFonts w:ascii="Calibri" w:hAnsi="Calibri" w:cs="Calibri"/>
                <w:spacing w:val="1"/>
              </w:rPr>
              <w:t xml:space="preserve"> K</w:t>
            </w:r>
            <w:r w:rsidRPr="00A975FD">
              <w:rPr>
                <w:rFonts w:ascii="Calibri" w:hAnsi="Calibri" w:cs="Calibri"/>
              </w:rPr>
              <w:t>,</w:t>
            </w:r>
            <w:r w:rsidRPr="00A975FD">
              <w:rPr>
                <w:rFonts w:ascii="Calibri" w:hAnsi="Calibri" w:cs="Calibri"/>
                <w:spacing w:val="1"/>
              </w:rPr>
              <w:t xml:space="preserve"> </w:t>
            </w:r>
            <w:r w:rsidRPr="00A975FD">
              <w:rPr>
                <w:rFonts w:ascii="Calibri" w:hAnsi="Calibri" w:cs="Calibri"/>
                <w:spacing w:val="-1"/>
              </w:rPr>
              <w:t>A</w:t>
            </w:r>
            <w:r w:rsidRPr="00A975FD">
              <w:rPr>
                <w:rFonts w:ascii="Calibri" w:hAnsi="Calibri" w:cs="Calibri"/>
              </w:rPr>
              <w:t>,</w:t>
            </w:r>
            <w:r w:rsidRPr="00A975FD">
              <w:rPr>
                <w:rFonts w:ascii="Calibri" w:hAnsi="Calibri" w:cs="Calibri"/>
                <w:spacing w:val="1"/>
              </w:rPr>
              <w:t xml:space="preserve"> </w:t>
            </w:r>
            <w:r w:rsidRPr="00A975FD">
              <w:rPr>
                <w:rFonts w:ascii="Calibri" w:hAnsi="Calibri" w:cs="Calibri"/>
              </w:rPr>
              <w:t>E]</w:t>
            </w:r>
          </w:p>
        </w:tc>
        <w:tc>
          <w:tcPr>
            <w:tcW w:w="1941" w:type="dxa"/>
            <w:tcBorders>
              <w:top w:val="single" w:sz="4" w:space="0" w:color="000000"/>
              <w:left w:val="single" w:sz="4" w:space="0" w:color="000000"/>
              <w:bottom w:val="single" w:sz="4" w:space="0" w:color="000000"/>
              <w:right w:val="single" w:sz="4" w:space="0" w:color="000000"/>
            </w:tcBorders>
          </w:tcPr>
          <w:p w:rsidR="00A975FD" w:rsidRPr="00A975FD" w:rsidRDefault="00A975FD" w:rsidP="00A975FD">
            <w:pPr>
              <w:widowControl w:val="0"/>
              <w:autoSpaceDE w:val="0"/>
              <w:autoSpaceDN w:val="0"/>
              <w:adjustRightInd w:val="0"/>
              <w:spacing w:after="0" w:line="240" w:lineRule="auto"/>
              <w:ind w:left="1" w:right="-20"/>
              <w:rPr>
                <w:rFonts w:ascii="Calibri" w:hAnsi="Calibri" w:cs="Calibri"/>
                <w:sz w:val="20"/>
              </w:rPr>
            </w:pPr>
            <w:r w:rsidRPr="00A975FD">
              <w:rPr>
                <w:rFonts w:ascii="Calibri" w:hAnsi="Calibri" w:cs="Calibri"/>
                <w:spacing w:val="-1"/>
                <w:position w:val="1"/>
                <w:sz w:val="20"/>
              </w:rPr>
              <w:t>C</w:t>
            </w:r>
            <w:r w:rsidRPr="00A975FD">
              <w:rPr>
                <w:rFonts w:ascii="Calibri" w:hAnsi="Calibri" w:cs="Calibri"/>
                <w:spacing w:val="1"/>
                <w:position w:val="1"/>
                <w:sz w:val="20"/>
              </w:rPr>
              <w:t>hoo</w:t>
            </w:r>
            <w:r w:rsidRPr="00A975FD">
              <w:rPr>
                <w:rFonts w:ascii="Calibri" w:hAnsi="Calibri" w:cs="Calibri"/>
                <w:spacing w:val="-1"/>
                <w:position w:val="1"/>
                <w:sz w:val="20"/>
              </w:rPr>
              <w:t>s</w:t>
            </w:r>
            <w:r w:rsidRPr="00A975FD">
              <w:rPr>
                <w:rFonts w:ascii="Calibri" w:hAnsi="Calibri" w:cs="Calibri"/>
                <w:spacing w:val="4"/>
                <w:position w:val="1"/>
                <w:sz w:val="20"/>
              </w:rPr>
              <w:t>e</w:t>
            </w:r>
            <w:r w:rsidRPr="00A975FD">
              <w:rPr>
                <w:rFonts w:ascii="Calibri" w:hAnsi="Calibri" w:cs="Calibri"/>
                <w:position w:val="1"/>
                <w:sz w:val="20"/>
              </w:rPr>
              <w:t>s</w:t>
            </w:r>
            <w:r w:rsidRPr="00A975FD">
              <w:rPr>
                <w:rFonts w:ascii="Calibri" w:hAnsi="Calibri" w:cs="Calibri"/>
                <w:spacing w:val="-15"/>
                <w:position w:val="1"/>
                <w:sz w:val="20"/>
              </w:rPr>
              <w:t xml:space="preserve"> </w:t>
            </w:r>
            <w:r w:rsidRPr="00A975FD">
              <w:rPr>
                <w:rFonts w:ascii="Calibri" w:hAnsi="Calibri" w:cs="Calibri"/>
                <w:position w:val="1"/>
                <w:sz w:val="20"/>
              </w:rPr>
              <w:t>i</w:t>
            </w:r>
            <w:r w:rsidRPr="00A975FD">
              <w:rPr>
                <w:rFonts w:ascii="Calibri" w:hAnsi="Calibri" w:cs="Calibri"/>
                <w:spacing w:val="-1"/>
                <w:position w:val="1"/>
                <w:sz w:val="20"/>
              </w:rPr>
              <w:t>m</w:t>
            </w:r>
            <w:r w:rsidRPr="00A975FD">
              <w:rPr>
                <w:rFonts w:ascii="Calibri" w:hAnsi="Calibri" w:cs="Calibri"/>
                <w:spacing w:val="1"/>
                <w:position w:val="1"/>
                <w:sz w:val="20"/>
              </w:rPr>
              <w:t>a</w:t>
            </w:r>
            <w:r w:rsidRPr="00A975FD">
              <w:rPr>
                <w:rFonts w:ascii="Calibri" w:hAnsi="Calibri" w:cs="Calibri"/>
                <w:spacing w:val="2"/>
                <w:position w:val="1"/>
                <w:sz w:val="20"/>
              </w:rPr>
              <w:t>gi</w:t>
            </w:r>
            <w:r w:rsidRPr="00A975FD">
              <w:rPr>
                <w:rFonts w:ascii="Calibri" w:hAnsi="Calibri" w:cs="Calibri"/>
                <w:spacing w:val="1"/>
                <w:position w:val="1"/>
                <w:sz w:val="20"/>
              </w:rPr>
              <w:t>na</w:t>
            </w:r>
            <w:r w:rsidRPr="00A975FD">
              <w:rPr>
                <w:rFonts w:ascii="Calibri" w:hAnsi="Calibri" w:cs="Calibri"/>
                <w:position w:val="1"/>
                <w:sz w:val="20"/>
              </w:rPr>
              <w:t>t</w:t>
            </w:r>
            <w:r w:rsidRPr="00A975FD">
              <w:rPr>
                <w:rFonts w:ascii="Calibri" w:hAnsi="Calibri" w:cs="Calibri"/>
                <w:spacing w:val="2"/>
                <w:position w:val="1"/>
                <w:sz w:val="20"/>
              </w:rPr>
              <w:t>i</w:t>
            </w:r>
            <w:r w:rsidRPr="00A975FD">
              <w:rPr>
                <w:rFonts w:ascii="Calibri" w:hAnsi="Calibri" w:cs="Calibri"/>
                <w:spacing w:val="-1"/>
                <w:position w:val="1"/>
                <w:sz w:val="20"/>
              </w:rPr>
              <w:t>v</w:t>
            </w:r>
            <w:r w:rsidRPr="00A975FD">
              <w:rPr>
                <w:rFonts w:ascii="Calibri" w:hAnsi="Calibri" w:cs="Calibri"/>
                <w:position w:val="1"/>
                <w:sz w:val="20"/>
              </w:rPr>
              <w:t>e</w:t>
            </w:r>
          </w:p>
          <w:p w:rsidR="00A975FD" w:rsidRPr="00A975FD" w:rsidRDefault="00A975FD" w:rsidP="00A975FD">
            <w:pPr>
              <w:widowControl w:val="0"/>
              <w:autoSpaceDE w:val="0"/>
              <w:autoSpaceDN w:val="0"/>
              <w:adjustRightInd w:val="0"/>
              <w:spacing w:before="6" w:after="0" w:line="240" w:lineRule="auto"/>
              <w:ind w:left="1" w:right="78"/>
              <w:rPr>
                <w:rFonts w:ascii="Calibri" w:hAnsi="Calibri" w:cs="Calibri"/>
                <w:sz w:val="20"/>
              </w:rPr>
            </w:pPr>
            <w:proofErr w:type="gramStart"/>
            <w:r w:rsidRPr="00A975FD">
              <w:rPr>
                <w:rFonts w:ascii="Calibri" w:hAnsi="Calibri" w:cs="Calibri"/>
                <w:spacing w:val="1"/>
                <w:sz w:val="20"/>
              </w:rPr>
              <w:t>a</w:t>
            </w:r>
            <w:r w:rsidRPr="00A975FD">
              <w:rPr>
                <w:rFonts w:ascii="Calibri" w:hAnsi="Calibri" w:cs="Calibri"/>
                <w:sz w:val="20"/>
              </w:rPr>
              <w:t>cti</w:t>
            </w:r>
            <w:r w:rsidRPr="00A975FD">
              <w:rPr>
                <w:rFonts w:ascii="Calibri" w:hAnsi="Calibri" w:cs="Calibri"/>
                <w:spacing w:val="1"/>
                <w:sz w:val="20"/>
              </w:rPr>
              <w:t>o</w:t>
            </w:r>
            <w:r w:rsidRPr="00A975FD">
              <w:rPr>
                <w:rFonts w:ascii="Calibri" w:hAnsi="Calibri" w:cs="Calibri"/>
                <w:spacing w:val="3"/>
                <w:sz w:val="20"/>
              </w:rPr>
              <w:t>n</w:t>
            </w:r>
            <w:r w:rsidRPr="00A975FD">
              <w:rPr>
                <w:rFonts w:ascii="Calibri" w:hAnsi="Calibri" w:cs="Calibri"/>
                <w:sz w:val="20"/>
              </w:rPr>
              <w:t>s</w:t>
            </w:r>
            <w:proofErr w:type="gramEnd"/>
            <w:r w:rsidRPr="00A975FD">
              <w:rPr>
                <w:rFonts w:ascii="Calibri" w:hAnsi="Calibri" w:cs="Calibri"/>
                <w:spacing w:val="-14"/>
                <w:sz w:val="20"/>
              </w:rPr>
              <w:t xml:space="preserve"> </w:t>
            </w:r>
            <w:r w:rsidRPr="00A975FD">
              <w:rPr>
                <w:rFonts w:ascii="Calibri" w:hAnsi="Calibri" w:cs="Calibri"/>
                <w:spacing w:val="1"/>
                <w:sz w:val="20"/>
              </w:rPr>
              <w:t>an</w:t>
            </w:r>
            <w:r w:rsidRPr="00A975FD">
              <w:rPr>
                <w:rFonts w:ascii="Calibri" w:hAnsi="Calibri" w:cs="Calibri"/>
                <w:sz w:val="20"/>
              </w:rPr>
              <w:t>d</w:t>
            </w:r>
            <w:r w:rsidRPr="00A975FD">
              <w:rPr>
                <w:rFonts w:ascii="Calibri" w:hAnsi="Calibri" w:cs="Calibri"/>
                <w:spacing w:val="-4"/>
                <w:sz w:val="20"/>
              </w:rPr>
              <w:t xml:space="preserve"> </w:t>
            </w:r>
            <w:r w:rsidRPr="00A975FD">
              <w:rPr>
                <w:rFonts w:ascii="Calibri" w:hAnsi="Calibri" w:cs="Calibri"/>
                <w:sz w:val="20"/>
              </w:rPr>
              <w:t>r</w:t>
            </w:r>
            <w:r w:rsidRPr="00A975FD">
              <w:rPr>
                <w:rFonts w:ascii="Calibri" w:hAnsi="Calibri" w:cs="Calibri"/>
                <w:spacing w:val="-1"/>
                <w:sz w:val="20"/>
              </w:rPr>
              <w:t>e</w:t>
            </w:r>
            <w:r w:rsidRPr="00A975FD">
              <w:rPr>
                <w:rFonts w:ascii="Calibri" w:hAnsi="Calibri" w:cs="Calibri"/>
                <w:spacing w:val="3"/>
                <w:sz w:val="20"/>
              </w:rPr>
              <w:t>a</w:t>
            </w:r>
            <w:r w:rsidRPr="00A975FD">
              <w:rPr>
                <w:rFonts w:ascii="Calibri" w:hAnsi="Calibri" w:cs="Calibri"/>
                <w:sz w:val="20"/>
              </w:rPr>
              <w:t>cti</w:t>
            </w:r>
            <w:r w:rsidRPr="00A975FD">
              <w:rPr>
                <w:rFonts w:ascii="Calibri" w:hAnsi="Calibri" w:cs="Calibri"/>
                <w:spacing w:val="1"/>
                <w:sz w:val="20"/>
              </w:rPr>
              <w:t>o</w:t>
            </w:r>
            <w:r w:rsidRPr="00A975FD">
              <w:rPr>
                <w:rFonts w:ascii="Calibri" w:hAnsi="Calibri" w:cs="Calibri"/>
                <w:spacing w:val="3"/>
                <w:sz w:val="20"/>
              </w:rPr>
              <w:t>n</w:t>
            </w:r>
            <w:r w:rsidRPr="00A975FD">
              <w:rPr>
                <w:rFonts w:ascii="Calibri" w:hAnsi="Calibri" w:cs="Calibri"/>
                <w:sz w:val="20"/>
              </w:rPr>
              <w:t>s to</w:t>
            </w:r>
            <w:r w:rsidRPr="00A975FD">
              <w:rPr>
                <w:rFonts w:ascii="Calibri" w:hAnsi="Calibri" w:cs="Calibri"/>
                <w:spacing w:val="-1"/>
                <w:sz w:val="20"/>
              </w:rPr>
              <w:t xml:space="preserve"> </w:t>
            </w:r>
            <w:r w:rsidRPr="00A975FD">
              <w:rPr>
                <w:rFonts w:ascii="Calibri" w:hAnsi="Calibri" w:cs="Calibri"/>
                <w:spacing w:val="1"/>
                <w:sz w:val="20"/>
              </w:rPr>
              <w:t>ob</w:t>
            </w:r>
            <w:r w:rsidRPr="00A975FD">
              <w:rPr>
                <w:rFonts w:ascii="Calibri" w:hAnsi="Calibri" w:cs="Calibri"/>
                <w:spacing w:val="-1"/>
                <w:sz w:val="20"/>
              </w:rPr>
              <w:t>s</w:t>
            </w:r>
            <w:r w:rsidRPr="00A975FD">
              <w:rPr>
                <w:rFonts w:ascii="Calibri" w:hAnsi="Calibri" w:cs="Calibri"/>
                <w:sz w:val="20"/>
              </w:rPr>
              <w:t>t</w:t>
            </w:r>
            <w:r w:rsidRPr="00A975FD">
              <w:rPr>
                <w:rFonts w:ascii="Calibri" w:hAnsi="Calibri" w:cs="Calibri"/>
                <w:spacing w:val="1"/>
                <w:sz w:val="20"/>
              </w:rPr>
              <w:t>a</w:t>
            </w:r>
            <w:r w:rsidRPr="00A975FD">
              <w:rPr>
                <w:rFonts w:ascii="Calibri" w:hAnsi="Calibri" w:cs="Calibri"/>
                <w:sz w:val="20"/>
              </w:rPr>
              <w:t>cl</w:t>
            </w:r>
            <w:r w:rsidRPr="00A975FD">
              <w:rPr>
                <w:rFonts w:ascii="Calibri" w:hAnsi="Calibri" w:cs="Calibri"/>
                <w:spacing w:val="-1"/>
                <w:sz w:val="20"/>
              </w:rPr>
              <w:t>e</w:t>
            </w:r>
            <w:r w:rsidRPr="00A975FD">
              <w:rPr>
                <w:rFonts w:ascii="Calibri" w:hAnsi="Calibri" w:cs="Calibri"/>
                <w:sz w:val="20"/>
              </w:rPr>
              <w:t>s</w:t>
            </w:r>
            <w:r w:rsidRPr="00A975FD">
              <w:rPr>
                <w:rFonts w:ascii="Calibri" w:hAnsi="Calibri" w:cs="Calibri"/>
                <w:spacing w:val="-16"/>
                <w:sz w:val="20"/>
              </w:rPr>
              <w:t xml:space="preserve"> </w:t>
            </w:r>
            <w:r w:rsidRPr="00A975FD">
              <w:rPr>
                <w:rFonts w:ascii="Calibri" w:hAnsi="Calibri" w:cs="Calibri"/>
                <w:sz w:val="20"/>
              </w:rPr>
              <w:t>in</w:t>
            </w:r>
            <w:r w:rsidRPr="00A975FD">
              <w:rPr>
                <w:rFonts w:ascii="Calibri" w:hAnsi="Calibri" w:cs="Calibri"/>
                <w:spacing w:val="-1"/>
                <w:sz w:val="20"/>
              </w:rPr>
              <w:t xml:space="preserve"> </w:t>
            </w:r>
            <w:r w:rsidRPr="00A975FD">
              <w:rPr>
                <w:rFonts w:ascii="Calibri" w:hAnsi="Calibri" w:cs="Calibri"/>
                <w:sz w:val="20"/>
              </w:rPr>
              <w:t>t</w:t>
            </w:r>
            <w:r w:rsidRPr="00A975FD">
              <w:rPr>
                <w:rFonts w:ascii="Calibri" w:hAnsi="Calibri" w:cs="Calibri"/>
                <w:spacing w:val="1"/>
                <w:sz w:val="20"/>
              </w:rPr>
              <w:t>h</w:t>
            </w:r>
            <w:r w:rsidRPr="00A975FD">
              <w:rPr>
                <w:rFonts w:ascii="Calibri" w:hAnsi="Calibri" w:cs="Calibri"/>
                <w:sz w:val="20"/>
              </w:rPr>
              <w:t xml:space="preserve">e </w:t>
            </w:r>
            <w:r w:rsidRPr="00A975FD">
              <w:rPr>
                <w:rFonts w:ascii="Calibri" w:hAnsi="Calibri" w:cs="Calibri"/>
                <w:spacing w:val="-1"/>
                <w:sz w:val="20"/>
              </w:rPr>
              <w:t>s</w:t>
            </w:r>
            <w:r w:rsidRPr="00A975FD">
              <w:rPr>
                <w:rFonts w:ascii="Calibri" w:hAnsi="Calibri" w:cs="Calibri"/>
                <w:sz w:val="20"/>
              </w:rPr>
              <w:t>c</w:t>
            </w:r>
            <w:r w:rsidRPr="00A975FD">
              <w:rPr>
                <w:rFonts w:ascii="Calibri" w:hAnsi="Calibri" w:cs="Calibri"/>
                <w:spacing w:val="-1"/>
                <w:sz w:val="20"/>
              </w:rPr>
              <w:t>e</w:t>
            </w:r>
            <w:r w:rsidRPr="00A975FD">
              <w:rPr>
                <w:rFonts w:ascii="Calibri" w:hAnsi="Calibri" w:cs="Calibri"/>
                <w:spacing w:val="3"/>
                <w:sz w:val="20"/>
              </w:rPr>
              <w:t>n</w:t>
            </w:r>
            <w:r w:rsidRPr="00A975FD">
              <w:rPr>
                <w:rFonts w:ascii="Calibri" w:hAnsi="Calibri" w:cs="Calibri"/>
                <w:sz w:val="20"/>
              </w:rPr>
              <w:t>e</w:t>
            </w:r>
            <w:r w:rsidRPr="00A975FD">
              <w:rPr>
                <w:rFonts w:ascii="Calibri" w:hAnsi="Calibri" w:cs="Calibri"/>
                <w:spacing w:val="-10"/>
                <w:sz w:val="20"/>
              </w:rPr>
              <w:t xml:space="preserve"> </w:t>
            </w:r>
            <w:r w:rsidRPr="00A975FD">
              <w:rPr>
                <w:rFonts w:ascii="Calibri" w:hAnsi="Calibri" w:cs="Calibri"/>
                <w:sz w:val="20"/>
              </w:rPr>
              <w:t>t</w:t>
            </w:r>
            <w:r w:rsidRPr="00A975FD">
              <w:rPr>
                <w:rFonts w:ascii="Calibri" w:hAnsi="Calibri" w:cs="Calibri"/>
                <w:spacing w:val="1"/>
                <w:sz w:val="20"/>
              </w:rPr>
              <w:t>ha</w:t>
            </w:r>
            <w:r w:rsidRPr="00A975FD">
              <w:rPr>
                <w:rFonts w:ascii="Calibri" w:hAnsi="Calibri" w:cs="Calibri"/>
                <w:sz w:val="20"/>
              </w:rPr>
              <w:t>t</w:t>
            </w:r>
            <w:r w:rsidRPr="00A975FD">
              <w:rPr>
                <w:rFonts w:ascii="Calibri" w:hAnsi="Calibri" w:cs="Calibri"/>
                <w:spacing w:val="-5"/>
                <w:sz w:val="20"/>
              </w:rPr>
              <w:t xml:space="preserve"> </w:t>
            </w:r>
            <w:r w:rsidRPr="00A975FD">
              <w:rPr>
                <w:rFonts w:ascii="Calibri" w:hAnsi="Calibri" w:cs="Calibri"/>
                <w:sz w:val="20"/>
              </w:rPr>
              <w:t>r</w:t>
            </w:r>
            <w:r w:rsidRPr="00A975FD">
              <w:rPr>
                <w:rFonts w:ascii="Calibri" w:hAnsi="Calibri" w:cs="Calibri"/>
                <w:spacing w:val="2"/>
                <w:sz w:val="20"/>
              </w:rPr>
              <w:t>e</w:t>
            </w:r>
            <w:r w:rsidRPr="00A975FD">
              <w:rPr>
                <w:rFonts w:ascii="Calibri" w:hAnsi="Calibri" w:cs="Calibri"/>
                <w:spacing w:val="-1"/>
                <w:sz w:val="20"/>
              </w:rPr>
              <w:t>v</w:t>
            </w:r>
            <w:r w:rsidRPr="00A975FD">
              <w:rPr>
                <w:rFonts w:ascii="Calibri" w:hAnsi="Calibri" w:cs="Calibri"/>
                <w:spacing w:val="2"/>
                <w:sz w:val="20"/>
              </w:rPr>
              <w:t>e</w:t>
            </w:r>
            <w:r w:rsidRPr="00A975FD">
              <w:rPr>
                <w:rFonts w:ascii="Calibri" w:hAnsi="Calibri" w:cs="Calibri"/>
                <w:spacing w:val="1"/>
                <w:sz w:val="20"/>
              </w:rPr>
              <w:t>a</w:t>
            </w:r>
            <w:r w:rsidRPr="00A975FD">
              <w:rPr>
                <w:rFonts w:ascii="Calibri" w:hAnsi="Calibri" w:cs="Calibri"/>
                <w:sz w:val="20"/>
              </w:rPr>
              <w:t>l</w:t>
            </w:r>
            <w:r w:rsidRPr="00A975FD">
              <w:rPr>
                <w:rFonts w:ascii="Calibri" w:hAnsi="Calibri" w:cs="Calibri"/>
                <w:spacing w:val="-9"/>
                <w:sz w:val="20"/>
              </w:rPr>
              <w:t xml:space="preserve"> </w:t>
            </w:r>
            <w:r w:rsidRPr="00A975FD">
              <w:rPr>
                <w:rFonts w:ascii="Calibri" w:hAnsi="Calibri" w:cs="Calibri"/>
                <w:sz w:val="20"/>
              </w:rPr>
              <w:t>t</w:t>
            </w:r>
            <w:r w:rsidRPr="00A975FD">
              <w:rPr>
                <w:rFonts w:ascii="Calibri" w:hAnsi="Calibri" w:cs="Calibri"/>
                <w:spacing w:val="1"/>
                <w:sz w:val="20"/>
              </w:rPr>
              <w:t>h</w:t>
            </w:r>
            <w:r w:rsidRPr="00A975FD">
              <w:rPr>
                <w:rFonts w:ascii="Calibri" w:hAnsi="Calibri" w:cs="Calibri"/>
                <w:sz w:val="20"/>
              </w:rPr>
              <w:t xml:space="preserve">e </w:t>
            </w:r>
            <w:r w:rsidRPr="00A975FD">
              <w:rPr>
                <w:rFonts w:ascii="Calibri" w:hAnsi="Calibri" w:cs="Calibri"/>
                <w:w w:val="99"/>
                <w:sz w:val="20"/>
              </w:rPr>
              <w:t>c</w:t>
            </w:r>
            <w:r w:rsidRPr="00A975FD">
              <w:rPr>
                <w:rFonts w:ascii="Calibri" w:hAnsi="Calibri" w:cs="Calibri"/>
                <w:spacing w:val="1"/>
                <w:w w:val="99"/>
                <w:sz w:val="20"/>
              </w:rPr>
              <w:t>ha</w:t>
            </w:r>
            <w:r w:rsidRPr="00A975FD">
              <w:rPr>
                <w:rFonts w:ascii="Calibri" w:hAnsi="Calibri" w:cs="Calibri"/>
                <w:w w:val="99"/>
                <w:sz w:val="20"/>
              </w:rPr>
              <w:t>r</w:t>
            </w:r>
            <w:r w:rsidRPr="00A975FD">
              <w:rPr>
                <w:rFonts w:ascii="Calibri" w:hAnsi="Calibri" w:cs="Calibri"/>
                <w:spacing w:val="1"/>
                <w:w w:val="99"/>
                <w:sz w:val="20"/>
              </w:rPr>
              <w:t>a</w:t>
            </w:r>
            <w:r w:rsidRPr="00A975FD">
              <w:rPr>
                <w:rFonts w:ascii="Calibri" w:hAnsi="Calibri" w:cs="Calibri"/>
                <w:w w:val="99"/>
                <w:sz w:val="20"/>
              </w:rPr>
              <w:t>ct</w:t>
            </w:r>
            <w:r w:rsidRPr="00A975FD">
              <w:rPr>
                <w:rFonts w:ascii="Calibri" w:hAnsi="Calibri" w:cs="Calibri"/>
                <w:spacing w:val="-1"/>
                <w:w w:val="99"/>
                <w:sz w:val="20"/>
              </w:rPr>
              <w:t>e</w:t>
            </w:r>
            <w:r w:rsidRPr="00A975FD">
              <w:rPr>
                <w:rFonts w:ascii="Calibri" w:hAnsi="Calibri" w:cs="Calibri"/>
                <w:spacing w:val="2"/>
                <w:w w:val="99"/>
                <w:sz w:val="20"/>
              </w:rPr>
              <w:t>r</w:t>
            </w:r>
            <w:r w:rsidRPr="00A975FD">
              <w:rPr>
                <w:rFonts w:ascii="Calibri" w:hAnsi="Calibri" w:cs="Calibri"/>
                <w:spacing w:val="1"/>
                <w:w w:val="99"/>
                <w:sz w:val="20"/>
              </w:rPr>
              <w:t>’</w:t>
            </w:r>
            <w:r w:rsidRPr="00A975FD">
              <w:rPr>
                <w:rFonts w:ascii="Calibri" w:hAnsi="Calibri" w:cs="Calibri"/>
                <w:w w:val="99"/>
                <w:sz w:val="20"/>
              </w:rPr>
              <w:t>s</w:t>
            </w:r>
            <w:r w:rsidRPr="00A975FD">
              <w:rPr>
                <w:rFonts w:ascii="Calibri" w:hAnsi="Calibri" w:cs="Calibri"/>
                <w:spacing w:val="-9"/>
                <w:w w:val="99"/>
                <w:sz w:val="20"/>
              </w:rPr>
              <w:t xml:space="preserve"> </w:t>
            </w:r>
            <w:r w:rsidRPr="00A975FD">
              <w:rPr>
                <w:rFonts w:ascii="Calibri" w:hAnsi="Calibri" w:cs="Calibri"/>
                <w:spacing w:val="1"/>
                <w:sz w:val="20"/>
              </w:rPr>
              <w:t>wants</w:t>
            </w:r>
            <w:r w:rsidRPr="00A975FD">
              <w:rPr>
                <w:rFonts w:ascii="Calibri" w:hAnsi="Calibri" w:cs="Calibri"/>
                <w:spacing w:val="-1"/>
                <w:sz w:val="20"/>
              </w:rPr>
              <w:t>.</w:t>
            </w:r>
          </w:p>
        </w:tc>
        <w:tc>
          <w:tcPr>
            <w:tcW w:w="2189" w:type="dxa"/>
            <w:tcBorders>
              <w:top w:val="single" w:sz="4" w:space="0" w:color="000000"/>
              <w:left w:val="single" w:sz="4" w:space="0" w:color="000000"/>
              <w:bottom w:val="single" w:sz="4" w:space="0" w:color="000000"/>
              <w:right w:val="single" w:sz="4" w:space="0" w:color="000000"/>
            </w:tcBorders>
          </w:tcPr>
          <w:p w:rsidR="00A975FD" w:rsidRPr="00A975FD" w:rsidRDefault="00A975FD" w:rsidP="00A975FD">
            <w:pPr>
              <w:widowControl w:val="0"/>
              <w:autoSpaceDE w:val="0"/>
              <w:autoSpaceDN w:val="0"/>
              <w:adjustRightInd w:val="0"/>
              <w:spacing w:after="0" w:line="240" w:lineRule="auto"/>
              <w:ind w:left="1" w:right="-20"/>
              <w:rPr>
                <w:rFonts w:ascii="Calibri" w:hAnsi="Calibri" w:cs="Calibri"/>
                <w:sz w:val="20"/>
              </w:rPr>
            </w:pPr>
            <w:r w:rsidRPr="00A975FD">
              <w:rPr>
                <w:rFonts w:ascii="Calibri" w:hAnsi="Calibri" w:cs="Calibri"/>
                <w:spacing w:val="-1"/>
                <w:position w:val="1"/>
                <w:sz w:val="20"/>
              </w:rPr>
              <w:t>C</w:t>
            </w:r>
            <w:r w:rsidRPr="00A975FD">
              <w:rPr>
                <w:rFonts w:ascii="Calibri" w:hAnsi="Calibri" w:cs="Calibri"/>
                <w:spacing w:val="1"/>
                <w:position w:val="1"/>
                <w:sz w:val="20"/>
              </w:rPr>
              <w:t>hoo</w:t>
            </w:r>
            <w:r w:rsidRPr="00A975FD">
              <w:rPr>
                <w:rFonts w:ascii="Calibri" w:hAnsi="Calibri" w:cs="Calibri"/>
                <w:spacing w:val="-1"/>
                <w:position w:val="1"/>
                <w:sz w:val="20"/>
              </w:rPr>
              <w:t>s</w:t>
            </w:r>
            <w:r w:rsidRPr="00A975FD">
              <w:rPr>
                <w:rFonts w:ascii="Calibri" w:hAnsi="Calibri" w:cs="Calibri"/>
                <w:spacing w:val="4"/>
                <w:position w:val="1"/>
                <w:sz w:val="20"/>
              </w:rPr>
              <w:t>e</w:t>
            </w:r>
            <w:r w:rsidRPr="00A975FD">
              <w:rPr>
                <w:rFonts w:ascii="Calibri" w:hAnsi="Calibri" w:cs="Calibri"/>
                <w:position w:val="1"/>
                <w:sz w:val="20"/>
              </w:rPr>
              <w:t>s</w:t>
            </w:r>
            <w:r w:rsidRPr="00A975FD">
              <w:rPr>
                <w:rFonts w:ascii="Calibri" w:hAnsi="Calibri" w:cs="Calibri"/>
                <w:spacing w:val="-15"/>
                <w:position w:val="1"/>
                <w:sz w:val="20"/>
              </w:rPr>
              <w:t xml:space="preserve"> </w:t>
            </w:r>
            <w:r w:rsidRPr="00A975FD">
              <w:rPr>
                <w:rFonts w:ascii="Calibri" w:hAnsi="Calibri" w:cs="Calibri"/>
                <w:position w:val="1"/>
                <w:sz w:val="20"/>
              </w:rPr>
              <w:t>l</w:t>
            </w:r>
            <w:r w:rsidRPr="00A975FD">
              <w:rPr>
                <w:rFonts w:ascii="Calibri" w:hAnsi="Calibri" w:cs="Calibri"/>
                <w:spacing w:val="1"/>
                <w:position w:val="1"/>
                <w:sz w:val="20"/>
              </w:rPr>
              <w:t>o</w:t>
            </w:r>
            <w:r w:rsidRPr="00A975FD">
              <w:rPr>
                <w:rFonts w:ascii="Calibri" w:hAnsi="Calibri" w:cs="Calibri"/>
                <w:position w:val="1"/>
                <w:sz w:val="20"/>
              </w:rPr>
              <w:t>g</w:t>
            </w:r>
            <w:r w:rsidRPr="00A975FD">
              <w:rPr>
                <w:rFonts w:ascii="Calibri" w:hAnsi="Calibri" w:cs="Calibri"/>
                <w:spacing w:val="2"/>
                <w:position w:val="1"/>
                <w:sz w:val="20"/>
              </w:rPr>
              <w:t>i</w:t>
            </w:r>
            <w:r w:rsidRPr="00A975FD">
              <w:rPr>
                <w:rFonts w:ascii="Calibri" w:hAnsi="Calibri" w:cs="Calibri"/>
                <w:position w:val="1"/>
                <w:sz w:val="20"/>
              </w:rPr>
              <w:t>c</w:t>
            </w:r>
            <w:r w:rsidRPr="00A975FD">
              <w:rPr>
                <w:rFonts w:ascii="Calibri" w:hAnsi="Calibri" w:cs="Calibri"/>
                <w:spacing w:val="1"/>
                <w:position w:val="1"/>
                <w:sz w:val="20"/>
              </w:rPr>
              <w:t>a</w:t>
            </w:r>
            <w:r w:rsidRPr="00A975FD">
              <w:rPr>
                <w:rFonts w:ascii="Calibri" w:hAnsi="Calibri" w:cs="Calibri"/>
                <w:position w:val="1"/>
                <w:sz w:val="20"/>
              </w:rPr>
              <w:t>l</w:t>
            </w:r>
            <w:r w:rsidRPr="00A975FD">
              <w:rPr>
                <w:rFonts w:ascii="Calibri" w:hAnsi="Calibri" w:cs="Calibri"/>
                <w:spacing w:val="-10"/>
                <w:position w:val="1"/>
                <w:sz w:val="20"/>
              </w:rPr>
              <w:t xml:space="preserve"> </w:t>
            </w:r>
            <w:r w:rsidRPr="00A975FD">
              <w:rPr>
                <w:rFonts w:ascii="Calibri" w:hAnsi="Calibri" w:cs="Calibri"/>
                <w:spacing w:val="1"/>
                <w:position w:val="1"/>
                <w:sz w:val="20"/>
              </w:rPr>
              <w:t>a</w:t>
            </w:r>
            <w:r w:rsidRPr="00A975FD">
              <w:rPr>
                <w:rFonts w:ascii="Calibri" w:hAnsi="Calibri" w:cs="Calibri"/>
                <w:position w:val="1"/>
                <w:sz w:val="20"/>
              </w:rPr>
              <w:t>ct</w:t>
            </w:r>
            <w:r w:rsidRPr="00A975FD">
              <w:rPr>
                <w:rFonts w:ascii="Calibri" w:hAnsi="Calibri" w:cs="Calibri"/>
                <w:spacing w:val="2"/>
                <w:position w:val="1"/>
                <w:sz w:val="20"/>
              </w:rPr>
              <w:t>i</w:t>
            </w:r>
            <w:r w:rsidRPr="00A975FD">
              <w:rPr>
                <w:rFonts w:ascii="Calibri" w:hAnsi="Calibri" w:cs="Calibri"/>
                <w:spacing w:val="1"/>
                <w:position w:val="1"/>
                <w:sz w:val="20"/>
              </w:rPr>
              <w:t>o</w:t>
            </w:r>
            <w:r w:rsidRPr="00A975FD">
              <w:rPr>
                <w:rFonts w:ascii="Calibri" w:hAnsi="Calibri" w:cs="Calibri"/>
                <w:spacing w:val="3"/>
                <w:position w:val="1"/>
                <w:sz w:val="20"/>
              </w:rPr>
              <w:t>n</w:t>
            </w:r>
            <w:r w:rsidRPr="00A975FD">
              <w:rPr>
                <w:rFonts w:ascii="Calibri" w:hAnsi="Calibri" w:cs="Calibri"/>
                <w:position w:val="1"/>
                <w:sz w:val="20"/>
              </w:rPr>
              <w:t>s</w:t>
            </w:r>
          </w:p>
          <w:p w:rsidR="00A975FD" w:rsidRPr="00A975FD" w:rsidRDefault="00A975FD" w:rsidP="00A975FD">
            <w:pPr>
              <w:widowControl w:val="0"/>
              <w:autoSpaceDE w:val="0"/>
              <w:autoSpaceDN w:val="0"/>
              <w:adjustRightInd w:val="0"/>
              <w:spacing w:before="6" w:after="0" w:line="240" w:lineRule="auto"/>
              <w:ind w:left="1" w:right="176"/>
              <w:rPr>
                <w:rFonts w:ascii="Calibri" w:hAnsi="Calibri" w:cs="Calibri"/>
                <w:sz w:val="20"/>
              </w:rPr>
            </w:pPr>
            <w:proofErr w:type="gramStart"/>
            <w:r w:rsidRPr="00A975FD">
              <w:rPr>
                <w:rFonts w:ascii="Calibri" w:hAnsi="Calibri" w:cs="Calibri"/>
                <w:spacing w:val="1"/>
                <w:sz w:val="20"/>
              </w:rPr>
              <w:t>and</w:t>
            </w:r>
            <w:proofErr w:type="gramEnd"/>
            <w:r w:rsidRPr="00A975FD">
              <w:rPr>
                <w:rFonts w:ascii="Calibri" w:hAnsi="Calibri" w:cs="Calibri"/>
                <w:spacing w:val="-4"/>
                <w:sz w:val="20"/>
              </w:rPr>
              <w:t xml:space="preserve"> </w:t>
            </w:r>
            <w:r w:rsidRPr="00A975FD">
              <w:rPr>
                <w:rFonts w:ascii="Calibri" w:hAnsi="Calibri" w:cs="Calibri"/>
                <w:sz w:val="20"/>
              </w:rPr>
              <w:t>r</w:t>
            </w:r>
            <w:r w:rsidRPr="00A975FD">
              <w:rPr>
                <w:rFonts w:ascii="Calibri" w:hAnsi="Calibri" w:cs="Calibri"/>
                <w:spacing w:val="-1"/>
                <w:sz w:val="20"/>
              </w:rPr>
              <w:t>e</w:t>
            </w:r>
            <w:r w:rsidRPr="00A975FD">
              <w:rPr>
                <w:rFonts w:ascii="Calibri" w:hAnsi="Calibri" w:cs="Calibri"/>
                <w:spacing w:val="1"/>
                <w:sz w:val="20"/>
              </w:rPr>
              <w:t>a</w:t>
            </w:r>
            <w:r w:rsidRPr="00A975FD">
              <w:rPr>
                <w:rFonts w:ascii="Calibri" w:hAnsi="Calibri" w:cs="Calibri"/>
                <w:sz w:val="20"/>
              </w:rPr>
              <w:t>cti</w:t>
            </w:r>
            <w:r w:rsidRPr="00A975FD">
              <w:rPr>
                <w:rFonts w:ascii="Calibri" w:hAnsi="Calibri" w:cs="Calibri"/>
                <w:spacing w:val="3"/>
                <w:sz w:val="20"/>
              </w:rPr>
              <w:t>o</w:t>
            </w:r>
            <w:r w:rsidRPr="00A975FD">
              <w:rPr>
                <w:rFonts w:ascii="Calibri" w:hAnsi="Calibri" w:cs="Calibri"/>
                <w:spacing w:val="1"/>
                <w:sz w:val="20"/>
              </w:rPr>
              <w:t>n</w:t>
            </w:r>
            <w:r w:rsidRPr="00A975FD">
              <w:rPr>
                <w:rFonts w:ascii="Calibri" w:hAnsi="Calibri" w:cs="Calibri"/>
                <w:sz w:val="20"/>
              </w:rPr>
              <w:t>s</w:t>
            </w:r>
            <w:r w:rsidRPr="00A975FD">
              <w:rPr>
                <w:rFonts w:ascii="Calibri" w:hAnsi="Calibri" w:cs="Calibri"/>
                <w:spacing w:val="-15"/>
                <w:sz w:val="20"/>
              </w:rPr>
              <w:t xml:space="preserve"> </w:t>
            </w:r>
            <w:r w:rsidRPr="00A975FD">
              <w:rPr>
                <w:rFonts w:ascii="Calibri" w:hAnsi="Calibri" w:cs="Calibri"/>
                <w:sz w:val="20"/>
              </w:rPr>
              <w:t>to</w:t>
            </w:r>
            <w:r w:rsidRPr="00A975FD">
              <w:rPr>
                <w:rFonts w:ascii="Calibri" w:hAnsi="Calibri" w:cs="Calibri"/>
                <w:spacing w:val="-1"/>
                <w:sz w:val="20"/>
              </w:rPr>
              <w:t xml:space="preserve"> </w:t>
            </w:r>
            <w:r w:rsidRPr="00A975FD">
              <w:rPr>
                <w:rFonts w:ascii="Calibri" w:hAnsi="Calibri" w:cs="Calibri"/>
                <w:sz w:val="20"/>
              </w:rPr>
              <w:t>t</w:t>
            </w:r>
            <w:r w:rsidRPr="00A975FD">
              <w:rPr>
                <w:rFonts w:ascii="Calibri" w:hAnsi="Calibri" w:cs="Calibri"/>
                <w:spacing w:val="1"/>
                <w:sz w:val="20"/>
              </w:rPr>
              <w:t>h</w:t>
            </w:r>
            <w:r w:rsidRPr="00A975FD">
              <w:rPr>
                <w:rFonts w:ascii="Calibri" w:hAnsi="Calibri" w:cs="Calibri"/>
                <w:sz w:val="20"/>
              </w:rPr>
              <w:t xml:space="preserve">e </w:t>
            </w:r>
            <w:r w:rsidRPr="00A975FD">
              <w:rPr>
                <w:rFonts w:ascii="Calibri" w:hAnsi="Calibri" w:cs="Calibri"/>
                <w:spacing w:val="1"/>
                <w:sz w:val="20"/>
              </w:rPr>
              <w:t>ob</w:t>
            </w:r>
            <w:r w:rsidRPr="00A975FD">
              <w:rPr>
                <w:rFonts w:ascii="Calibri" w:hAnsi="Calibri" w:cs="Calibri"/>
                <w:spacing w:val="-1"/>
                <w:sz w:val="20"/>
              </w:rPr>
              <w:t>s</w:t>
            </w:r>
            <w:r w:rsidRPr="00A975FD">
              <w:rPr>
                <w:rFonts w:ascii="Calibri" w:hAnsi="Calibri" w:cs="Calibri"/>
                <w:sz w:val="20"/>
              </w:rPr>
              <w:t>t</w:t>
            </w:r>
            <w:r w:rsidRPr="00A975FD">
              <w:rPr>
                <w:rFonts w:ascii="Calibri" w:hAnsi="Calibri" w:cs="Calibri"/>
                <w:spacing w:val="1"/>
                <w:sz w:val="20"/>
              </w:rPr>
              <w:t>a</w:t>
            </w:r>
            <w:r w:rsidRPr="00A975FD">
              <w:rPr>
                <w:rFonts w:ascii="Calibri" w:hAnsi="Calibri" w:cs="Calibri"/>
                <w:sz w:val="20"/>
              </w:rPr>
              <w:t>c</w:t>
            </w:r>
            <w:r w:rsidRPr="00A975FD">
              <w:rPr>
                <w:rFonts w:ascii="Calibri" w:hAnsi="Calibri" w:cs="Calibri"/>
                <w:spacing w:val="2"/>
                <w:sz w:val="20"/>
              </w:rPr>
              <w:t>le</w:t>
            </w:r>
            <w:r w:rsidRPr="00A975FD">
              <w:rPr>
                <w:rFonts w:ascii="Calibri" w:hAnsi="Calibri" w:cs="Calibri"/>
                <w:sz w:val="20"/>
              </w:rPr>
              <w:t>s</w:t>
            </w:r>
            <w:r w:rsidRPr="00A975FD">
              <w:rPr>
                <w:rFonts w:ascii="Calibri" w:hAnsi="Calibri" w:cs="Calibri"/>
                <w:spacing w:val="-18"/>
                <w:sz w:val="20"/>
              </w:rPr>
              <w:t xml:space="preserve"> </w:t>
            </w:r>
            <w:r w:rsidRPr="00A975FD">
              <w:rPr>
                <w:rFonts w:ascii="Calibri" w:hAnsi="Calibri" w:cs="Calibri"/>
                <w:sz w:val="20"/>
              </w:rPr>
              <w:t>in</w:t>
            </w:r>
            <w:r w:rsidRPr="00A975FD">
              <w:rPr>
                <w:rFonts w:ascii="Calibri" w:hAnsi="Calibri" w:cs="Calibri"/>
                <w:spacing w:val="-1"/>
                <w:sz w:val="20"/>
              </w:rPr>
              <w:t xml:space="preserve"> </w:t>
            </w:r>
            <w:r w:rsidRPr="00A975FD">
              <w:rPr>
                <w:rFonts w:ascii="Calibri" w:hAnsi="Calibri" w:cs="Calibri"/>
                <w:sz w:val="20"/>
              </w:rPr>
              <w:t>t</w:t>
            </w:r>
            <w:r w:rsidRPr="00A975FD">
              <w:rPr>
                <w:rFonts w:ascii="Calibri" w:hAnsi="Calibri" w:cs="Calibri"/>
                <w:spacing w:val="1"/>
                <w:sz w:val="20"/>
              </w:rPr>
              <w:t>h</w:t>
            </w:r>
            <w:r w:rsidRPr="00A975FD">
              <w:rPr>
                <w:rFonts w:ascii="Calibri" w:hAnsi="Calibri" w:cs="Calibri"/>
                <w:sz w:val="20"/>
              </w:rPr>
              <w:t>e</w:t>
            </w:r>
            <w:r w:rsidRPr="00A975FD">
              <w:rPr>
                <w:rFonts w:ascii="Calibri" w:hAnsi="Calibri" w:cs="Calibri"/>
                <w:spacing w:val="-6"/>
                <w:sz w:val="20"/>
              </w:rPr>
              <w:t xml:space="preserve"> </w:t>
            </w:r>
            <w:r w:rsidRPr="00A975FD">
              <w:rPr>
                <w:rFonts w:ascii="Calibri" w:hAnsi="Calibri" w:cs="Calibri"/>
                <w:spacing w:val="-1"/>
                <w:sz w:val="20"/>
              </w:rPr>
              <w:t>s</w:t>
            </w:r>
            <w:r w:rsidRPr="00A975FD">
              <w:rPr>
                <w:rFonts w:ascii="Calibri" w:hAnsi="Calibri" w:cs="Calibri"/>
                <w:spacing w:val="2"/>
                <w:sz w:val="20"/>
              </w:rPr>
              <w:t>c</w:t>
            </w:r>
            <w:r w:rsidRPr="00A975FD">
              <w:rPr>
                <w:rFonts w:ascii="Calibri" w:hAnsi="Calibri" w:cs="Calibri"/>
                <w:spacing w:val="-1"/>
                <w:sz w:val="20"/>
              </w:rPr>
              <w:t>e</w:t>
            </w:r>
            <w:r w:rsidRPr="00A975FD">
              <w:rPr>
                <w:rFonts w:ascii="Calibri" w:hAnsi="Calibri" w:cs="Calibri"/>
                <w:spacing w:val="1"/>
                <w:sz w:val="20"/>
              </w:rPr>
              <w:t>n</w:t>
            </w:r>
            <w:r w:rsidRPr="00A975FD">
              <w:rPr>
                <w:rFonts w:ascii="Calibri" w:hAnsi="Calibri" w:cs="Calibri"/>
                <w:spacing w:val="-1"/>
                <w:sz w:val="20"/>
              </w:rPr>
              <w:t>e</w:t>
            </w:r>
            <w:r w:rsidRPr="00A975FD">
              <w:rPr>
                <w:rFonts w:ascii="Calibri" w:hAnsi="Calibri" w:cs="Calibri"/>
                <w:sz w:val="20"/>
              </w:rPr>
              <w:t xml:space="preserve">, </w:t>
            </w:r>
            <w:r w:rsidRPr="00A975FD">
              <w:rPr>
                <w:rFonts w:ascii="Calibri" w:hAnsi="Calibri" w:cs="Calibri"/>
                <w:spacing w:val="1"/>
                <w:sz w:val="20"/>
              </w:rPr>
              <w:t>bu</w:t>
            </w:r>
            <w:r w:rsidRPr="00A975FD">
              <w:rPr>
                <w:rFonts w:ascii="Calibri" w:hAnsi="Calibri" w:cs="Calibri"/>
                <w:sz w:val="20"/>
              </w:rPr>
              <w:t>t</w:t>
            </w:r>
            <w:r w:rsidRPr="00A975FD">
              <w:rPr>
                <w:rFonts w:ascii="Calibri" w:hAnsi="Calibri" w:cs="Calibri"/>
                <w:spacing w:val="-5"/>
                <w:sz w:val="20"/>
              </w:rPr>
              <w:t xml:space="preserve"> </w:t>
            </w:r>
            <w:r w:rsidRPr="00A975FD">
              <w:rPr>
                <w:rFonts w:ascii="Calibri" w:hAnsi="Calibri" w:cs="Calibri"/>
                <w:spacing w:val="1"/>
                <w:sz w:val="20"/>
              </w:rPr>
              <w:t xml:space="preserve">does not </w:t>
            </w:r>
            <w:r w:rsidRPr="00A975FD">
              <w:rPr>
                <w:rFonts w:ascii="Calibri" w:hAnsi="Calibri" w:cs="Calibri"/>
                <w:sz w:val="20"/>
              </w:rPr>
              <w:t>cl</w:t>
            </w:r>
            <w:r w:rsidRPr="00A975FD">
              <w:rPr>
                <w:rFonts w:ascii="Calibri" w:hAnsi="Calibri" w:cs="Calibri"/>
                <w:spacing w:val="-1"/>
                <w:sz w:val="20"/>
              </w:rPr>
              <w:t>e</w:t>
            </w:r>
            <w:r w:rsidRPr="00A975FD">
              <w:rPr>
                <w:rFonts w:ascii="Calibri" w:hAnsi="Calibri" w:cs="Calibri"/>
                <w:spacing w:val="1"/>
                <w:sz w:val="20"/>
              </w:rPr>
              <w:t>a</w:t>
            </w:r>
            <w:r w:rsidRPr="00A975FD">
              <w:rPr>
                <w:rFonts w:ascii="Calibri" w:hAnsi="Calibri" w:cs="Calibri"/>
                <w:sz w:val="20"/>
              </w:rPr>
              <w:t>rly reveal t</w:t>
            </w:r>
            <w:r w:rsidRPr="00A975FD">
              <w:rPr>
                <w:rFonts w:ascii="Calibri" w:hAnsi="Calibri" w:cs="Calibri"/>
                <w:spacing w:val="3"/>
                <w:sz w:val="20"/>
              </w:rPr>
              <w:t>h</w:t>
            </w:r>
            <w:r w:rsidRPr="00A975FD">
              <w:rPr>
                <w:rFonts w:ascii="Calibri" w:hAnsi="Calibri" w:cs="Calibri"/>
                <w:sz w:val="20"/>
              </w:rPr>
              <w:t>e</w:t>
            </w:r>
            <w:r w:rsidRPr="00A975FD">
              <w:rPr>
                <w:rFonts w:ascii="Calibri" w:hAnsi="Calibri" w:cs="Calibri"/>
                <w:spacing w:val="-6"/>
                <w:sz w:val="20"/>
              </w:rPr>
              <w:t xml:space="preserve"> </w:t>
            </w:r>
            <w:r w:rsidRPr="00A975FD">
              <w:rPr>
                <w:rFonts w:ascii="Calibri" w:hAnsi="Calibri" w:cs="Calibri"/>
                <w:sz w:val="20"/>
              </w:rPr>
              <w:t>c</w:t>
            </w:r>
            <w:r w:rsidRPr="00A975FD">
              <w:rPr>
                <w:rFonts w:ascii="Calibri" w:hAnsi="Calibri" w:cs="Calibri"/>
                <w:spacing w:val="1"/>
                <w:sz w:val="20"/>
              </w:rPr>
              <w:t>ha</w:t>
            </w:r>
            <w:r w:rsidRPr="00A975FD">
              <w:rPr>
                <w:rFonts w:ascii="Calibri" w:hAnsi="Calibri" w:cs="Calibri"/>
                <w:spacing w:val="2"/>
                <w:sz w:val="20"/>
              </w:rPr>
              <w:t>r</w:t>
            </w:r>
            <w:r w:rsidRPr="00A975FD">
              <w:rPr>
                <w:rFonts w:ascii="Calibri" w:hAnsi="Calibri" w:cs="Calibri"/>
                <w:spacing w:val="1"/>
                <w:sz w:val="20"/>
              </w:rPr>
              <w:t>a</w:t>
            </w:r>
            <w:r w:rsidRPr="00A975FD">
              <w:rPr>
                <w:rFonts w:ascii="Calibri" w:hAnsi="Calibri" w:cs="Calibri"/>
                <w:sz w:val="20"/>
              </w:rPr>
              <w:t>ct</w:t>
            </w:r>
            <w:r w:rsidRPr="00A975FD">
              <w:rPr>
                <w:rFonts w:ascii="Calibri" w:hAnsi="Calibri" w:cs="Calibri"/>
                <w:spacing w:val="-1"/>
                <w:sz w:val="20"/>
              </w:rPr>
              <w:t>e</w:t>
            </w:r>
            <w:r w:rsidRPr="00A975FD">
              <w:rPr>
                <w:rFonts w:ascii="Calibri" w:hAnsi="Calibri" w:cs="Calibri"/>
                <w:sz w:val="20"/>
              </w:rPr>
              <w:t xml:space="preserve">r’s </w:t>
            </w:r>
            <w:r w:rsidRPr="00A975FD">
              <w:rPr>
                <w:rFonts w:ascii="Calibri" w:hAnsi="Calibri" w:cs="Calibri"/>
                <w:spacing w:val="1"/>
                <w:sz w:val="20"/>
              </w:rPr>
              <w:t>wants</w:t>
            </w:r>
            <w:r w:rsidRPr="00A975FD">
              <w:rPr>
                <w:rFonts w:ascii="Calibri" w:hAnsi="Calibri" w:cs="Calibri"/>
                <w:spacing w:val="-1"/>
                <w:sz w:val="20"/>
              </w:rPr>
              <w:t>.</w:t>
            </w:r>
          </w:p>
        </w:tc>
        <w:tc>
          <w:tcPr>
            <w:tcW w:w="2350" w:type="dxa"/>
            <w:tcBorders>
              <w:top w:val="single" w:sz="4" w:space="0" w:color="000000"/>
              <w:left w:val="single" w:sz="4" w:space="0" w:color="000000"/>
              <w:bottom w:val="single" w:sz="4" w:space="0" w:color="000000"/>
              <w:right w:val="single" w:sz="4" w:space="0" w:color="000000"/>
            </w:tcBorders>
          </w:tcPr>
          <w:p w:rsidR="00A975FD" w:rsidRPr="00A975FD" w:rsidRDefault="00A975FD" w:rsidP="00A975FD">
            <w:pPr>
              <w:widowControl w:val="0"/>
              <w:autoSpaceDE w:val="0"/>
              <w:autoSpaceDN w:val="0"/>
              <w:adjustRightInd w:val="0"/>
              <w:spacing w:after="0" w:line="240" w:lineRule="auto"/>
              <w:ind w:left="-1" w:right="-20"/>
              <w:rPr>
                <w:rFonts w:ascii="Calibri" w:hAnsi="Calibri" w:cs="Calibri"/>
                <w:sz w:val="20"/>
              </w:rPr>
            </w:pPr>
            <w:r w:rsidRPr="00A975FD">
              <w:rPr>
                <w:rFonts w:ascii="Calibri" w:hAnsi="Calibri" w:cs="Calibri"/>
                <w:position w:val="1"/>
                <w:sz w:val="20"/>
              </w:rPr>
              <w:t>D</w:t>
            </w:r>
            <w:r w:rsidRPr="00A975FD">
              <w:rPr>
                <w:rFonts w:ascii="Calibri" w:hAnsi="Calibri" w:cs="Calibri"/>
                <w:spacing w:val="1"/>
                <w:position w:val="1"/>
                <w:sz w:val="20"/>
              </w:rPr>
              <w:t>o</w:t>
            </w:r>
            <w:r w:rsidRPr="00A975FD">
              <w:rPr>
                <w:rFonts w:ascii="Calibri" w:hAnsi="Calibri" w:cs="Calibri"/>
                <w:spacing w:val="-1"/>
                <w:position w:val="1"/>
                <w:sz w:val="20"/>
              </w:rPr>
              <w:t>e</w:t>
            </w:r>
            <w:r w:rsidRPr="00A975FD">
              <w:rPr>
                <w:rFonts w:ascii="Calibri" w:hAnsi="Calibri" w:cs="Calibri"/>
                <w:position w:val="1"/>
                <w:sz w:val="20"/>
              </w:rPr>
              <w:t>s</w:t>
            </w:r>
            <w:r w:rsidRPr="00A975FD">
              <w:rPr>
                <w:rFonts w:ascii="Calibri" w:hAnsi="Calibri" w:cs="Calibri"/>
                <w:spacing w:val="-10"/>
                <w:position w:val="1"/>
                <w:sz w:val="20"/>
              </w:rPr>
              <w:t xml:space="preserve"> </w:t>
            </w:r>
            <w:r w:rsidRPr="00A975FD">
              <w:rPr>
                <w:rFonts w:ascii="Calibri" w:hAnsi="Calibri" w:cs="Calibri"/>
                <w:spacing w:val="3"/>
                <w:position w:val="1"/>
                <w:sz w:val="20"/>
              </w:rPr>
              <w:t>n</w:t>
            </w:r>
            <w:r w:rsidRPr="00A975FD">
              <w:rPr>
                <w:rFonts w:ascii="Calibri" w:hAnsi="Calibri" w:cs="Calibri"/>
                <w:spacing w:val="1"/>
                <w:position w:val="1"/>
                <w:sz w:val="20"/>
              </w:rPr>
              <w:t>o</w:t>
            </w:r>
            <w:r w:rsidRPr="00A975FD">
              <w:rPr>
                <w:rFonts w:ascii="Calibri" w:hAnsi="Calibri" w:cs="Calibri"/>
                <w:position w:val="1"/>
                <w:sz w:val="20"/>
              </w:rPr>
              <w:t>t</w:t>
            </w:r>
            <w:r w:rsidRPr="00A975FD">
              <w:rPr>
                <w:rFonts w:ascii="Calibri" w:hAnsi="Calibri" w:cs="Calibri"/>
                <w:spacing w:val="-5"/>
                <w:position w:val="1"/>
                <w:sz w:val="20"/>
              </w:rPr>
              <w:t xml:space="preserve"> </w:t>
            </w:r>
            <w:r w:rsidRPr="00A975FD">
              <w:rPr>
                <w:rFonts w:ascii="Calibri" w:hAnsi="Calibri" w:cs="Calibri"/>
                <w:position w:val="1"/>
                <w:sz w:val="20"/>
              </w:rPr>
              <w:t>r</w:t>
            </w:r>
            <w:r w:rsidRPr="00A975FD">
              <w:rPr>
                <w:rFonts w:ascii="Calibri" w:hAnsi="Calibri" w:cs="Calibri"/>
                <w:spacing w:val="2"/>
                <w:position w:val="1"/>
                <w:sz w:val="20"/>
              </w:rPr>
              <w:t>e</w:t>
            </w:r>
            <w:r w:rsidRPr="00A975FD">
              <w:rPr>
                <w:rFonts w:ascii="Calibri" w:hAnsi="Calibri" w:cs="Calibri"/>
                <w:spacing w:val="-1"/>
                <w:position w:val="1"/>
                <w:sz w:val="20"/>
              </w:rPr>
              <w:t>ve</w:t>
            </w:r>
            <w:r w:rsidRPr="00A975FD">
              <w:rPr>
                <w:rFonts w:ascii="Calibri" w:hAnsi="Calibri" w:cs="Calibri"/>
                <w:spacing w:val="3"/>
                <w:position w:val="1"/>
                <w:sz w:val="20"/>
              </w:rPr>
              <w:t>a</w:t>
            </w:r>
            <w:r w:rsidRPr="00A975FD">
              <w:rPr>
                <w:rFonts w:ascii="Calibri" w:hAnsi="Calibri" w:cs="Calibri"/>
                <w:position w:val="1"/>
                <w:sz w:val="20"/>
              </w:rPr>
              <w:t>l</w:t>
            </w:r>
            <w:r w:rsidRPr="00A975FD">
              <w:rPr>
                <w:rFonts w:ascii="Calibri" w:hAnsi="Calibri" w:cs="Calibri"/>
                <w:spacing w:val="-10"/>
                <w:position w:val="1"/>
                <w:sz w:val="20"/>
              </w:rPr>
              <w:t xml:space="preserve"> </w:t>
            </w:r>
            <w:r w:rsidRPr="00A975FD">
              <w:rPr>
                <w:rFonts w:ascii="Calibri" w:hAnsi="Calibri" w:cs="Calibri"/>
                <w:position w:val="1"/>
                <w:sz w:val="20"/>
              </w:rPr>
              <w:t>t</w:t>
            </w:r>
            <w:r w:rsidRPr="00A975FD">
              <w:rPr>
                <w:rFonts w:ascii="Calibri" w:hAnsi="Calibri" w:cs="Calibri"/>
                <w:spacing w:val="1"/>
                <w:position w:val="1"/>
                <w:sz w:val="20"/>
              </w:rPr>
              <w:t>h</w:t>
            </w:r>
            <w:r w:rsidRPr="00A975FD">
              <w:rPr>
                <w:rFonts w:ascii="Calibri" w:hAnsi="Calibri" w:cs="Calibri"/>
                <w:position w:val="1"/>
                <w:sz w:val="20"/>
              </w:rPr>
              <w:t>e</w:t>
            </w:r>
          </w:p>
          <w:p w:rsidR="00A975FD" w:rsidRPr="00A975FD" w:rsidRDefault="00A975FD" w:rsidP="00A975FD">
            <w:pPr>
              <w:widowControl w:val="0"/>
              <w:autoSpaceDE w:val="0"/>
              <w:autoSpaceDN w:val="0"/>
              <w:adjustRightInd w:val="0"/>
              <w:spacing w:before="6" w:after="0" w:line="240" w:lineRule="auto"/>
              <w:ind w:left="-1" w:right="89"/>
              <w:rPr>
                <w:rFonts w:ascii="Calibri" w:hAnsi="Calibri" w:cs="Calibri"/>
                <w:sz w:val="20"/>
              </w:rPr>
            </w:pPr>
            <w:proofErr w:type="gramStart"/>
            <w:r w:rsidRPr="00A975FD">
              <w:rPr>
                <w:rFonts w:ascii="Calibri" w:hAnsi="Calibri" w:cs="Calibri"/>
                <w:w w:val="99"/>
                <w:sz w:val="20"/>
              </w:rPr>
              <w:t>character’s</w:t>
            </w:r>
            <w:proofErr w:type="gramEnd"/>
            <w:r w:rsidRPr="00A975FD">
              <w:rPr>
                <w:rFonts w:ascii="Calibri" w:hAnsi="Calibri" w:cs="Calibri"/>
                <w:spacing w:val="-9"/>
                <w:w w:val="99"/>
                <w:sz w:val="20"/>
              </w:rPr>
              <w:t xml:space="preserve"> </w:t>
            </w:r>
            <w:r w:rsidRPr="00A975FD">
              <w:rPr>
                <w:rFonts w:ascii="Calibri" w:hAnsi="Calibri" w:cs="Calibri"/>
                <w:spacing w:val="1"/>
                <w:sz w:val="20"/>
              </w:rPr>
              <w:t>want</w:t>
            </w:r>
            <w:r w:rsidRPr="00A975FD">
              <w:rPr>
                <w:rFonts w:ascii="Calibri" w:hAnsi="Calibri" w:cs="Calibri"/>
                <w:spacing w:val="-1"/>
                <w:sz w:val="20"/>
              </w:rPr>
              <w:t>s</w:t>
            </w:r>
            <w:r w:rsidRPr="00A975FD">
              <w:rPr>
                <w:rFonts w:ascii="Calibri" w:hAnsi="Calibri" w:cs="Calibri"/>
                <w:sz w:val="20"/>
              </w:rPr>
              <w:t xml:space="preserve">, </w:t>
            </w:r>
            <w:r w:rsidRPr="00A975FD">
              <w:rPr>
                <w:rFonts w:ascii="Calibri" w:hAnsi="Calibri" w:cs="Calibri"/>
                <w:spacing w:val="1"/>
                <w:sz w:val="20"/>
              </w:rPr>
              <w:t>bu</w:t>
            </w:r>
            <w:r w:rsidRPr="00A975FD">
              <w:rPr>
                <w:rFonts w:ascii="Calibri" w:hAnsi="Calibri" w:cs="Calibri"/>
                <w:sz w:val="20"/>
              </w:rPr>
              <w:t>t</w:t>
            </w:r>
            <w:r w:rsidRPr="00A975FD">
              <w:rPr>
                <w:rFonts w:ascii="Calibri" w:hAnsi="Calibri" w:cs="Calibri"/>
                <w:spacing w:val="-5"/>
                <w:sz w:val="20"/>
              </w:rPr>
              <w:t xml:space="preserve"> </w:t>
            </w:r>
            <w:r w:rsidRPr="00A975FD">
              <w:rPr>
                <w:rFonts w:ascii="Calibri" w:hAnsi="Calibri" w:cs="Calibri"/>
                <w:spacing w:val="1"/>
                <w:sz w:val="20"/>
              </w:rPr>
              <w:t>d</w:t>
            </w:r>
            <w:r w:rsidRPr="00A975FD">
              <w:rPr>
                <w:rFonts w:ascii="Calibri" w:hAnsi="Calibri" w:cs="Calibri"/>
                <w:sz w:val="20"/>
              </w:rPr>
              <w:t>o</w:t>
            </w:r>
            <w:r w:rsidRPr="00A975FD">
              <w:rPr>
                <w:rFonts w:ascii="Calibri" w:hAnsi="Calibri" w:cs="Calibri"/>
                <w:spacing w:val="2"/>
                <w:sz w:val="20"/>
              </w:rPr>
              <w:t>e</w:t>
            </w:r>
            <w:r w:rsidRPr="00A975FD">
              <w:rPr>
                <w:rFonts w:ascii="Calibri" w:hAnsi="Calibri" w:cs="Calibri"/>
                <w:sz w:val="20"/>
              </w:rPr>
              <w:t>s</w:t>
            </w:r>
            <w:r w:rsidRPr="00A975FD">
              <w:rPr>
                <w:rFonts w:ascii="Calibri" w:hAnsi="Calibri" w:cs="Calibri"/>
                <w:spacing w:val="-9"/>
                <w:sz w:val="20"/>
              </w:rPr>
              <w:t xml:space="preserve"> </w:t>
            </w:r>
            <w:r w:rsidRPr="00A975FD">
              <w:rPr>
                <w:rFonts w:ascii="Calibri" w:hAnsi="Calibri" w:cs="Calibri"/>
                <w:sz w:val="20"/>
              </w:rPr>
              <w:t>r</w:t>
            </w:r>
            <w:r w:rsidRPr="00A975FD">
              <w:rPr>
                <w:rFonts w:ascii="Calibri" w:hAnsi="Calibri" w:cs="Calibri"/>
                <w:spacing w:val="-1"/>
                <w:sz w:val="20"/>
              </w:rPr>
              <w:t>e</w:t>
            </w:r>
            <w:r w:rsidRPr="00A975FD">
              <w:rPr>
                <w:rFonts w:ascii="Calibri" w:hAnsi="Calibri" w:cs="Calibri"/>
                <w:spacing w:val="1"/>
                <w:sz w:val="20"/>
              </w:rPr>
              <w:t>a</w:t>
            </w:r>
            <w:r w:rsidRPr="00A975FD">
              <w:rPr>
                <w:rFonts w:ascii="Calibri" w:hAnsi="Calibri" w:cs="Calibri"/>
                <w:sz w:val="20"/>
              </w:rPr>
              <w:t>ct</w:t>
            </w:r>
            <w:r w:rsidRPr="00A975FD">
              <w:rPr>
                <w:rFonts w:ascii="Calibri" w:hAnsi="Calibri" w:cs="Calibri"/>
                <w:spacing w:val="-6"/>
                <w:sz w:val="20"/>
              </w:rPr>
              <w:t xml:space="preserve"> </w:t>
            </w:r>
            <w:r w:rsidRPr="00A975FD">
              <w:rPr>
                <w:rFonts w:ascii="Calibri" w:hAnsi="Calibri" w:cs="Calibri"/>
                <w:sz w:val="20"/>
              </w:rPr>
              <w:t>to</w:t>
            </w:r>
            <w:r w:rsidRPr="00A975FD">
              <w:rPr>
                <w:rFonts w:ascii="Calibri" w:hAnsi="Calibri" w:cs="Calibri"/>
                <w:spacing w:val="-1"/>
                <w:sz w:val="20"/>
              </w:rPr>
              <w:t xml:space="preserve"> </w:t>
            </w:r>
            <w:r w:rsidRPr="00A975FD">
              <w:rPr>
                <w:rFonts w:ascii="Calibri" w:hAnsi="Calibri" w:cs="Calibri"/>
                <w:sz w:val="20"/>
              </w:rPr>
              <w:t>t</w:t>
            </w:r>
            <w:r w:rsidRPr="00A975FD">
              <w:rPr>
                <w:rFonts w:ascii="Calibri" w:hAnsi="Calibri" w:cs="Calibri"/>
                <w:spacing w:val="1"/>
                <w:sz w:val="20"/>
              </w:rPr>
              <w:t>h</w:t>
            </w:r>
            <w:r w:rsidRPr="00A975FD">
              <w:rPr>
                <w:rFonts w:ascii="Calibri" w:hAnsi="Calibri" w:cs="Calibri"/>
                <w:sz w:val="20"/>
              </w:rPr>
              <w:t xml:space="preserve">e </w:t>
            </w:r>
            <w:r w:rsidRPr="00A975FD">
              <w:rPr>
                <w:rFonts w:ascii="Calibri" w:hAnsi="Calibri" w:cs="Calibri"/>
                <w:spacing w:val="1"/>
                <w:sz w:val="20"/>
              </w:rPr>
              <w:t>ob</w:t>
            </w:r>
            <w:r w:rsidRPr="00A975FD">
              <w:rPr>
                <w:rFonts w:ascii="Calibri" w:hAnsi="Calibri" w:cs="Calibri"/>
                <w:spacing w:val="-1"/>
                <w:sz w:val="20"/>
              </w:rPr>
              <w:t>s</w:t>
            </w:r>
            <w:r w:rsidRPr="00A975FD">
              <w:rPr>
                <w:rFonts w:ascii="Calibri" w:hAnsi="Calibri" w:cs="Calibri"/>
                <w:sz w:val="20"/>
              </w:rPr>
              <w:t>t</w:t>
            </w:r>
            <w:r w:rsidRPr="00A975FD">
              <w:rPr>
                <w:rFonts w:ascii="Calibri" w:hAnsi="Calibri" w:cs="Calibri"/>
                <w:spacing w:val="1"/>
                <w:sz w:val="20"/>
              </w:rPr>
              <w:t>a</w:t>
            </w:r>
            <w:r w:rsidRPr="00A975FD">
              <w:rPr>
                <w:rFonts w:ascii="Calibri" w:hAnsi="Calibri" w:cs="Calibri"/>
                <w:sz w:val="20"/>
              </w:rPr>
              <w:t>c</w:t>
            </w:r>
            <w:r w:rsidRPr="00A975FD">
              <w:rPr>
                <w:rFonts w:ascii="Calibri" w:hAnsi="Calibri" w:cs="Calibri"/>
                <w:spacing w:val="2"/>
                <w:sz w:val="20"/>
              </w:rPr>
              <w:t>le</w:t>
            </w:r>
            <w:r w:rsidRPr="00A975FD">
              <w:rPr>
                <w:rFonts w:ascii="Calibri" w:hAnsi="Calibri" w:cs="Calibri"/>
                <w:sz w:val="20"/>
              </w:rPr>
              <w:t>s</w:t>
            </w:r>
            <w:r w:rsidRPr="00A975FD">
              <w:rPr>
                <w:rFonts w:ascii="Calibri" w:hAnsi="Calibri" w:cs="Calibri"/>
                <w:spacing w:val="-18"/>
                <w:sz w:val="20"/>
              </w:rPr>
              <w:t xml:space="preserve"> </w:t>
            </w:r>
            <w:r w:rsidRPr="00A975FD">
              <w:rPr>
                <w:rFonts w:ascii="Calibri" w:hAnsi="Calibri" w:cs="Calibri"/>
                <w:sz w:val="20"/>
              </w:rPr>
              <w:t>in</w:t>
            </w:r>
            <w:r w:rsidRPr="00A975FD">
              <w:rPr>
                <w:rFonts w:ascii="Calibri" w:hAnsi="Calibri" w:cs="Calibri"/>
                <w:spacing w:val="-1"/>
                <w:sz w:val="20"/>
              </w:rPr>
              <w:t xml:space="preserve"> </w:t>
            </w:r>
            <w:r w:rsidRPr="00A975FD">
              <w:rPr>
                <w:rFonts w:ascii="Calibri" w:hAnsi="Calibri" w:cs="Calibri"/>
                <w:sz w:val="20"/>
              </w:rPr>
              <w:t>t</w:t>
            </w:r>
            <w:r w:rsidRPr="00A975FD">
              <w:rPr>
                <w:rFonts w:ascii="Calibri" w:hAnsi="Calibri" w:cs="Calibri"/>
                <w:spacing w:val="1"/>
                <w:sz w:val="20"/>
              </w:rPr>
              <w:t>h</w:t>
            </w:r>
            <w:r w:rsidRPr="00A975FD">
              <w:rPr>
                <w:rFonts w:ascii="Calibri" w:hAnsi="Calibri" w:cs="Calibri"/>
                <w:sz w:val="20"/>
              </w:rPr>
              <w:t>e</w:t>
            </w:r>
            <w:r w:rsidRPr="00A975FD">
              <w:rPr>
                <w:rFonts w:ascii="Calibri" w:hAnsi="Calibri" w:cs="Calibri"/>
                <w:spacing w:val="-6"/>
                <w:sz w:val="20"/>
              </w:rPr>
              <w:t xml:space="preserve"> </w:t>
            </w:r>
            <w:r w:rsidRPr="00A975FD">
              <w:rPr>
                <w:rFonts w:ascii="Calibri" w:hAnsi="Calibri" w:cs="Calibri"/>
                <w:spacing w:val="-1"/>
                <w:sz w:val="20"/>
              </w:rPr>
              <w:t>s</w:t>
            </w:r>
            <w:r w:rsidRPr="00A975FD">
              <w:rPr>
                <w:rFonts w:ascii="Calibri" w:hAnsi="Calibri" w:cs="Calibri"/>
                <w:spacing w:val="2"/>
                <w:sz w:val="20"/>
              </w:rPr>
              <w:t>c</w:t>
            </w:r>
            <w:r w:rsidRPr="00A975FD">
              <w:rPr>
                <w:rFonts w:ascii="Calibri" w:hAnsi="Calibri" w:cs="Calibri"/>
                <w:spacing w:val="-1"/>
                <w:sz w:val="20"/>
              </w:rPr>
              <w:t>e</w:t>
            </w:r>
            <w:r w:rsidRPr="00A975FD">
              <w:rPr>
                <w:rFonts w:ascii="Calibri" w:hAnsi="Calibri" w:cs="Calibri"/>
                <w:spacing w:val="1"/>
                <w:sz w:val="20"/>
              </w:rPr>
              <w:t>n</w:t>
            </w:r>
            <w:r w:rsidRPr="00A975FD">
              <w:rPr>
                <w:rFonts w:ascii="Calibri" w:hAnsi="Calibri" w:cs="Calibri"/>
                <w:spacing w:val="-1"/>
                <w:sz w:val="20"/>
              </w:rPr>
              <w:t>e</w:t>
            </w:r>
            <w:r w:rsidRPr="00A975FD">
              <w:rPr>
                <w:rFonts w:ascii="Calibri" w:hAnsi="Calibri" w:cs="Calibri"/>
                <w:sz w:val="20"/>
              </w:rPr>
              <w:t>.</w:t>
            </w:r>
          </w:p>
        </w:tc>
        <w:tc>
          <w:tcPr>
            <w:tcW w:w="2188" w:type="dxa"/>
            <w:tcBorders>
              <w:top w:val="single" w:sz="4" w:space="0" w:color="000000"/>
              <w:left w:val="single" w:sz="4" w:space="0" w:color="000000"/>
              <w:bottom w:val="single" w:sz="4" w:space="0" w:color="000000"/>
              <w:right w:val="single" w:sz="4" w:space="0" w:color="000000"/>
            </w:tcBorders>
          </w:tcPr>
          <w:p w:rsidR="00A975FD" w:rsidRPr="00A975FD" w:rsidRDefault="00A975FD" w:rsidP="00A975FD">
            <w:pPr>
              <w:widowControl w:val="0"/>
              <w:autoSpaceDE w:val="0"/>
              <w:autoSpaceDN w:val="0"/>
              <w:adjustRightInd w:val="0"/>
              <w:spacing w:after="0" w:line="240" w:lineRule="auto"/>
              <w:ind w:left="-1" w:right="-20"/>
              <w:rPr>
                <w:rFonts w:ascii="Calibri" w:hAnsi="Calibri" w:cs="Calibri"/>
                <w:sz w:val="20"/>
              </w:rPr>
            </w:pPr>
            <w:r w:rsidRPr="00A975FD">
              <w:rPr>
                <w:rFonts w:ascii="Calibri" w:hAnsi="Calibri" w:cs="Calibri"/>
                <w:position w:val="1"/>
                <w:sz w:val="20"/>
              </w:rPr>
              <w:t>F</w:t>
            </w:r>
            <w:r w:rsidRPr="00A975FD">
              <w:rPr>
                <w:rFonts w:ascii="Calibri" w:hAnsi="Calibri" w:cs="Calibri"/>
                <w:spacing w:val="1"/>
                <w:position w:val="1"/>
                <w:sz w:val="20"/>
              </w:rPr>
              <w:t>a</w:t>
            </w:r>
            <w:r w:rsidRPr="00A975FD">
              <w:rPr>
                <w:rFonts w:ascii="Calibri" w:hAnsi="Calibri" w:cs="Calibri"/>
                <w:position w:val="1"/>
                <w:sz w:val="20"/>
              </w:rPr>
              <w:t>ils</w:t>
            </w:r>
            <w:r w:rsidRPr="00A975FD">
              <w:rPr>
                <w:rFonts w:ascii="Calibri" w:hAnsi="Calibri" w:cs="Calibri"/>
                <w:spacing w:val="-10"/>
                <w:position w:val="1"/>
                <w:sz w:val="20"/>
              </w:rPr>
              <w:t xml:space="preserve"> </w:t>
            </w:r>
            <w:r w:rsidRPr="00A975FD">
              <w:rPr>
                <w:rFonts w:ascii="Calibri" w:hAnsi="Calibri" w:cs="Calibri"/>
                <w:position w:val="1"/>
                <w:sz w:val="20"/>
              </w:rPr>
              <w:t>to</w:t>
            </w:r>
            <w:r w:rsidRPr="00A975FD">
              <w:rPr>
                <w:rFonts w:ascii="Calibri" w:hAnsi="Calibri" w:cs="Calibri"/>
                <w:spacing w:val="-1"/>
                <w:position w:val="1"/>
                <w:sz w:val="20"/>
              </w:rPr>
              <w:t xml:space="preserve"> </w:t>
            </w:r>
            <w:r w:rsidRPr="00A975FD">
              <w:rPr>
                <w:rFonts w:ascii="Calibri" w:hAnsi="Calibri" w:cs="Calibri"/>
                <w:position w:val="1"/>
                <w:sz w:val="20"/>
              </w:rPr>
              <w:t>r</w:t>
            </w:r>
            <w:r w:rsidRPr="00A975FD">
              <w:rPr>
                <w:rFonts w:ascii="Calibri" w:hAnsi="Calibri" w:cs="Calibri"/>
                <w:spacing w:val="-1"/>
                <w:position w:val="1"/>
                <w:sz w:val="20"/>
              </w:rPr>
              <w:t>e</w:t>
            </w:r>
            <w:r w:rsidRPr="00A975FD">
              <w:rPr>
                <w:rFonts w:ascii="Calibri" w:hAnsi="Calibri" w:cs="Calibri"/>
                <w:spacing w:val="1"/>
                <w:position w:val="1"/>
                <w:sz w:val="20"/>
              </w:rPr>
              <w:t>a</w:t>
            </w:r>
            <w:r w:rsidRPr="00A975FD">
              <w:rPr>
                <w:rFonts w:ascii="Calibri" w:hAnsi="Calibri" w:cs="Calibri"/>
                <w:position w:val="1"/>
                <w:sz w:val="20"/>
              </w:rPr>
              <w:t>ct</w:t>
            </w:r>
            <w:r w:rsidRPr="00A975FD">
              <w:rPr>
                <w:rFonts w:ascii="Calibri" w:hAnsi="Calibri" w:cs="Calibri"/>
                <w:spacing w:val="-6"/>
                <w:position w:val="1"/>
                <w:sz w:val="20"/>
              </w:rPr>
              <w:t xml:space="preserve"> </w:t>
            </w:r>
            <w:r w:rsidRPr="00A975FD">
              <w:rPr>
                <w:rFonts w:ascii="Calibri" w:hAnsi="Calibri" w:cs="Calibri"/>
                <w:position w:val="1"/>
                <w:sz w:val="20"/>
              </w:rPr>
              <w:t>to</w:t>
            </w:r>
            <w:r w:rsidRPr="00A975FD">
              <w:rPr>
                <w:rFonts w:ascii="Calibri" w:hAnsi="Calibri" w:cs="Calibri"/>
                <w:spacing w:val="-1"/>
                <w:position w:val="1"/>
                <w:sz w:val="20"/>
              </w:rPr>
              <w:t xml:space="preserve"> </w:t>
            </w:r>
            <w:r w:rsidRPr="00A975FD">
              <w:rPr>
                <w:rFonts w:ascii="Calibri" w:hAnsi="Calibri" w:cs="Calibri"/>
                <w:position w:val="1"/>
                <w:sz w:val="20"/>
              </w:rPr>
              <w:t>t</w:t>
            </w:r>
            <w:r w:rsidRPr="00A975FD">
              <w:rPr>
                <w:rFonts w:ascii="Calibri" w:hAnsi="Calibri" w:cs="Calibri"/>
                <w:spacing w:val="1"/>
                <w:position w:val="1"/>
                <w:sz w:val="20"/>
              </w:rPr>
              <w:t>h</w:t>
            </w:r>
            <w:r w:rsidRPr="00A975FD">
              <w:rPr>
                <w:rFonts w:ascii="Calibri" w:hAnsi="Calibri" w:cs="Calibri"/>
                <w:position w:val="1"/>
                <w:sz w:val="20"/>
              </w:rPr>
              <w:t>e</w:t>
            </w:r>
          </w:p>
          <w:p w:rsidR="00A975FD" w:rsidRPr="00A975FD" w:rsidRDefault="00A975FD" w:rsidP="00A975FD">
            <w:pPr>
              <w:widowControl w:val="0"/>
              <w:autoSpaceDE w:val="0"/>
              <w:autoSpaceDN w:val="0"/>
              <w:adjustRightInd w:val="0"/>
              <w:spacing w:before="6" w:after="0" w:line="240" w:lineRule="auto"/>
              <w:ind w:left="-1" w:right="149"/>
              <w:rPr>
                <w:rFonts w:ascii="Calibri" w:hAnsi="Calibri" w:cs="Calibri"/>
                <w:sz w:val="20"/>
              </w:rPr>
            </w:pPr>
            <w:proofErr w:type="gramStart"/>
            <w:r w:rsidRPr="00A975FD">
              <w:rPr>
                <w:rFonts w:ascii="Calibri" w:hAnsi="Calibri" w:cs="Calibri"/>
                <w:spacing w:val="1"/>
                <w:sz w:val="20"/>
              </w:rPr>
              <w:t>obstacles</w:t>
            </w:r>
            <w:proofErr w:type="gramEnd"/>
            <w:r w:rsidRPr="00A975FD">
              <w:rPr>
                <w:rFonts w:ascii="Calibri" w:hAnsi="Calibri" w:cs="Calibri"/>
                <w:spacing w:val="-18"/>
                <w:sz w:val="20"/>
              </w:rPr>
              <w:t xml:space="preserve"> </w:t>
            </w:r>
            <w:r w:rsidRPr="00A975FD">
              <w:rPr>
                <w:rFonts w:ascii="Calibri" w:hAnsi="Calibri" w:cs="Calibri"/>
                <w:sz w:val="20"/>
              </w:rPr>
              <w:t>in</w:t>
            </w:r>
            <w:r w:rsidRPr="00A975FD">
              <w:rPr>
                <w:rFonts w:ascii="Calibri" w:hAnsi="Calibri" w:cs="Calibri"/>
                <w:spacing w:val="-1"/>
                <w:sz w:val="20"/>
              </w:rPr>
              <w:t xml:space="preserve"> </w:t>
            </w:r>
            <w:r w:rsidRPr="00A975FD">
              <w:rPr>
                <w:rFonts w:ascii="Calibri" w:hAnsi="Calibri" w:cs="Calibri"/>
                <w:sz w:val="20"/>
              </w:rPr>
              <w:t>t</w:t>
            </w:r>
            <w:r w:rsidRPr="00A975FD">
              <w:rPr>
                <w:rFonts w:ascii="Calibri" w:hAnsi="Calibri" w:cs="Calibri"/>
                <w:spacing w:val="1"/>
                <w:sz w:val="20"/>
              </w:rPr>
              <w:t>h</w:t>
            </w:r>
            <w:r w:rsidRPr="00A975FD">
              <w:rPr>
                <w:rFonts w:ascii="Calibri" w:hAnsi="Calibri" w:cs="Calibri"/>
                <w:sz w:val="20"/>
              </w:rPr>
              <w:t>e</w:t>
            </w:r>
            <w:r w:rsidRPr="00A975FD">
              <w:rPr>
                <w:rFonts w:ascii="Calibri" w:hAnsi="Calibri" w:cs="Calibri"/>
                <w:spacing w:val="-6"/>
                <w:sz w:val="20"/>
              </w:rPr>
              <w:t xml:space="preserve"> </w:t>
            </w:r>
            <w:r w:rsidRPr="00A975FD">
              <w:rPr>
                <w:rFonts w:ascii="Calibri" w:hAnsi="Calibri" w:cs="Calibri"/>
                <w:spacing w:val="-1"/>
                <w:sz w:val="20"/>
              </w:rPr>
              <w:t>s</w:t>
            </w:r>
            <w:r w:rsidRPr="00A975FD">
              <w:rPr>
                <w:rFonts w:ascii="Calibri" w:hAnsi="Calibri" w:cs="Calibri"/>
                <w:spacing w:val="2"/>
                <w:sz w:val="20"/>
              </w:rPr>
              <w:t>c</w:t>
            </w:r>
            <w:r w:rsidRPr="00A975FD">
              <w:rPr>
                <w:rFonts w:ascii="Calibri" w:hAnsi="Calibri" w:cs="Calibri"/>
                <w:spacing w:val="-1"/>
                <w:sz w:val="20"/>
              </w:rPr>
              <w:t>e</w:t>
            </w:r>
            <w:r w:rsidRPr="00A975FD">
              <w:rPr>
                <w:rFonts w:ascii="Calibri" w:hAnsi="Calibri" w:cs="Calibri"/>
                <w:spacing w:val="3"/>
                <w:sz w:val="20"/>
              </w:rPr>
              <w:t>n</w:t>
            </w:r>
            <w:r w:rsidRPr="00A975FD">
              <w:rPr>
                <w:rFonts w:ascii="Calibri" w:hAnsi="Calibri" w:cs="Calibri"/>
                <w:sz w:val="20"/>
              </w:rPr>
              <w:t>e</w:t>
            </w:r>
            <w:r w:rsidRPr="00A975FD">
              <w:rPr>
                <w:rFonts w:ascii="Calibri" w:hAnsi="Calibri" w:cs="Calibri"/>
                <w:spacing w:val="-10"/>
                <w:sz w:val="20"/>
              </w:rPr>
              <w:t xml:space="preserve"> </w:t>
            </w:r>
            <w:r w:rsidRPr="00A975FD">
              <w:rPr>
                <w:rFonts w:ascii="Calibri" w:hAnsi="Calibri" w:cs="Calibri"/>
                <w:spacing w:val="1"/>
                <w:sz w:val="20"/>
              </w:rPr>
              <w:t>an</w:t>
            </w:r>
            <w:r w:rsidRPr="00A975FD">
              <w:rPr>
                <w:rFonts w:ascii="Calibri" w:hAnsi="Calibri" w:cs="Calibri"/>
                <w:sz w:val="20"/>
              </w:rPr>
              <w:t xml:space="preserve">d </w:t>
            </w:r>
            <w:r w:rsidRPr="00A975FD">
              <w:rPr>
                <w:rFonts w:ascii="Calibri" w:hAnsi="Calibri" w:cs="Calibri"/>
                <w:spacing w:val="1"/>
                <w:sz w:val="20"/>
              </w:rPr>
              <w:t>d</w:t>
            </w:r>
            <w:r w:rsidRPr="00A975FD">
              <w:rPr>
                <w:rFonts w:ascii="Calibri" w:hAnsi="Calibri" w:cs="Calibri"/>
                <w:sz w:val="20"/>
              </w:rPr>
              <w:t>o</w:t>
            </w:r>
            <w:r w:rsidRPr="00A975FD">
              <w:rPr>
                <w:rFonts w:ascii="Calibri" w:hAnsi="Calibri" w:cs="Calibri"/>
                <w:spacing w:val="-1"/>
                <w:sz w:val="20"/>
              </w:rPr>
              <w:t>e</w:t>
            </w:r>
            <w:r w:rsidRPr="00A975FD">
              <w:rPr>
                <w:rFonts w:ascii="Calibri" w:hAnsi="Calibri" w:cs="Calibri"/>
                <w:sz w:val="20"/>
              </w:rPr>
              <w:t>s</w:t>
            </w:r>
            <w:r w:rsidRPr="00A975FD">
              <w:rPr>
                <w:rFonts w:ascii="Calibri" w:hAnsi="Calibri" w:cs="Calibri"/>
                <w:spacing w:val="-9"/>
                <w:sz w:val="20"/>
              </w:rPr>
              <w:t xml:space="preserve"> </w:t>
            </w:r>
            <w:r w:rsidRPr="00A975FD">
              <w:rPr>
                <w:rFonts w:ascii="Calibri" w:hAnsi="Calibri" w:cs="Calibri"/>
                <w:spacing w:val="3"/>
                <w:sz w:val="20"/>
              </w:rPr>
              <w:t>n</w:t>
            </w:r>
            <w:r w:rsidRPr="00A975FD">
              <w:rPr>
                <w:rFonts w:ascii="Calibri" w:hAnsi="Calibri" w:cs="Calibri"/>
                <w:sz w:val="20"/>
              </w:rPr>
              <w:t>ot</w:t>
            </w:r>
            <w:r w:rsidRPr="00A975FD">
              <w:rPr>
                <w:rFonts w:ascii="Calibri" w:hAnsi="Calibri" w:cs="Calibri"/>
                <w:spacing w:val="-5"/>
                <w:sz w:val="20"/>
              </w:rPr>
              <w:t xml:space="preserve"> </w:t>
            </w:r>
            <w:r w:rsidRPr="00A975FD">
              <w:rPr>
                <w:rFonts w:ascii="Calibri" w:hAnsi="Calibri" w:cs="Calibri"/>
                <w:sz w:val="20"/>
              </w:rPr>
              <w:t>r</w:t>
            </w:r>
            <w:r w:rsidRPr="00A975FD">
              <w:rPr>
                <w:rFonts w:ascii="Calibri" w:hAnsi="Calibri" w:cs="Calibri"/>
                <w:spacing w:val="2"/>
                <w:sz w:val="20"/>
              </w:rPr>
              <w:t>e</w:t>
            </w:r>
            <w:r w:rsidRPr="00A975FD">
              <w:rPr>
                <w:rFonts w:ascii="Calibri" w:hAnsi="Calibri" w:cs="Calibri"/>
                <w:spacing w:val="-1"/>
                <w:sz w:val="20"/>
              </w:rPr>
              <w:t>ve</w:t>
            </w:r>
            <w:r w:rsidRPr="00A975FD">
              <w:rPr>
                <w:rFonts w:ascii="Calibri" w:hAnsi="Calibri" w:cs="Calibri"/>
                <w:spacing w:val="1"/>
                <w:sz w:val="20"/>
              </w:rPr>
              <w:t>a</w:t>
            </w:r>
            <w:r w:rsidRPr="00A975FD">
              <w:rPr>
                <w:rFonts w:ascii="Calibri" w:hAnsi="Calibri" w:cs="Calibri"/>
                <w:sz w:val="20"/>
              </w:rPr>
              <w:t>l</w:t>
            </w:r>
            <w:r w:rsidRPr="00A975FD">
              <w:rPr>
                <w:rFonts w:ascii="Calibri" w:hAnsi="Calibri" w:cs="Calibri"/>
                <w:spacing w:val="-9"/>
                <w:sz w:val="20"/>
              </w:rPr>
              <w:t xml:space="preserve"> </w:t>
            </w:r>
            <w:r w:rsidRPr="00A975FD">
              <w:rPr>
                <w:rFonts w:ascii="Calibri" w:hAnsi="Calibri" w:cs="Calibri"/>
                <w:sz w:val="20"/>
              </w:rPr>
              <w:t>t</w:t>
            </w:r>
            <w:r w:rsidRPr="00A975FD">
              <w:rPr>
                <w:rFonts w:ascii="Calibri" w:hAnsi="Calibri" w:cs="Calibri"/>
                <w:spacing w:val="3"/>
                <w:sz w:val="20"/>
              </w:rPr>
              <w:t>h</w:t>
            </w:r>
            <w:r w:rsidRPr="00A975FD">
              <w:rPr>
                <w:rFonts w:ascii="Calibri" w:hAnsi="Calibri" w:cs="Calibri"/>
                <w:sz w:val="20"/>
              </w:rPr>
              <w:t xml:space="preserve">e </w:t>
            </w:r>
            <w:r w:rsidRPr="00A975FD">
              <w:rPr>
                <w:rFonts w:ascii="Calibri" w:hAnsi="Calibri" w:cs="Calibri"/>
                <w:w w:val="99"/>
                <w:sz w:val="20"/>
              </w:rPr>
              <w:t>c</w:t>
            </w:r>
            <w:r w:rsidRPr="00A975FD">
              <w:rPr>
                <w:rFonts w:ascii="Calibri" w:hAnsi="Calibri" w:cs="Calibri"/>
                <w:spacing w:val="1"/>
                <w:w w:val="99"/>
                <w:sz w:val="20"/>
              </w:rPr>
              <w:t>ha</w:t>
            </w:r>
            <w:r w:rsidRPr="00A975FD">
              <w:rPr>
                <w:rFonts w:ascii="Calibri" w:hAnsi="Calibri" w:cs="Calibri"/>
                <w:w w:val="99"/>
                <w:sz w:val="20"/>
              </w:rPr>
              <w:t>r</w:t>
            </w:r>
            <w:r w:rsidRPr="00A975FD">
              <w:rPr>
                <w:rFonts w:ascii="Calibri" w:hAnsi="Calibri" w:cs="Calibri"/>
                <w:spacing w:val="1"/>
                <w:w w:val="99"/>
                <w:sz w:val="20"/>
              </w:rPr>
              <w:t>a</w:t>
            </w:r>
            <w:r w:rsidRPr="00A975FD">
              <w:rPr>
                <w:rFonts w:ascii="Calibri" w:hAnsi="Calibri" w:cs="Calibri"/>
                <w:w w:val="99"/>
                <w:sz w:val="20"/>
              </w:rPr>
              <w:t>ct</w:t>
            </w:r>
            <w:r w:rsidRPr="00A975FD">
              <w:rPr>
                <w:rFonts w:ascii="Calibri" w:hAnsi="Calibri" w:cs="Calibri"/>
                <w:spacing w:val="-1"/>
                <w:w w:val="99"/>
                <w:sz w:val="20"/>
              </w:rPr>
              <w:t>e</w:t>
            </w:r>
            <w:r w:rsidRPr="00A975FD">
              <w:rPr>
                <w:rFonts w:ascii="Calibri" w:hAnsi="Calibri" w:cs="Calibri"/>
                <w:spacing w:val="2"/>
                <w:w w:val="99"/>
                <w:sz w:val="20"/>
              </w:rPr>
              <w:t>r</w:t>
            </w:r>
            <w:r w:rsidRPr="00A975FD">
              <w:rPr>
                <w:rFonts w:ascii="Calibri" w:hAnsi="Calibri" w:cs="Calibri"/>
                <w:spacing w:val="1"/>
                <w:w w:val="99"/>
                <w:sz w:val="20"/>
              </w:rPr>
              <w:t>’</w:t>
            </w:r>
            <w:r w:rsidRPr="00A975FD">
              <w:rPr>
                <w:rFonts w:ascii="Calibri" w:hAnsi="Calibri" w:cs="Calibri"/>
                <w:w w:val="99"/>
                <w:sz w:val="20"/>
              </w:rPr>
              <w:t>s</w:t>
            </w:r>
            <w:r w:rsidRPr="00A975FD">
              <w:rPr>
                <w:rFonts w:ascii="Calibri" w:hAnsi="Calibri" w:cs="Calibri"/>
                <w:spacing w:val="-9"/>
                <w:w w:val="99"/>
                <w:sz w:val="20"/>
              </w:rPr>
              <w:t xml:space="preserve"> </w:t>
            </w:r>
            <w:r w:rsidRPr="00A975FD">
              <w:rPr>
                <w:rFonts w:ascii="Calibri" w:hAnsi="Calibri" w:cs="Calibri"/>
                <w:spacing w:val="1"/>
                <w:sz w:val="20"/>
              </w:rPr>
              <w:t>wants</w:t>
            </w:r>
            <w:r w:rsidRPr="00A975FD">
              <w:rPr>
                <w:rFonts w:ascii="Calibri" w:hAnsi="Calibri" w:cs="Calibri"/>
                <w:spacing w:val="-1"/>
                <w:sz w:val="20"/>
              </w:rPr>
              <w:t>.</w:t>
            </w:r>
          </w:p>
        </w:tc>
      </w:tr>
      <w:tr w:rsidR="00A975FD" w:rsidRPr="00A975FD" w:rsidTr="00A975FD">
        <w:trPr>
          <w:trHeight w:hRule="exact" w:val="1256"/>
        </w:trPr>
        <w:tc>
          <w:tcPr>
            <w:tcW w:w="1710" w:type="dxa"/>
            <w:tcBorders>
              <w:top w:val="single" w:sz="4" w:space="0" w:color="000000"/>
              <w:left w:val="single" w:sz="4" w:space="0" w:color="000000"/>
              <w:bottom w:val="single" w:sz="4" w:space="0" w:color="000000"/>
              <w:right w:val="single" w:sz="4" w:space="0" w:color="000000"/>
            </w:tcBorders>
          </w:tcPr>
          <w:p w:rsidR="00A975FD" w:rsidRPr="00A975FD" w:rsidRDefault="00A975FD" w:rsidP="00A975FD">
            <w:pPr>
              <w:widowControl w:val="0"/>
              <w:autoSpaceDE w:val="0"/>
              <w:autoSpaceDN w:val="0"/>
              <w:adjustRightInd w:val="0"/>
              <w:spacing w:after="0" w:line="287" w:lineRule="exact"/>
              <w:ind w:left="105" w:right="-20"/>
              <w:rPr>
                <w:rFonts w:ascii="Calibri" w:hAnsi="Calibri" w:cs="Calibri"/>
                <w:sz w:val="24"/>
                <w:szCs w:val="24"/>
              </w:rPr>
            </w:pPr>
            <w:r w:rsidRPr="00A975FD">
              <w:rPr>
                <w:rFonts w:ascii="Calibri" w:hAnsi="Calibri" w:cs="Calibri"/>
                <w:b/>
                <w:bCs/>
                <w:spacing w:val="-1"/>
                <w:position w:val="1"/>
                <w:sz w:val="24"/>
                <w:szCs w:val="24"/>
              </w:rPr>
              <w:t>P</w:t>
            </w:r>
            <w:r w:rsidRPr="00A975FD">
              <w:rPr>
                <w:rFonts w:ascii="Calibri" w:hAnsi="Calibri" w:cs="Calibri"/>
                <w:b/>
                <w:bCs/>
                <w:spacing w:val="1"/>
                <w:position w:val="1"/>
                <w:sz w:val="24"/>
                <w:szCs w:val="24"/>
              </w:rPr>
              <w:t>l</w:t>
            </w:r>
            <w:r w:rsidRPr="00A975FD">
              <w:rPr>
                <w:rFonts w:ascii="Calibri" w:hAnsi="Calibri" w:cs="Calibri"/>
                <w:b/>
                <w:bCs/>
                <w:spacing w:val="-1"/>
                <w:position w:val="1"/>
                <w:sz w:val="24"/>
                <w:szCs w:val="24"/>
              </w:rPr>
              <w:t>ayma</w:t>
            </w:r>
            <w:r w:rsidRPr="00A975FD">
              <w:rPr>
                <w:rFonts w:ascii="Calibri" w:hAnsi="Calibri" w:cs="Calibri"/>
                <w:b/>
                <w:bCs/>
                <w:position w:val="1"/>
                <w:sz w:val="24"/>
                <w:szCs w:val="24"/>
              </w:rPr>
              <w:t>k</w:t>
            </w:r>
            <w:r w:rsidRPr="00A975FD">
              <w:rPr>
                <w:rFonts w:ascii="Calibri" w:hAnsi="Calibri" w:cs="Calibri"/>
                <w:b/>
                <w:bCs/>
                <w:spacing w:val="1"/>
                <w:position w:val="1"/>
                <w:sz w:val="24"/>
                <w:szCs w:val="24"/>
              </w:rPr>
              <w:t>in</w:t>
            </w:r>
            <w:r w:rsidRPr="00A975FD">
              <w:rPr>
                <w:rFonts w:ascii="Calibri" w:hAnsi="Calibri" w:cs="Calibri"/>
                <w:b/>
                <w:bCs/>
                <w:position w:val="1"/>
                <w:sz w:val="24"/>
                <w:szCs w:val="24"/>
              </w:rPr>
              <w:t>g</w:t>
            </w:r>
          </w:p>
          <w:p w:rsidR="00A975FD" w:rsidRPr="00A975FD" w:rsidRDefault="00A975FD" w:rsidP="00A975FD">
            <w:pPr>
              <w:widowControl w:val="0"/>
              <w:autoSpaceDE w:val="0"/>
              <w:autoSpaceDN w:val="0"/>
              <w:adjustRightInd w:val="0"/>
              <w:spacing w:before="2" w:after="0" w:line="240" w:lineRule="auto"/>
              <w:ind w:left="105" w:right="-20"/>
              <w:rPr>
                <w:rFonts w:ascii="Calibri" w:hAnsi="Calibri" w:cs="Calibri"/>
                <w:sz w:val="24"/>
                <w:szCs w:val="24"/>
              </w:rPr>
            </w:pPr>
            <w:r w:rsidRPr="00A975FD">
              <w:rPr>
                <w:rFonts w:ascii="Calibri" w:hAnsi="Calibri" w:cs="Calibri"/>
                <w:b/>
                <w:bCs/>
                <w:spacing w:val="-1"/>
                <w:sz w:val="24"/>
                <w:szCs w:val="24"/>
              </w:rPr>
              <w:t>S</w:t>
            </w:r>
            <w:r w:rsidRPr="00A975FD">
              <w:rPr>
                <w:rFonts w:ascii="Calibri" w:hAnsi="Calibri" w:cs="Calibri"/>
                <w:b/>
                <w:bCs/>
                <w:spacing w:val="1"/>
                <w:sz w:val="24"/>
                <w:szCs w:val="24"/>
              </w:rPr>
              <w:t>tru</w:t>
            </w:r>
            <w:r w:rsidRPr="00A975FD">
              <w:rPr>
                <w:rFonts w:ascii="Calibri" w:hAnsi="Calibri" w:cs="Calibri"/>
                <w:b/>
                <w:bCs/>
                <w:sz w:val="24"/>
                <w:szCs w:val="24"/>
              </w:rPr>
              <w:t>c</w:t>
            </w:r>
            <w:r w:rsidRPr="00A975FD">
              <w:rPr>
                <w:rFonts w:ascii="Calibri" w:hAnsi="Calibri" w:cs="Calibri"/>
                <w:b/>
                <w:bCs/>
                <w:spacing w:val="-2"/>
                <w:sz w:val="24"/>
                <w:szCs w:val="24"/>
              </w:rPr>
              <w:t>t</w:t>
            </w:r>
            <w:r w:rsidRPr="00A975FD">
              <w:rPr>
                <w:rFonts w:ascii="Calibri" w:hAnsi="Calibri" w:cs="Calibri"/>
                <w:b/>
                <w:bCs/>
                <w:spacing w:val="1"/>
                <w:sz w:val="24"/>
                <w:szCs w:val="24"/>
              </w:rPr>
              <w:t>ur</w:t>
            </w:r>
            <w:r w:rsidRPr="00A975FD">
              <w:rPr>
                <w:rFonts w:ascii="Calibri" w:hAnsi="Calibri" w:cs="Calibri"/>
                <w:b/>
                <w:bCs/>
                <w:sz w:val="24"/>
                <w:szCs w:val="24"/>
              </w:rPr>
              <w:t>e</w:t>
            </w:r>
          </w:p>
          <w:p w:rsidR="00A975FD" w:rsidRPr="00A975FD" w:rsidRDefault="00A975FD" w:rsidP="00A975FD">
            <w:pPr>
              <w:widowControl w:val="0"/>
              <w:autoSpaceDE w:val="0"/>
              <w:autoSpaceDN w:val="0"/>
              <w:adjustRightInd w:val="0"/>
              <w:spacing w:after="0" w:line="240" w:lineRule="auto"/>
              <w:ind w:left="105" w:right="-20"/>
              <w:rPr>
                <w:rFonts w:ascii="Times New Roman" w:hAnsi="Times New Roman"/>
                <w:sz w:val="24"/>
                <w:szCs w:val="24"/>
              </w:rPr>
            </w:pPr>
            <w:r w:rsidRPr="00A975FD">
              <w:rPr>
                <w:rFonts w:ascii="Calibri" w:hAnsi="Calibri" w:cs="Calibri"/>
                <w:spacing w:val="-1"/>
              </w:rPr>
              <w:t>[</w:t>
            </w:r>
            <w:r w:rsidRPr="00A975FD">
              <w:rPr>
                <w:rFonts w:ascii="Calibri" w:hAnsi="Calibri" w:cs="Calibri"/>
                <w:spacing w:val="1"/>
              </w:rPr>
              <w:t>K</w:t>
            </w:r>
            <w:r w:rsidRPr="00A975FD">
              <w:rPr>
                <w:rFonts w:ascii="Calibri" w:hAnsi="Calibri" w:cs="Calibri"/>
              </w:rPr>
              <w:t>,</w:t>
            </w:r>
            <w:r w:rsidRPr="00A975FD">
              <w:rPr>
                <w:rFonts w:ascii="Calibri" w:hAnsi="Calibri" w:cs="Calibri"/>
                <w:spacing w:val="1"/>
              </w:rPr>
              <w:t xml:space="preserve"> </w:t>
            </w:r>
            <w:r w:rsidRPr="00A975FD">
              <w:rPr>
                <w:rFonts w:ascii="Calibri" w:hAnsi="Calibri" w:cs="Calibri"/>
              </w:rPr>
              <w:t>I,</w:t>
            </w:r>
            <w:r w:rsidRPr="00A975FD">
              <w:rPr>
                <w:rFonts w:ascii="Calibri" w:hAnsi="Calibri" w:cs="Calibri"/>
                <w:spacing w:val="1"/>
              </w:rPr>
              <w:t xml:space="preserve"> </w:t>
            </w:r>
            <w:r w:rsidRPr="00A975FD">
              <w:rPr>
                <w:rFonts w:ascii="Calibri" w:hAnsi="Calibri" w:cs="Calibri"/>
              </w:rPr>
              <w:t>E]</w:t>
            </w:r>
          </w:p>
        </w:tc>
        <w:tc>
          <w:tcPr>
            <w:tcW w:w="1941" w:type="dxa"/>
            <w:tcBorders>
              <w:top w:val="single" w:sz="4" w:space="0" w:color="000000"/>
              <w:left w:val="single" w:sz="4" w:space="0" w:color="000000"/>
              <w:bottom w:val="single" w:sz="4" w:space="0" w:color="000000"/>
              <w:right w:val="single" w:sz="4" w:space="0" w:color="000000"/>
            </w:tcBorders>
          </w:tcPr>
          <w:p w:rsidR="00A975FD" w:rsidRPr="00A975FD" w:rsidRDefault="00A975FD" w:rsidP="00A975FD">
            <w:pPr>
              <w:spacing w:after="0" w:line="240" w:lineRule="auto"/>
              <w:rPr>
                <w:rFonts w:ascii="Calibri" w:hAnsi="Calibri" w:cs="Calibri"/>
                <w:sz w:val="20"/>
                <w:szCs w:val="20"/>
              </w:rPr>
            </w:pPr>
            <w:r w:rsidRPr="00A975FD">
              <w:rPr>
                <w:rFonts w:ascii="Calibri" w:hAnsi="Calibri" w:cs="Calibri"/>
                <w:sz w:val="20"/>
                <w:szCs w:val="20"/>
              </w:rPr>
              <w:t>Creates a compelling scene that clearly builds upon the script with a high stakes conflict.</w:t>
            </w:r>
          </w:p>
        </w:tc>
        <w:tc>
          <w:tcPr>
            <w:tcW w:w="2189" w:type="dxa"/>
            <w:tcBorders>
              <w:top w:val="single" w:sz="4" w:space="0" w:color="000000"/>
              <w:left w:val="single" w:sz="4" w:space="0" w:color="000000"/>
              <w:bottom w:val="single" w:sz="4" w:space="0" w:color="000000"/>
              <w:right w:val="single" w:sz="4" w:space="0" w:color="000000"/>
            </w:tcBorders>
          </w:tcPr>
          <w:p w:rsidR="00A975FD" w:rsidRPr="00A975FD" w:rsidRDefault="00A975FD" w:rsidP="00A975FD">
            <w:pPr>
              <w:spacing w:after="0" w:line="240" w:lineRule="auto"/>
              <w:rPr>
                <w:rFonts w:ascii="Calibri" w:hAnsi="Calibri" w:cs="Calibri"/>
                <w:sz w:val="20"/>
                <w:szCs w:val="20"/>
              </w:rPr>
            </w:pPr>
            <w:r w:rsidRPr="00A975FD">
              <w:rPr>
                <w:rFonts w:ascii="Calibri" w:hAnsi="Calibri" w:cs="Calibri"/>
                <w:sz w:val="20"/>
                <w:szCs w:val="20"/>
              </w:rPr>
              <w:t>Creates a scene that clearly builds upon the script, but the conflict lacks high stakes.</w:t>
            </w:r>
          </w:p>
        </w:tc>
        <w:tc>
          <w:tcPr>
            <w:tcW w:w="2350" w:type="dxa"/>
            <w:tcBorders>
              <w:top w:val="single" w:sz="4" w:space="0" w:color="000000"/>
              <w:left w:val="single" w:sz="4" w:space="0" w:color="000000"/>
              <w:bottom w:val="single" w:sz="4" w:space="0" w:color="000000"/>
              <w:right w:val="single" w:sz="4" w:space="0" w:color="000000"/>
            </w:tcBorders>
          </w:tcPr>
          <w:p w:rsidR="00A975FD" w:rsidRPr="00A975FD" w:rsidRDefault="00A975FD" w:rsidP="00A975FD">
            <w:pPr>
              <w:spacing w:after="0" w:line="240" w:lineRule="auto"/>
              <w:rPr>
                <w:rFonts w:ascii="Calibri" w:hAnsi="Calibri" w:cs="Calibri"/>
                <w:sz w:val="20"/>
                <w:szCs w:val="20"/>
              </w:rPr>
            </w:pPr>
            <w:r w:rsidRPr="00A975FD">
              <w:rPr>
                <w:rFonts w:ascii="Calibri" w:hAnsi="Calibri" w:cs="Calibri"/>
                <w:sz w:val="20"/>
                <w:szCs w:val="20"/>
              </w:rPr>
              <w:t xml:space="preserve">Creates a scene that has some relation to the script, but lacks a clear conflict. </w:t>
            </w:r>
          </w:p>
        </w:tc>
        <w:tc>
          <w:tcPr>
            <w:tcW w:w="2188" w:type="dxa"/>
            <w:tcBorders>
              <w:top w:val="single" w:sz="4" w:space="0" w:color="000000"/>
              <w:left w:val="single" w:sz="4" w:space="0" w:color="000000"/>
              <w:bottom w:val="single" w:sz="4" w:space="0" w:color="000000"/>
              <w:right w:val="single" w:sz="4" w:space="0" w:color="000000"/>
            </w:tcBorders>
          </w:tcPr>
          <w:p w:rsidR="00A975FD" w:rsidRPr="00A975FD" w:rsidRDefault="00A975FD" w:rsidP="00A975FD">
            <w:pPr>
              <w:spacing w:after="0" w:line="240" w:lineRule="auto"/>
              <w:rPr>
                <w:rFonts w:ascii="Calibri" w:hAnsi="Calibri" w:cs="Calibri"/>
                <w:sz w:val="20"/>
                <w:szCs w:val="20"/>
              </w:rPr>
            </w:pPr>
            <w:r w:rsidRPr="00A975FD">
              <w:rPr>
                <w:rFonts w:ascii="Calibri" w:hAnsi="Calibri" w:cs="Calibri"/>
                <w:sz w:val="20"/>
                <w:szCs w:val="20"/>
              </w:rPr>
              <w:t>Creates a scene that has little or no relationship to the script, and has no conflict.</w:t>
            </w:r>
          </w:p>
        </w:tc>
      </w:tr>
      <w:tr w:rsidR="00A975FD" w:rsidRPr="00A975FD" w:rsidTr="00A975FD">
        <w:trPr>
          <w:trHeight w:hRule="exact" w:val="2912"/>
        </w:trPr>
        <w:tc>
          <w:tcPr>
            <w:tcW w:w="1710" w:type="dxa"/>
            <w:tcBorders>
              <w:top w:val="single" w:sz="4" w:space="0" w:color="000000"/>
              <w:left w:val="single" w:sz="4" w:space="0" w:color="000000"/>
              <w:bottom w:val="single" w:sz="4" w:space="0" w:color="000000"/>
              <w:right w:val="single" w:sz="4" w:space="0" w:color="000000"/>
            </w:tcBorders>
          </w:tcPr>
          <w:p w:rsidR="00A975FD" w:rsidRPr="00A975FD" w:rsidRDefault="00A975FD" w:rsidP="00A975FD">
            <w:pPr>
              <w:autoSpaceDE w:val="0"/>
              <w:autoSpaceDN w:val="0"/>
              <w:spacing w:after="0" w:line="240" w:lineRule="auto"/>
              <w:rPr>
                <w:rFonts w:asciiTheme="majorHAnsi" w:eastAsia="Calibri" w:hAnsiTheme="majorHAnsi" w:cstheme="majorHAnsi"/>
                <w:color w:val="000000"/>
              </w:rPr>
            </w:pPr>
            <w:r w:rsidRPr="00A975FD">
              <w:rPr>
                <w:rFonts w:asciiTheme="majorHAnsi" w:eastAsia="Calibri" w:hAnsiTheme="majorHAnsi" w:cstheme="majorHAnsi"/>
                <w:b/>
                <w:bCs/>
                <w:color w:val="000000"/>
              </w:rPr>
              <w:t xml:space="preserve">CORE </w:t>
            </w:r>
          </w:p>
          <w:p w:rsidR="00A975FD" w:rsidRPr="00A975FD" w:rsidRDefault="00A975FD" w:rsidP="00A975FD">
            <w:pPr>
              <w:autoSpaceDE w:val="0"/>
              <w:autoSpaceDN w:val="0"/>
              <w:spacing w:after="0" w:line="240" w:lineRule="auto"/>
              <w:rPr>
                <w:rFonts w:asciiTheme="majorHAnsi" w:eastAsia="Calibri" w:hAnsiTheme="majorHAnsi" w:cstheme="majorHAnsi"/>
                <w:color w:val="000000"/>
              </w:rPr>
            </w:pPr>
            <w:r w:rsidRPr="00A975FD">
              <w:rPr>
                <w:rFonts w:asciiTheme="majorHAnsi" w:eastAsia="Calibri" w:hAnsiTheme="majorHAnsi" w:cstheme="majorHAnsi"/>
                <w:b/>
                <w:bCs/>
                <w:color w:val="000000"/>
              </w:rPr>
              <w:t xml:space="preserve">CAPACITY: </w:t>
            </w:r>
          </w:p>
          <w:p w:rsidR="00A975FD" w:rsidRPr="00A975FD" w:rsidRDefault="00A975FD" w:rsidP="00A975FD">
            <w:pPr>
              <w:autoSpaceDE w:val="0"/>
              <w:autoSpaceDN w:val="0"/>
              <w:spacing w:after="0" w:line="240" w:lineRule="auto"/>
              <w:rPr>
                <w:rFonts w:asciiTheme="majorHAnsi" w:eastAsia="Calibri" w:hAnsiTheme="majorHAnsi" w:cstheme="majorHAnsi"/>
                <w:color w:val="000000"/>
              </w:rPr>
            </w:pPr>
            <w:r w:rsidRPr="00A975FD">
              <w:rPr>
                <w:rFonts w:asciiTheme="majorHAnsi" w:eastAsia="Calibri" w:hAnsiTheme="majorHAnsi" w:cstheme="majorHAnsi"/>
                <w:bCs/>
                <w:color w:val="000000"/>
              </w:rPr>
              <w:t>Respond to Varying Demands of</w:t>
            </w:r>
            <w:r w:rsidRPr="00A975FD">
              <w:rPr>
                <w:rFonts w:asciiTheme="majorHAnsi" w:eastAsia="Calibri" w:hAnsiTheme="majorHAnsi" w:cstheme="majorHAnsi"/>
                <w:b/>
                <w:bCs/>
                <w:color w:val="000000"/>
              </w:rPr>
              <w:t xml:space="preserve"> Audience, Task and/or Purpose </w:t>
            </w:r>
          </w:p>
          <w:p w:rsidR="00A975FD" w:rsidRPr="00A975FD" w:rsidRDefault="00A975FD" w:rsidP="00A975FD">
            <w:pPr>
              <w:widowControl w:val="0"/>
              <w:autoSpaceDE w:val="0"/>
              <w:autoSpaceDN w:val="0"/>
              <w:adjustRightInd w:val="0"/>
              <w:spacing w:after="0" w:line="287" w:lineRule="exact"/>
              <w:ind w:left="105" w:right="-20"/>
              <w:rPr>
                <w:rFonts w:ascii="Calibri" w:hAnsi="Calibri" w:cs="Calibri"/>
                <w:b/>
                <w:bCs/>
                <w:spacing w:val="-1"/>
                <w:position w:val="1"/>
                <w:sz w:val="24"/>
                <w:szCs w:val="24"/>
              </w:rPr>
            </w:pPr>
            <w:r w:rsidRPr="00A975FD">
              <w:rPr>
                <w:rFonts w:asciiTheme="majorHAnsi" w:hAnsiTheme="majorHAnsi" w:cstheme="majorHAnsi"/>
                <w:bCs/>
                <w:i/>
                <w:iCs/>
              </w:rPr>
              <w:t xml:space="preserve"> (Entire task)</w:t>
            </w:r>
          </w:p>
        </w:tc>
        <w:tc>
          <w:tcPr>
            <w:tcW w:w="1941" w:type="dxa"/>
            <w:tcBorders>
              <w:top w:val="single" w:sz="4" w:space="0" w:color="000000"/>
              <w:left w:val="single" w:sz="4" w:space="0" w:color="000000"/>
              <w:bottom w:val="single" w:sz="4" w:space="0" w:color="000000"/>
              <w:right w:val="single" w:sz="4" w:space="0" w:color="000000"/>
            </w:tcBorders>
          </w:tcPr>
          <w:p w:rsidR="00A975FD" w:rsidRPr="00A975FD" w:rsidRDefault="00A975FD" w:rsidP="00A975FD">
            <w:pPr>
              <w:spacing w:after="0" w:line="240" w:lineRule="auto"/>
              <w:rPr>
                <w:rFonts w:ascii="Calibri" w:hAnsi="Calibri" w:cs="Calibri"/>
                <w:sz w:val="20"/>
                <w:szCs w:val="20"/>
              </w:rPr>
            </w:pPr>
            <w:r w:rsidRPr="00A975FD">
              <w:rPr>
                <w:rFonts w:asciiTheme="majorHAnsi" w:hAnsiTheme="majorHAnsi" w:cstheme="majorHAnsi"/>
                <w:sz w:val="20"/>
                <w:szCs w:val="20"/>
              </w:rPr>
              <w:t>Skillfully adapts performance according to audience, task, and/or purpose given for task; performance displays strong understanding of nuances and appropriate adjustments in focus and intent.</w:t>
            </w:r>
          </w:p>
        </w:tc>
        <w:tc>
          <w:tcPr>
            <w:tcW w:w="2189" w:type="dxa"/>
            <w:tcBorders>
              <w:top w:val="single" w:sz="4" w:space="0" w:color="000000"/>
              <w:left w:val="single" w:sz="4" w:space="0" w:color="000000"/>
              <w:bottom w:val="single" w:sz="4" w:space="0" w:color="000000"/>
              <w:right w:val="single" w:sz="4" w:space="0" w:color="000000"/>
            </w:tcBorders>
          </w:tcPr>
          <w:p w:rsidR="00A975FD" w:rsidRPr="00A975FD" w:rsidRDefault="00A975FD" w:rsidP="00A975FD">
            <w:pPr>
              <w:spacing w:after="0" w:line="240" w:lineRule="auto"/>
              <w:rPr>
                <w:rFonts w:ascii="Calibri" w:hAnsi="Calibri" w:cs="Calibri"/>
                <w:sz w:val="20"/>
                <w:szCs w:val="20"/>
              </w:rPr>
            </w:pPr>
            <w:r w:rsidRPr="00A975FD">
              <w:rPr>
                <w:rFonts w:asciiTheme="majorHAnsi" w:hAnsiTheme="majorHAnsi" w:cstheme="majorHAnsi"/>
                <w:sz w:val="20"/>
                <w:szCs w:val="20"/>
              </w:rPr>
              <w:t>Attempts to adapt performance according to audience, task and/or purpose, but is not always successful in making appropriate adaptations; displays some understanding of nuances and performance shows some evidence of change in focus and intent.</w:t>
            </w:r>
          </w:p>
        </w:tc>
        <w:tc>
          <w:tcPr>
            <w:tcW w:w="2350" w:type="dxa"/>
            <w:tcBorders>
              <w:top w:val="single" w:sz="4" w:space="0" w:color="000000"/>
              <w:left w:val="single" w:sz="4" w:space="0" w:color="000000"/>
              <w:bottom w:val="single" w:sz="4" w:space="0" w:color="000000"/>
              <w:right w:val="single" w:sz="4" w:space="0" w:color="000000"/>
            </w:tcBorders>
          </w:tcPr>
          <w:p w:rsidR="00A975FD" w:rsidRPr="00A975FD" w:rsidRDefault="00A975FD" w:rsidP="00A975FD">
            <w:pPr>
              <w:spacing w:after="0" w:line="240" w:lineRule="auto"/>
              <w:rPr>
                <w:rFonts w:ascii="Calibri" w:hAnsi="Calibri" w:cs="Calibri"/>
                <w:sz w:val="20"/>
                <w:szCs w:val="20"/>
              </w:rPr>
            </w:pPr>
            <w:r w:rsidRPr="00A975FD">
              <w:rPr>
                <w:rFonts w:asciiTheme="majorHAnsi" w:hAnsiTheme="majorHAnsi" w:cstheme="majorHAnsi"/>
                <w:sz w:val="20"/>
                <w:szCs w:val="20"/>
              </w:rPr>
              <w:t>Performance shows occasional attempts to adapt performance according to audience, task and/or purpose, but these are largely unsuccessful; little change in focus and intent throughout performance; shows occasional inconsistent evidence of understanding of nuances.</w:t>
            </w:r>
          </w:p>
        </w:tc>
        <w:tc>
          <w:tcPr>
            <w:tcW w:w="2188" w:type="dxa"/>
            <w:tcBorders>
              <w:top w:val="single" w:sz="4" w:space="0" w:color="000000"/>
              <w:left w:val="single" w:sz="4" w:space="0" w:color="000000"/>
              <w:bottom w:val="single" w:sz="4" w:space="0" w:color="000000"/>
              <w:right w:val="single" w:sz="4" w:space="0" w:color="000000"/>
            </w:tcBorders>
          </w:tcPr>
          <w:p w:rsidR="00A975FD" w:rsidRPr="00A975FD" w:rsidRDefault="00A975FD" w:rsidP="00A975FD">
            <w:pPr>
              <w:spacing w:after="0" w:line="240" w:lineRule="auto"/>
              <w:rPr>
                <w:rFonts w:ascii="Calibri" w:hAnsi="Calibri" w:cs="Calibri"/>
                <w:sz w:val="20"/>
                <w:szCs w:val="20"/>
              </w:rPr>
            </w:pPr>
            <w:r w:rsidRPr="00A975FD">
              <w:rPr>
                <w:sz w:val="20"/>
                <w:szCs w:val="20"/>
              </w:rPr>
              <w:t>Performance shows little or no awareness of the audience, task, and/or purpose; little or no change in focus or intent throughout performance; no evidence of understanding of nuances.</w:t>
            </w:r>
          </w:p>
        </w:tc>
      </w:tr>
    </w:tbl>
    <w:p w:rsidR="00A975FD" w:rsidRPr="00A975FD" w:rsidRDefault="00A975FD" w:rsidP="00A975FD">
      <w:pPr>
        <w:widowControl w:val="0"/>
        <w:autoSpaceDE w:val="0"/>
        <w:autoSpaceDN w:val="0"/>
        <w:adjustRightInd w:val="0"/>
        <w:spacing w:after="0" w:line="240" w:lineRule="auto"/>
        <w:rPr>
          <w:rFonts w:ascii="Times New Roman" w:hAnsi="Times New Roman"/>
          <w:sz w:val="24"/>
          <w:szCs w:val="24"/>
        </w:rPr>
        <w:sectPr w:rsidR="00A975FD" w:rsidRPr="00A975FD">
          <w:footerReference w:type="default" r:id="rId28"/>
          <w:pgSz w:w="12240" w:h="15840"/>
          <w:pgMar w:top="680" w:right="480" w:bottom="1420" w:left="480" w:header="0" w:footer="1238" w:gutter="0"/>
          <w:cols w:space="720" w:equalWidth="0">
            <w:col w:w="11280"/>
          </w:cols>
          <w:noEndnote/>
        </w:sectPr>
      </w:pPr>
      <w:r w:rsidRPr="00A975FD">
        <w:rPr>
          <w:noProof/>
        </w:rPr>
        <mc:AlternateContent>
          <mc:Choice Requires="wps">
            <w:drawing>
              <wp:anchor distT="0" distB="0" distL="114300" distR="114300" simplePos="0" relativeHeight="251685888" behindDoc="0" locked="0" layoutInCell="1" allowOverlap="1" wp14:anchorId="57966DF2" wp14:editId="4104B016">
                <wp:simplePos x="0" y="0"/>
                <wp:positionH relativeFrom="column">
                  <wp:posOffset>161925</wp:posOffset>
                </wp:positionH>
                <wp:positionV relativeFrom="paragraph">
                  <wp:posOffset>64770</wp:posOffset>
                </wp:positionV>
                <wp:extent cx="6600825" cy="1828800"/>
                <wp:effectExtent l="0" t="0" r="28575" b="10160"/>
                <wp:wrapSquare wrapText="bothSides"/>
                <wp:docPr id="16" name="Text Box 16"/>
                <wp:cNvGraphicFramePr/>
                <a:graphic xmlns:a="http://schemas.openxmlformats.org/drawingml/2006/main">
                  <a:graphicData uri="http://schemas.microsoft.com/office/word/2010/wordprocessingShape">
                    <wps:wsp>
                      <wps:cNvSpPr txBox="1"/>
                      <wps:spPr>
                        <a:xfrm>
                          <a:off x="0" y="0"/>
                          <a:ext cx="6600825" cy="1828800"/>
                        </a:xfrm>
                        <a:prstGeom prst="rect">
                          <a:avLst/>
                        </a:prstGeom>
                        <a:noFill/>
                        <a:ln w="6350">
                          <a:solidFill>
                            <a:prstClr val="black"/>
                          </a:solidFill>
                        </a:ln>
                        <a:effectLst/>
                      </wps:spPr>
                      <wps:txbx>
                        <w:txbxContent>
                          <w:p w:rsidR="002F557D" w:rsidRPr="00D93E1C" w:rsidRDefault="002F557D" w:rsidP="00A975FD">
                            <w:pPr>
                              <w:widowControl w:val="0"/>
                              <w:autoSpaceDE w:val="0"/>
                              <w:autoSpaceDN w:val="0"/>
                              <w:adjustRightInd w:val="0"/>
                              <w:spacing w:after="0" w:line="240" w:lineRule="auto"/>
                              <w:ind w:right="20"/>
                              <w:rPr>
                                <w:rFonts w:ascii="Calibri" w:hAnsi="Calibri" w:cs="Calibri"/>
                                <w:b/>
                                <w:bCs/>
                                <w:spacing w:val="-4"/>
                                <w:position w:val="1"/>
                                <w:sz w:val="32"/>
                                <w:szCs w:val="32"/>
                              </w:rPr>
                            </w:pPr>
                            <w:r w:rsidRPr="00D93E1C">
                              <w:rPr>
                                <w:rFonts w:ascii="Calibri" w:hAnsi="Calibri" w:cs="Calibri"/>
                                <w:b/>
                                <w:bCs/>
                                <w:position w:val="1"/>
                                <w:sz w:val="32"/>
                                <w:szCs w:val="32"/>
                              </w:rPr>
                              <w:t>RUBR</w:t>
                            </w:r>
                            <w:r w:rsidRPr="00D93E1C">
                              <w:rPr>
                                <w:rFonts w:ascii="Calibri" w:hAnsi="Calibri" w:cs="Calibri"/>
                                <w:b/>
                                <w:bCs/>
                                <w:spacing w:val="1"/>
                                <w:position w:val="1"/>
                                <w:sz w:val="32"/>
                                <w:szCs w:val="32"/>
                              </w:rPr>
                              <w:t>I</w:t>
                            </w:r>
                            <w:r w:rsidRPr="00D93E1C">
                              <w:rPr>
                                <w:rFonts w:ascii="Calibri" w:hAnsi="Calibri" w:cs="Calibri"/>
                                <w:b/>
                                <w:bCs/>
                                <w:position w:val="1"/>
                                <w:sz w:val="32"/>
                                <w:szCs w:val="32"/>
                              </w:rPr>
                              <w:t>C</w:t>
                            </w:r>
                            <w:r w:rsidRPr="00D93E1C">
                              <w:rPr>
                                <w:rFonts w:ascii="Calibri" w:hAnsi="Calibri" w:cs="Calibri"/>
                                <w:b/>
                                <w:bCs/>
                                <w:spacing w:val="-3"/>
                                <w:position w:val="1"/>
                                <w:sz w:val="32"/>
                                <w:szCs w:val="32"/>
                              </w:rPr>
                              <w:t xml:space="preserve"> </w:t>
                            </w:r>
                            <w:r w:rsidRPr="00D93E1C">
                              <w:rPr>
                                <w:rFonts w:ascii="Calibri" w:hAnsi="Calibri" w:cs="Calibri"/>
                                <w:b/>
                                <w:bCs/>
                                <w:spacing w:val="1"/>
                                <w:position w:val="1"/>
                                <w:sz w:val="32"/>
                                <w:szCs w:val="32"/>
                              </w:rPr>
                              <w:t>2</w:t>
                            </w:r>
                            <w:r w:rsidRPr="00D93E1C">
                              <w:rPr>
                                <w:rFonts w:ascii="Calibri" w:hAnsi="Calibri" w:cs="Calibri"/>
                                <w:b/>
                                <w:bCs/>
                                <w:position w:val="1"/>
                                <w:sz w:val="32"/>
                                <w:szCs w:val="32"/>
                              </w:rPr>
                              <w:t>:</w:t>
                            </w:r>
                            <w:r w:rsidRPr="00D93E1C">
                              <w:rPr>
                                <w:rFonts w:ascii="Calibri" w:hAnsi="Calibri" w:cs="Calibri"/>
                                <w:b/>
                                <w:bCs/>
                                <w:spacing w:val="-2"/>
                                <w:position w:val="1"/>
                                <w:sz w:val="32"/>
                                <w:szCs w:val="32"/>
                              </w:rPr>
                              <w:t xml:space="preserve"> V</w:t>
                            </w:r>
                            <w:r w:rsidRPr="00D93E1C">
                              <w:rPr>
                                <w:rFonts w:ascii="Calibri" w:hAnsi="Calibri" w:cs="Calibri"/>
                                <w:b/>
                                <w:bCs/>
                                <w:spacing w:val="1"/>
                                <w:position w:val="1"/>
                                <w:sz w:val="32"/>
                                <w:szCs w:val="32"/>
                              </w:rPr>
                              <w:t>I</w:t>
                            </w:r>
                            <w:r w:rsidRPr="00D93E1C">
                              <w:rPr>
                                <w:rFonts w:ascii="Calibri" w:hAnsi="Calibri" w:cs="Calibri"/>
                                <w:b/>
                                <w:bCs/>
                                <w:spacing w:val="-5"/>
                                <w:position w:val="1"/>
                                <w:sz w:val="32"/>
                                <w:szCs w:val="32"/>
                              </w:rPr>
                              <w:t>D</w:t>
                            </w:r>
                            <w:r w:rsidRPr="00D93E1C">
                              <w:rPr>
                                <w:rFonts w:ascii="Calibri" w:hAnsi="Calibri" w:cs="Calibri"/>
                                <w:b/>
                                <w:bCs/>
                                <w:spacing w:val="-1"/>
                                <w:position w:val="1"/>
                                <w:sz w:val="32"/>
                                <w:szCs w:val="32"/>
                              </w:rPr>
                              <w:t>E</w:t>
                            </w:r>
                            <w:r w:rsidRPr="00D93E1C">
                              <w:rPr>
                                <w:rFonts w:ascii="Calibri" w:hAnsi="Calibri" w:cs="Calibri"/>
                                <w:b/>
                                <w:bCs/>
                                <w:position w:val="1"/>
                                <w:sz w:val="32"/>
                                <w:szCs w:val="32"/>
                              </w:rPr>
                              <w:t>O</w:t>
                            </w:r>
                            <w:r w:rsidRPr="00D93E1C">
                              <w:rPr>
                                <w:rFonts w:ascii="Calibri" w:hAnsi="Calibri" w:cs="Calibri"/>
                                <w:b/>
                                <w:bCs/>
                                <w:spacing w:val="1"/>
                                <w:position w:val="1"/>
                                <w:sz w:val="32"/>
                                <w:szCs w:val="32"/>
                              </w:rPr>
                              <w:t xml:space="preserve"> </w:t>
                            </w:r>
                            <w:r w:rsidRPr="00D93E1C">
                              <w:rPr>
                                <w:rFonts w:ascii="Calibri" w:hAnsi="Calibri" w:cs="Calibri"/>
                                <w:b/>
                                <w:bCs/>
                                <w:spacing w:val="-1"/>
                                <w:position w:val="1"/>
                                <w:sz w:val="32"/>
                                <w:szCs w:val="32"/>
                              </w:rPr>
                              <w:t>W</w:t>
                            </w:r>
                            <w:r w:rsidRPr="00D93E1C">
                              <w:rPr>
                                <w:rFonts w:ascii="Calibri" w:hAnsi="Calibri" w:cs="Calibri"/>
                                <w:b/>
                                <w:bCs/>
                                <w:position w:val="1"/>
                                <w:sz w:val="32"/>
                                <w:szCs w:val="32"/>
                              </w:rPr>
                              <w:t>R</w:t>
                            </w:r>
                            <w:r w:rsidRPr="00D93E1C">
                              <w:rPr>
                                <w:rFonts w:ascii="Calibri" w:hAnsi="Calibri" w:cs="Calibri"/>
                                <w:b/>
                                <w:bCs/>
                                <w:spacing w:val="1"/>
                                <w:position w:val="1"/>
                                <w:sz w:val="32"/>
                                <w:szCs w:val="32"/>
                              </w:rPr>
                              <w:t>I</w:t>
                            </w:r>
                            <w:r w:rsidRPr="00D93E1C">
                              <w:rPr>
                                <w:rFonts w:ascii="Calibri" w:hAnsi="Calibri" w:cs="Calibri"/>
                                <w:b/>
                                <w:bCs/>
                                <w:spacing w:val="-2"/>
                                <w:position w:val="1"/>
                                <w:sz w:val="32"/>
                                <w:szCs w:val="32"/>
                              </w:rPr>
                              <w:t>T</w:t>
                            </w:r>
                            <w:r w:rsidRPr="00D93E1C">
                              <w:rPr>
                                <w:rFonts w:ascii="Calibri" w:hAnsi="Calibri" w:cs="Calibri"/>
                                <w:b/>
                                <w:bCs/>
                                <w:spacing w:val="1"/>
                                <w:position w:val="1"/>
                                <w:sz w:val="32"/>
                                <w:szCs w:val="32"/>
                              </w:rPr>
                              <w:t>T</w:t>
                            </w:r>
                            <w:r w:rsidRPr="00D93E1C">
                              <w:rPr>
                                <w:rFonts w:ascii="Calibri" w:hAnsi="Calibri" w:cs="Calibri"/>
                                <w:b/>
                                <w:bCs/>
                                <w:spacing w:val="-4"/>
                                <w:position w:val="1"/>
                                <w:sz w:val="32"/>
                                <w:szCs w:val="32"/>
                              </w:rPr>
                              <w:t>E</w:t>
                            </w:r>
                            <w:r w:rsidRPr="00D93E1C">
                              <w:rPr>
                                <w:rFonts w:ascii="Calibri" w:hAnsi="Calibri" w:cs="Calibri"/>
                                <w:b/>
                                <w:bCs/>
                                <w:position w:val="1"/>
                                <w:sz w:val="32"/>
                                <w:szCs w:val="32"/>
                              </w:rPr>
                              <w:t xml:space="preserve">N </w:t>
                            </w:r>
                            <w:r w:rsidRPr="00D93E1C">
                              <w:rPr>
                                <w:rFonts w:ascii="Calibri" w:hAnsi="Calibri" w:cs="Calibri"/>
                                <w:b/>
                                <w:bCs/>
                                <w:spacing w:val="-5"/>
                                <w:position w:val="1"/>
                                <w:sz w:val="32"/>
                                <w:szCs w:val="32"/>
                              </w:rPr>
                              <w:t>R</w:t>
                            </w:r>
                            <w:r w:rsidRPr="00D93E1C">
                              <w:rPr>
                                <w:rFonts w:ascii="Calibri" w:hAnsi="Calibri" w:cs="Calibri"/>
                                <w:b/>
                                <w:bCs/>
                                <w:spacing w:val="-1"/>
                                <w:position w:val="1"/>
                                <w:sz w:val="32"/>
                                <w:szCs w:val="32"/>
                              </w:rPr>
                              <w:t>E</w:t>
                            </w:r>
                            <w:r w:rsidRPr="00D93E1C">
                              <w:rPr>
                                <w:rFonts w:ascii="Calibri" w:hAnsi="Calibri" w:cs="Calibri"/>
                                <w:b/>
                                <w:bCs/>
                                <w:position w:val="1"/>
                                <w:sz w:val="32"/>
                                <w:szCs w:val="32"/>
                              </w:rPr>
                              <w:t>SPONS</w:t>
                            </w:r>
                            <w:r w:rsidRPr="00D93E1C">
                              <w:rPr>
                                <w:rFonts w:ascii="Calibri" w:hAnsi="Calibri" w:cs="Calibri"/>
                                <w:b/>
                                <w:bCs/>
                                <w:spacing w:val="-4"/>
                                <w:position w:val="1"/>
                                <w:sz w:val="32"/>
                                <w:szCs w:val="32"/>
                              </w:rPr>
                              <w:t xml:space="preserve">ES to </w:t>
                            </w:r>
                            <w:r w:rsidRPr="00D93E1C">
                              <w:rPr>
                                <w:rFonts w:ascii="Calibri" w:hAnsi="Calibri" w:cs="Calibri"/>
                                <w:b/>
                                <w:bCs/>
                                <w:i/>
                                <w:spacing w:val="-4"/>
                                <w:position w:val="1"/>
                                <w:sz w:val="32"/>
                                <w:szCs w:val="32"/>
                              </w:rPr>
                              <w:t xml:space="preserve">THE WRESTLING SEASON </w:t>
                            </w:r>
                          </w:p>
                          <w:p w:rsidR="002F557D" w:rsidRPr="00D93E1C" w:rsidRDefault="002F557D" w:rsidP="00A975FD">
                            <w:pPr>
                              <w:widowControl w:val="0"/>
                              <w:autoSpaceDE w:val="0"/>
                              <w:autoSpaceDN w:val="0"/>
                              <w:adjustRightInd w:val="0"/>
                              <w:spacing w:after="0" w:line="240" w:lineRule="auto"/>
                              <w:ind w:right="20"/>
                              <w:rPr>
                                <w:rFonts w:ascii="Calibri" w:hAnsi="Calibri" w:cs="Calibri"/>
                                <w:b/>
                                <w:bCs/>
                                <w:spacing w:val="-4"/>
                                <w:position w:val="1"/>
                                <w:sz w:val="32"/>
                                <w:szCs w:val="32"/>
                              </w:rPr>
                            </w:pPr>
                            <w:r w:rsidRPr="00D93E1C">
                              <w:rPr>
                                <w:rFonts w:ascii="Calibri" w:hAnsi="Calibri" w:cs="Calibri"/>
                                <w:b/>
                                <w:bCs/>
                                <w:spacing w:val="-4"/>
                                <w:position w:val="1"/>
                                <w:sz w:val="32"/>
                                <w:szCs w:val="32"/>
                              </w:rPr>
                              <w:t xml:space="preserve">Not included-- separate handout for scoring after adjudication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12.75pt;margin-top:5.1pt;width:519.75pt;height:2in;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" filled="f" strokeweight=".5pt">
                <v:textbox style="mso-fit-shape-to-text:t">
                  <w:txbxContent>
                    <w:p w:rsidR="002F557D" w:rsidRPr="00D93E1C" w:rsidRDefault="002F557D" w:rsidP="00A975FD">
                      <w:pPr>
                        <w:widowControl w:val="0"/>
                        <w:autoSpaceDE w:val="0"/>
                        <w:autoSpaceDN w:val="0"/>
                        <w:adjustRightInd w:val="0"/>
                        <w:spacing w:after="0" w:line="240" w:lineRule="auto"/>
                        <w:ind w:right="20"/>
                        <w:rPr>
                          <w:rFonts w:ascii="Calibri" w:hAnsi="Calibri" w:cs="Calibri"/>
                          <w:b/>
                          <w:bCs/>
                          <w:spacing w:val="-4"/>
                          <w:position w:val="1"/>
                          <w:sz w:val="32"/>
                          <w:szCs w:val="32"/>
                        </w:rPr>
                      </w:pPr>
                      <w:r w:rsidRPr="00D93E1C">
                        <w:rPr>
                          <w:rFonts w:ascii="Calibri" w:hAnsi="Calibri" w:cs="Calibri"/>
                          <w:b/>
                          <w:bCs/>
                          <w:position w:val="1"/>
                          <w:sz w:val="32"/>
                          <w:szCs w:val="32"/>
                        </w:rPr>
                        <w:t>RUBR</w:t>
                      </w:r>
                      <w:r w:rsidRPr="00D93E1C">
                        <w:rPr>
                          <w:rFonts w:ascii="Calibri" w:hAnsi="Calibri" w:cs="Calibri"/>
                          <w:b/>
                          <w:bCs/>
                          <w:spacing w:val="1"/>
                          <w:position w:val="1"/>
                          <w:sz w:val="32"/>
                          <w:szCs w:val="32"/>
                        </w:rPr>
                        <w:t>I</w:t>
                      </w:r>
                      <w:r w:rsidRPr="00D93E1C">
                        <w:rPr>
                          <w:rFonts w:ascii="Calibri" w:hAnsi="Calibri" w:cs="Calibri"/>
                          <w:b/>
                          <w:bCs/>
                          <w:position w:val="1"/>
                          <w:sz w:val="32"/>
                          <w:szCs w:val="32"/>
                        </w:rPr>
                        <w:t>C</w:t>
                      </w:r>
                      <w:r w:rsidRPr="00D93E1C">
                        <w:rPr>
                          <w:rFonts w:ascii="Calibri" w:hAnsi="Calibri" w:cs="Calibri"/>
                          <w:b/>
                          <w:bCs/>
                          <w:spacing w:val="-3"/>
                          <w:position w:val="1"/>
                          <w:sz w:val="32"/>
                          <w:szCs w:val="32"/>
                        </w:rPr>
                        <w:t xml:space="preserve"> </w:t>
                      </w:r>
                      <w:r w:rsidRPr="00D93E1C">
                        <w:rPr>
                          <w:rFonts w:ascii="Calibri" w:hAnsi="Calibri" w:cs="Calibri"/>
                          <w:b/>
                          <w:bCs/>
                          <w:spacing w:val="1"/>
                          <w:position w:val="1"/>
                          <w:sz w:val="32"/>
                          <w:szCs w:val="32"/>
                        </w:rPr>
                        <w:t>2</w:t>
                      </w:r>
                      <w:r w:rsidRPr="00D93E1C">
                        <w:rPr>
                          <w:rFonts w:ascii="Calibri" w:hAnsi="Calibri" w:cs="Calibri"/>
                          <w:b/>
                          <w:bCs/>
                          <w:position w:val="1"/>
                          <w:sz w:val="32"/>
                          <w:szCs w:val="32"/>
                        </w:rPr>
                        <w:t>:</w:t>
                      </w:r>
                      <w:r w:rsidRPr="00D93E1C">
                        <w:rPr>
                          <w:rFonts w:ascii="Calibri" w:hAnsi="Calibri" w:cs="Calibri"/>
                          <w:b/>
                          <w:bCs/>
                          <w:spacing w:val="-2"/>
                          <w:position w:val="1"/>
                          <w:sz w:val="32"/>
                          <w:szCs w:val="32"/>
                        </w:rPr>
                        <w:t xml:space="preserve"> V</w:t>
                      </w:r>
                      <w:r w:rsidRPr="00D93E1C">
                        <w:rPr>
                          <w:rFonts w:ascii="Calibri" w:hAnsi="Calibri" w:cs="Calibri"/>
                          <w:b/>
                          <w:bCs/>
                          <w:spacing w:val="1"/>
                          <w:position w:val="1"/>
                          <w:sz w:val="32"/>
                          <w:szCs w:val="32"/>
                        </w:rPr>
                        <w:t>I</w:t>
                      </w:r>
                      <w:r w:rsidRPr="00D93E1C">
                        <w:rPr>
                          <w:rFonts w:ascii="Calibri" w:hAnsi="Calibri" w:cs="Calibri"/>
                          <w:b/>
                          <w:bCs/>
                          <w:spacing w:val="-5"/>
                          <w:position w:val="1"/>
                          <w:sz w:val="32"/>
                          <w:szCs w:val="32"/>
                        </w:rPr>
                        <w:t>D</w:t>
                      </w:r>
                      <w:r w:rsidRPr="00D93E1C">
                        <w:rPr>
                          <w:rFonts w:ascii="Calibri" w:hAnsi="Calibri" w:cs="Calibri"/>
                          <w:b/>
                          <w:bCs/>
                          <w:spacing w:val="-1"/>
                          <w:position w:val="1"/>
                          <w:sz w:val="32"/>
                          <w:szCs w:val="32"/>
                        </w:rPr>
                        <w:t>E</w:t>
                      </w:r>
                      <w:r w:rsidRPr="00D93E1C">
                        <w:rPr>
                          <w:rFonts w:ascii="Calibri" w:hAnsi="Calibri" w:cs="Calibri"/>
                          <w:b/>
                          <w:bCs/>
                          <w:position w:val="1"/>
                          <w:sz w:val="32"/>
                          <w:szCs w:val="32"/>
                        </w:rPr>
                        <w:t>O</w:t>
                      </w:r>
                      <w:r w:rsidRPr="00D93E1C">
                        <w:rPr>
                          <w:rFonts w:ascii="Calibri" w:hAnsi="Calibri" w:cs="Calibri"/>
                          <w:b/>
                          <w:bCs/>
                          <w:spacing w:val="1"/>
                          <w:position w:val="1"/>
                          <w:sz w:val="32"/>
                          <w:szCs w:val="32"/>
                        </w:rPr>
                        <w:t xml:space="preserve"> </w:t>
                      </w:r>
                      <w:r w:rsidRPr="00D93E1C">
                        <w:rPr>
                          <w:rFonts w:ascii="Calibri" w:hAnsi="Calibri" w:cs="Calibri"/>
                          <w:b/>
                          <w:bCs/>
                          <w:spacing w:val="-1"/>
                          <w:position w:val="1"/>
                          <w:sz w:val="32"/>
                          <w:szCs w:val="32"/>
                        </w:rPr>
                        <w:t>W</w:t>
                      </w:r>
                      <w:r w:rsidRPr="00D93E1C">
                        <w:rPr>
                          <w:rFonts w:ascii="Calibri" w:hAnsi="Calibri" w:cs="Calibri"/>
                          <w:b/>
                          <w:bCs/>
                          <w:position w:val="1"/>
                          <w:sz w:val="32"/>
                          <w:szCs w:val="32"/>
                        </w:rPr>
                        <w:t>R</w:t>
                      </w:r>
                      <w:r w:rsidRPr="00D93E1C">
                        <w:rPr>
                          <w:rFonts w:ascii="Calibri" w:hAnsi="Calibri" w:cs="Calibri"/>
                          <w:b/>
                          <w:bCs/>
                          <w:spacing w:val="1"/>
                          <w:position w:val="1"/>
                          <w:sz w:val="32"/>
                          <w:szCs w:val="32"/>
                        </w:rPr>
                        <w:t>I</w:t>
                      </w:r>
                      <w:r w:rsidRPr="00D93E1C">
                        <w:rPr>
                          <w:rFonts w:ascii="Calibri" w:hAnsi="Calibri" w:cs="Calibri"/>
                          <w:b/>
                          <w:bCs/>
                          <w:spacing w:val="-2"/>
                          <w:position w:val="1"/>
                          <w:sz w:val="32"/>
                          <w:szCs w:val="32"/>
                        </w:rPr>
                        <w:t>T</w:t>
                      </w:r>
                      <w:r w:rsidRPr="00D93E1C">
                        <w:rPr>
                          <w:rFonts w:ascii="Calibri" w:hAnsi="Calibri" w:cs="Calibri"/>
                          <w:b/>
                          <w:bCs/>
                          <w:spacing w:val="1"/>
                          <w:position w:val="1"/>
                          <w:sz w:val="32"/>
                          <w:szCs w:val="32"/>
                        </w:rPr>
                        <w:t>T</w:t>
                      </w:r>
                      <w:r w:rsidRPr="00D93E1C">
                        <w:rPr>
                          <w:rFonts w:ascii="Calibri" w:hAnsi="Calibri" w:cs="Calibri"/>
                          <w:b/>
                          <w:bCs/>
                          <w:spacing w:val="-4"/>
                          <w:position w:val="1"/>
                          <w:sz w:val="32"/>
                          <w:szCs w:val="32"/>
                        </w:rPr>
                        <w:t>E</w:t>
                      </w:r>
                      <w:r w:rsidRPr="00D93E1C">
                        <w:rPr>
                          <w:rFonts w:ascii="Calibri" w:hAnsi="Calibri" w:cs="Calibri"/>
                          <w:b/>
                          <w:bCs/>
                          <w:position w:val="1"/>
                          <w:sz w:val="32"/>
                          <w:szCs w:val="32"/>
                        </w:rPr>
                        <w:t xml:space="preserve">N </w:t>
                      </w:r>
                      <w:r w:rsidRPr="00D93E1C">
                        <w:rPr>
                          <w:rFonts w:ascii="Calibri" w:hAnsi="Calibri" w:cs="Calibri"/>
                          <w:b/>
                          <w:bCs/>
                          <w:spacing w:val="-5"/>
                          <w:position w:val="1"/>
                          <w:sz w:val="32"/>
                          <w:szCs w:val="32"/>
                        </w:rPr>
                        <w:t>R</w:t>
                      </w:r>
                      <w:r w:rsidRPr="00D93E1C">
                        <w:rPr>
                          <w:rFonts w:ascii="Calibri" w:hAnsi="Calibri" w:cs="Calibri"/>
                          <w:b/>
                          <w:bCs/>
                          <w:spacing w:val="-1"/>
                          <w:position w:val="1"/>
                          <w:sz w:val="32"/>
                          <w:szCs w:val="32"/>
                        </w:rPr>
                        <w:t>E</w:t>
                      </w:r>
                      <w:r w:rsidRPr="00D93E1C">
                        <w:rPr>
                          <w:rFonts w:ascii="Calibri" w:hAnsi="Calibri" w:cs="Calibri"/>
                          <w:b/>
                          <w:bCs/>
                          <w:position w:val="1"/>
                          <w:sz w:val="32"/>
                          <w:szCs w:val="32"/>
                        </w:rPr>
                        <w:t>SPONS</w:t>
                      </w:r>
                      <w:r w:rsidRPr="00D93E1C">
                        <w:rPr>
                          <w:rFonts w:ascii="Calibri" w:hAnsi="Calibri" w:cs="Calibri"/>
                          <w:b/>
                          <w:bCs/>
                          <w:spacing w:val="-4"/>
                          <w:position w:val="1"/>
                          <w:sz w:val="32"/>
                          <w:szCs w:val="32"/>
                        </w:rPr>
                        <w:t xml:space="preserve">ES to </w:t>
                      </w:r>
                      <w:r w:rsidRPr="00D93E1C">
                        <w:rPr>
                          <w:rFonts w:ascii="Calibri" w:hAnsi="Calibri" w:cs="Calibri"/>
                          <w:b/>
                          <w:bCs/>
                          <w:i/>
                          <w:spacing w:val="-4"/>
                          <w:position w:val="1"/>
                          <w:sz w:val="32"/>
                          <w:szCs w:val="32"/>
                        </w:rPr>
                        <w:t xml:space="preserve">THE WRESTLING SEASON </w:t>
                      </w:r>
                    </w:p>
                    <w:p w:rsidR="002F557D" w:rsidRPr="00D93E1C" w:rsidRDefault="002F557D" w:rsidP="00A975FD">
                      <w:pPr>
                        <w:widowControl w:val="0"/>
                        <w:autoSpaceDE w:val="0"/>
                        <w:autoSpaceDN w:val="0"/>
                        <w:adjustRightInd w:val="0"/>
                        <w:spacing w:after="0" w:line="240" w:lineRule="auto"/>
                        <w:ind w:right="20"/>
                        <w:rPr>
                          <w:rFonts w:ascii="Calibri" w:hAnsi="Calibri" w:cs="Calibri"/>
                          <w:b/>
                          <w:bCs/>
                          <w:spacing w:val="-4"/>
                          <w:position w:val="1"/>
                          <w:sz w:val="32"/>
                          <w:szCs w:val="32"/>
                        </w:rPr>
                      </w:pPr>
                      <w:r w:rsidRPr="00D93E1C">
                        <w:rPr>
                          <w:rFonts w:ascii="Calibri" w:hAnsi="Calibri" w:cs="Calibri"/>
                          <w:b/>
                          <w:bCs/>
                          <w:spacing w:val="-4"/>
                          <w:position w:val="1"/>
                          <w:sz w:val="32"/>
                          <w:szCs w:val="32"/>
                        </w:rPr>
                        <w:t xml:space="preserve">Not included-- separate handout for scoring after adjudication </w:t>
                      </w:r>
                    </w:p>
                  </w:txbxContent>
                </v:textbox>
                <w10:wrap type="square"/>
              </v:shape>
            </w:pict>
          </mc:Fallback>
        </mc:AlternateContent>
      </w:r>
    </w:p>
    <w:p w:rsidR="00A975FD" w:rsidRPr="00A975FD" w:rsidRDefault="00A975FD" w:rsidP="00A975FD">
      <w:pPr>
        <w:widowControl w:val="0"/>
        <w:autoSpaceDE w:val="0"/>
        <w:autoSpaceDN w:val="0"/>
        <w:adjustRightInd w:val="0"/>
        <w:spacing w:after="0" w:line="200" w:lineRule="exact"/>
        <w:rPr>
          <w:rFonts w:ascii="Arial" w:hAnsi="Arial" w:cs="Arial"/>
          <w:sz w:val="20"/>
          <w:szCs w:val="20"/>
        </w:rPr>
      </w:pPr>
    </w:p>
    <w:p w:rsidR="00A975FD" w:rsidRPr="00A975FD" w:rsidRDefault="00A975FD" w:rsidP="00A975FD">
      <w:pPr>
        <w:widowControl w:val="0"/>
        <w:autoSpaceDE w:val="0"/>
        <w:autoSpaceDN w:val="0"/>
        <w:adjustRightInd w:val="0"/>
        <w:spacing w:before="52" w:after="0" w:line="361" w:lineRule="exact"/>
        <w:ind w:left="1694" w:right="-20"/>
        <w:rPr>
          <w:rFonts w:ascii="Arial" w:hAnsi="Arial" w:cs="Arial"/>
          <w:sz w:val="32"/>
          <w:szCs w:val="32"/>
        </w:rPr>
      </w:pPr>
      <w:r w:rsidRPr="00A975FD">
        <w:rPr>
          <w:rFonts w:ascii="Arial" w:hAnsi="Arial" w:cs="Arial"/>
          <w:b/>
          <w:bCs/>
          <w:i/>
          <w:iCs/>
          <w:position w:val="-1"/>
          <w:sz w:val="32"/>
          <w:szCs w:val="32"/>
          <w:u w:val="thick"/>
        </w:rPr>
        <w:t>AR</w:t>
      </w:r>
      <w:r w:rsidRPr="00A975FD">
        <w:rPr>
          <w:rFonts w:ascii="Arial" w:hAnsi="Arial" w:cs="Arial"/>
          <w:b/>
          <w:bCs/>
          <w:i/>
          <w:iCs/>
          <w:spacing w:val="-1"/>
          <w:position w:val="-1"/>
          <w:sz w:val="32"/>
          <w:szCs w:val="32"/>
          <w:u w:val="thick"/>
        </w:rPr>
        <w:t>T</w:t>
      </w:r>
      <w:r w:rsidRPr="00A975FD">
        <w:rPr>
          <w:rFonts w:ascii="Arial" w:hAnsi="Arial" w:cs="Arial"/>
          <w:b/>
          <w:bCs/>
          <w:i/>
          <w:iCs/>
          <w:position w:val="-1"/>
          <w:sz w:val="32"/>
          <w:szCs w:val="32"/>
          <w:u w:val="thick"/>
        </w:rPr>
        <w:t>S</w:t>
      </w:r>
      <w:r w:rsidRPr="00A975FD">
        <w:rPr>
          <w:rFonts w:ascii="Arial" w:hAnsi="Arial" w:cs="Arial"/>
          <w:b/>
          <w:bCs/>
          <w:i/>
          <w:iCs/>
          <w:spacing w:val="-19"/>
          <w:position w:val="-1"/>
          <w:sz w:val="32"/>
          <w:szCs w:val="32"/>
          <w:u w:val="thick"/>
        </w:rPr>
        <w:t xml:space="preserve"> </w:t>
      </w:r>
      <w:r w:rsidRPr="00A975FD">
        <w:rPr>
          <w:rFonts w:ascii="Arial" w:hAnsi="Arial" w:cs="Arial"/>
          <w:b/>
          <w:bCs/>
          <w:i/>
          <w:iCs/>
          <w:spacing w:val="2"/>
          <w:position w:val="-1"/>
          <w:sz w:val="32"/>
          <w:szCs w:val="32"/>
          <w:u w:val="thick"/>
        </w:rPr>
        <w:t>AC</w:t>
      </w:r>
      <w:r w:rsidRPr="00A975FD">
        <w:rPr>
          <w:rFonts w:ascii="Arial" w:hAnsi="Arial" w:cs="Arial"/>
          <w:b/>
          <w:bCs/>
          <w:i/>
          <w:iCs/>
          <w:position w:val="-1"/>
          <w:sz w:val="32"/>
          <w:szCs w:val="32"/>
          <w:u w:val="thick"/>
        </w:rPr>
        <w:t>HI</w:t>
      </w:r>
      <w:r w:rsidRPr="00A975FD">
        <w:rPr>
          <w:rFonts w:ascii="Arial" w:hAnsi="Arial" w:cs="Arial"/>
          <w:b/>
          <w:bCs/>
          <w:i/>
          <w:iCs/>
          <w:spacing w:val="1"/>
          <w:position w:val="-1"/>
          <w:sz w:val="32"/>
          <w:szCs w:val="32"/>
          <w:u w:val="thick"/>
        </w:rPr>
        <w:t>EV</w:t>
      </w:r>
      <w:r w:rsidRPr="00A975FD">
        <w:rPr>
          <w:rFonts w:ascii="Arial" w:hAnsi="Arial" w:cs="Arial"/>
          <w:b/>
          <w:bCs/>
          <w:i/>
          <w:iCs/>
          <w:position w:val="-1"/>
          <w:sz w:val="32"/>
          <w:szCs w:val="32"/>
          <w:u w:val="thick"/>
        </w:rPr>
        <w:t>E</w:t>
      </w:r>
      <w:r w:rsidRPr="00A975FD">
        <w:rPr>
          <w:rFonts w:ascii="Arial" w:hAnsi="Arial" w:cs="Arial"/>
          <w:b/>
          <w:bCs/>
          <w:i/>
          <w:iCs/>
          <w:spacing w:val="-24"/>
          <w:position w:val="-1"/>
          <w:sz w:val="32"/>
          <w:szCs w:val="32"/>
          <w:u w:val="thick"/>
        </w:rPr>
        <w:t xml:space="preserve"> </w:t>
      </w:r>
      <w:r w:rsidRPr="00A975FD">
        <w:rPr>
          <w:rFonts w:ascii="Arial" w:hAnsi="Arial" w:cs="Arial"/>
          <w:b/>
          <w:bCs/>
          <w:spacing w:val="1"/>
          <w:w w:val="99"/>
          <w:position w:val="-1"/>
          <w:sz w:val="32"/>
          <w:szCs w:val="32"/>
          <w:u w:val="thick"/>
        </w:rPr>
        <w:t>Pr</w:t>
      </w:r>
      <w:r w:rsidRPr="00A975FD">
        <w:rPr>
          <w:rFonts w:ascii="Arial" w:hAnsi="Arial" w:cs="Arial"/>
          <w:b/>
          <w:bCs/>
          <w:spacing w:val="-1"/>
          <w:w w:val="99"/>
          <w:position w:val="-1"/>
          <w:sz w:val="32"/>
          <w:szCs w:val="32"/>
          <w:u w:val="thick"/>
        </w:rPr>
        <w:t>o</w:t>
      </w:r>
      <w:r w:rsidRPr="00A975FD">
        <w:rPr>
          <w:rFonts w:ascii="Arial" w:hAnsi="Arial" w:cs="Arial"/>
          <w:b/>
          <w:bCs/>
          <w:w w:val="99"/>
          <w:position w:val="-1"/>
          <w:sz w:val="32"/>
          <w:szCs w:val="32"/>
          <w:u w:val="thick"/>
        </w:rPr>
        <w:t>c</w:t>
      </w:r>
      <w:r w:rsidRPr="00A975FD">
        <w:rPr>
          <w:rFonts w:ascii="Arial" w:hAnsi="Arial" w:cs="Arial"/>
          <w:b/>
          <w:bCs/>
          <w:spacing w:val="-1"/>
          <w:w w:val="99"/>
          <w:position w:val="-1"/>
          <w:sz w:val="32"/>
          <w:szCs w:val="32"/>
          <w:u w:val="thick"/>
        </w:rPr>
        <w:t>to</w:t>
      </w:r>
      <w:r w:rsidRPr="00A975FD">
        <w:rPr>
          <w:rFonts w:ascii="Arial" w:hAnsi="Arial" w:cs="Arial"/>
          <w:b/>
          <w:bCs/>
          <w:spacing w:val="1"/>
          <w:w w:val="99"/>
          <w:position w:val="-1"/>
          <w:sz w:val="32"/>
          <w:szCs w:val="32"/>
          <w:u w:val="thick"/>
        </w:rPr>
        <w:t>r</w:t>
      </w:r>
      <w:r w:rsidRPr="00A975FD">
        <w:rPr>
          <w:rFonts w:ascii="Arial" w:hAnsi="Arial" w:cs="Arial"/>
          <w:b/>
          <w:bCs/>
          <w:spacing w:val="14"/>
          <w:w w:val="99"/>
          <w:position w:val="-1"/>
          <w:sz w:val="32"/>
          <w:szCs w:val="32"/>
          <w:u w:val="thick"/>
        </w:rPr>
        <w:t>/</w:t>
      </w:r>
      <w:r w:rsidRPr="00A975FD">
        <w:rPr>
          <w:rFonts w:ascii="Arial" w:hAnsi="Arial" w:cs="Arial"/>
          <w:b/>
          <w:bCs/>
          <w:spacing w:val="-14"/>
          <w:w w:val="99"/>
          <w:position w:val="-1"/>
          <w:sz w:val="32"/>
          <w:szCs w:val="32"/>
          <w:u w:val="thick"/>
        </w:rPr>
        <w:t>A</w:t>
      </w:r>
      <w:r w:rsidRPr="00A975FD">
        <w:rPr>
          <w:rFonts w:ascii="Arial" w:hAnsi="Arial" w:cs="Arial"/>
          <w:b/>
          <w:bCs/>
          <w:spacing w:val="4"/>
          <w:w w:val="99"/>
          <w:position w:val="-1"/>
          <w:sz w:val="32"/>
          <w:szCs w:val="32"/>
          <w:u w:val="thick"/>
        </w:rPr>
        <w:t>d</w:t>
      </w:r>
      <w:r w:rsidRPr="00A975FD">
        <w:rPr>
          <w:rFonts w:ascii="Arial" w:hAnsi="Arial" w:cs="Arial"/>
          <w:b/>
          <w:bCs/>
          <w:spacing w:val="3"/>
          <w:w w:val="99"/>
          <w:position w:val="-1"/>
          <w:sz w:val="32"/>
          <w:szCs w:val="32"/>
          <w:u w:val="thick"/>
        </w:rPr>
        <w:t>j</w:t>
      </w:r>
      <w:r w:rsidRPr="00A975FD">
        <w:rPr>
          <w:rFonts w:ascii="Arial" w:hAnsi="Arial" w:cs="Arial"/>
          <w:b/>
          <w:bCs/>
          <w:spacing w:val="-1"/>
          <w:w w:val="99"/>
          <w:position w:val="-1"/>
          <w:sz w:val="32"/>
          <w:szCs w:val="32"/>
          <w:u w:val="thick"/>
        </w:rPr>
        <w:t>ud</w:t>
      </w:r>
      <w:r w:rsidRPr="00A975FD">
        <w:rPr>
          <w:rFonts w:ascii="Arial" w:hAnsi="Arial" w:cs="Arial"/>
          <w:b/>
          <w:bCs/>
          <w:spacing w:val="5"/>
          <w:w w:val="99"/>
          <w:position w:val="-1"/>
          <w:sz w:val="32"/>
          <w:szCs w:val="32"/>
          <w:u w:val="thick"/>
        </w:rPr>
        <w:t>i</w:t>
      </w:r>
      <w:r w:rsidRPr="00A975FD">
        <w:rPr>
          <w:rFonts w:ascii="Arial" w:hAnsi="Arial" w:cs="Arial"/>
          <w:b/>
          <w:bCs/>
          <w:spacing w:val="3"/>
          <w:w w:val="99"/>
          <w:position w:val="-1"/>
          <w:sz w:val="32"/>
          <w:szCs w:val="32"/>
          <w:u w:val="thick"/>
        </w:rPr>
        <w:t>c</w:t>
      </w:r>
      <w:r w:rsidRPr="00A975FD">
        <w:rPr>
          <w:rFonts w:ascii="Arial" w:hAnsi="Arial" w:cs="Arial"/>
          <w:b/>
          <w:bCs/>
          <w:w w:val="99"/>
          <w:position w:val="-1"/>
          <w:sz w:val="32"/>
          <w:szCs w:val="32"/>
          <w:u w:val="thick"/>
        </w:rPr>
        <w:t>a</w:t>
      </w:r>
      <w:r w:rsidRPr="00A975FD">
        <w:rPr>
          <w:rFonts w:ascii="Arial" w:hAnsi="Arial" w:cs="Arial"/>
          <w:b/>
          <w:bCs/>
          <w:spacing w:val="-1"/>
          <w:w w:val="99"/>
          <w:position w:val="-1"/>
          <w:sz w:val="32"/>
          <w:szCs w:val="32"/>
          <w:u w:val="thick"/>
        </w:rPr>
        <w:t>tor</w:t>
      </w:r>
      <w:r w:rsidRPr="00A975FD">
        <w:rPr>
          <w:rFonts w:ascii="Arial" w:hAnsi="Arial" w:cs="Arial"/>
          <w:b/>
          <w:bCs/>
          <w:spacing w:val="-30"/>
          <w:w w:val="99"/>
          <w:position w:val="-1"/>
          <w:sz w:val="32"/>
          <w:szCs w:val="32"/>
          <w:u w:val="thick"/>
        </w:rPr>
        <w:t xml:space="preserve"> </w:t>
      </w:r>
      <w:r w:rsidRPr="00A975FD">
        <w:rPr>
          <w:rFonts w:ascii="Arial" w:hAnsi="Arial" w:cs="Arial"/>
          <w:b/>
          <w:bCs/>
          <w:spacing w:val="3"/>
          <w:position w:val="-1"/>
          <w:sz w:val="32"/>
          <w:szCs w:val="32"/>
          <w:u w:val="thick"/>
        </w:rPr>
        <w:t>P</w:t>
      </w:r>
      <w:r w:rsidRPr="00A975FD">
        <w:rPr>
          <w:rFonts w:ascii="Arial" w:hAnsi="Arial" w:cs="Arial"/>
          <w:b/>
          <w:bCs/>
          <w:spacing w:val="-1"/>
          <w:position w:val="-1"/>
          <w:sz w:val="32"/>
          <w:szCs w:val="32"/>
          <w:u w:val="thick"/>
        </w:rPr>
        <w:t>o</w:t>
      </w:r>
      <w:r w:rsidRPr="00A975FD">
        <w:rPr>
          <w:rFonts w:ascii="Arial" w:hAnsi="Arial" w:cs="Arial"/>
          <w:b/>
          <w:bCs/>
          <w:position w:val="-1"/>
          <w:sz w:val="32"/>
          <w:szCs w:val="32"/>
          <w:u w:val="thick"/>
        </w:rPr>
        <w:t>s</w:t>
      </w:r>
      <w:r w:rsidRPr="00A975FD">
        <w:rPr>
          <w:rFonts w:ascii="Arial" w:hAnsi="Arial" w:cs="Arial"/>
          <w:b/>
          <w:bCs/>
          <w:spacing w:val="-1"/>
          <w:position w:val="-1"/>
          <w:sz w:val="32"/>
          <w:szCs w:val="32"/>
          <w:u w:val="thick"/>
        </w:rPr>
        <w:t>t</w:t>
      </w:r>
      <w:r w:rsidRPr="00A975FD">
        <w:rPr>
          <w:rFonts w:ascii="Arial" w:hAnsi="Arial" w:cs="Arial"/>
          <w:b/>
          <w:bCs/>
          <w:spacing w:val="2"/>
          <w:position w:val="-1"/>
          <w:sz w:val="32"/>
          <w:szCs w:val="32"/>
          <w:u w:val="thick"/>
        </w:rPr>
        <w:t>-</w:t>
      </w:r>
      <w:r w:rsidRPr="00A975FD">
        <w:rPr>
          <w:rFonts w:ascii="Arial" w:hAnsi="Arial" w:cs="Arial"/>
          <w:b/>
          <w:bCs/>
          <w:position w:val="-1"/>
          <w:sz w:val="32"/>
          <w:szCs w:val="32"/>
          <w:u w:val="thick"/>
        </w:rPr>
        <w:t>C</w:t>
      </w:r>
      <w:r w:rsidRPr="00A975FD">
        <w:rPr>
          <w:rFonts w:ascii="Arial" w:hAnsi="Arial" w:cs="Arial"/>
          <w:b/>
          <w:bCs/>
          <w:spacing w:val="2"/>
          <w:position w:val="-1"/>
          <w:sz w:val="32"/>
          <w:szCs w:val="32"/>
          <w:u w:val="thick"/>
        </w:rPr>
        <w:t>h</w:t>
      </w:r>
      <w:r w:rsidRPr="00A975FD">
        <w:rPr>
          <w:rFonts w:ascii="Arial" w:hAnsi="Arial" w:cs="Arial"/>
          <w:b/>
          <w:bCs/>
          <w:spacing w:val="3"/>
          <w:position w:val="-1"/>
          <w:sz w:val="32"/>
          <w:szCs w:val="32"/>
          <w:u w:val="thick"/>
        </w:rPr>
        <w:t>eck</w:t>
      </w:r>
      <w:r w:rsidRPr="00A975FD">
        <w:rPr>
          <w:rFonts w:ascii="Arial" w:hAnsi="Arial" w:cs="Arial"/>
          <w:b/>
          <w:bCs/>
          <w:position w:val="-1"/>
          <w:sz w:val="32"/>
          <w:szCs w:val="32"/>
          <w:u w:val="thick"/>
        </w:rPr>
        <w:t>list</w:t>
      </w:r>
    </w:p>
    <w:p w:rsidR="00A975FD" w:rsidRPr="00A975FD" w:rsidRDefault="00A975FD" w:rsidP="00A975FD">
      <w:pPr>
        <w:widowControl w:val="0"/>
        <w:autoSpaceDE w:val="0"/>
        <w:autoSpaceDN w:val="0"/>
        <w:adjustRightInd w:val="0"/>
        <w:spacing w:before="5" w:after="0" w:line="160" w:lineRule="exact"/>
        <w:rPr>
          <w:rFonts w:ascii="Arial" w:hAnsi="Arial" w:cs="Arial"/>
          <w:sz w:val="16"/>
          <w:szCs w:val="16"/>
        </w:rPr>
      </w:pPr>
    </w:p>
    <w:p w:rsidR="00A975FD" w:rsidRPr="00A975FD" w:rsidRDefault="00A975FD" w:rsidP="00A975FD">
      <w:pPr>
        <w:widowControl w:val="0"/>
        <w:autoSpaceDE w:val="0"/>
        <w:autoSpaceDN w:val="0"/>
        <w:adjustRightInd w:val="0"/>
        <w:spacing w:after="0" w:line="200" w:lineRule="exact"/>
        <w:rPr>
          <w:rFonts w:ascii="Arial" w:hAnsi="Arial" w:cs="Arial"/>
          <w:sz w:val="20"/>
          <w:szCs w:val="20"/>
        </w:rPr>
      </w:pPr>
    </w:p>
    <w:p w:rsidR="00A975FD" w:rsidRPr="00A975FD" w:rsidRDefault="00A975FD" w:rsidP="00A975FD">
      <w:pPr>
        <w:widowControl w:val="0"/>
        <w:autoSpaceDE w:val="0"/>
        <w:autoSpaceDN w:val="0"/>
        <w:adjustRightInd w:val="0"/>
        <w:spacing w:before="18" w:after="0" w:line="240" w:lineRule="auto"/>
        <w:ind w:left="2758" w:right="3627"/>
        <w:jc w:val="center"/>
        <w:rPr>
          <w:rFonts w:ascii="Arial" w:hAnsi="Arial" w:cs="Arial"/>
          <w:sz w:val="32"/>
          <w:szCs w:val="32"/>
        </w:rPr>
      </w:pPr>
      <w:r w:rsidRPr="00A975FD">
        <w:rPr>
          <w:rFonts w:ascii="Arial" w:hAnsi="Arial" w:cs="Arial"/>
          <w:b/>
          <w:bCs/>
          <w:spacing w:val="-1"/>
          <w:sz w:val="32"/>
          <w:szCs w:val="32"/>
        </w:rPr>
        <w:t>T</w:t>
      </w:r>
      <w:r w:rsidRPr="00A975FD">
        <w:rPr>
          <w:rFonts w:ascii="Arial" w:hAnsi="Arial" w:cs="Arial"/>
          <w:b/>
          <w:bCs/>
          <w:sz w:val="32"/>
          <w:szCs w:val="32"/>
        </w:rPr>
        <w:t>H</w:t>
      </w:r>
      <w:r w:rsidRPr="00A975FD">
        <w:rPr>
          <w:rFonts w:ascii="Arial" w:hAnsi="Arial" w:cs="Arial"/>
          <w:b/>
          <w:bCs/>
          <w:spacing w:val="10"/>
          <w:sz w:val="32"/>
          <w:szCs w:val="32"/>
        </w:rPr>
        <w:t>E</w:t>
      </w:r>
      <w:r w:rsidRPr="00A975FD">
        <w:rPr>
          <w:rFonts w:ascii="Arial" w:hAnsi="Arial" w:cs="Arial"/>
          <w:b/>
          <w:bCs/>
          <w:spacing w:val="-14"/>
          <w:sz w:val="32"/>
          <w:szCs w:val="32"/>
        </w:rPr>
        <w:t>A</w:t>
      </w:r>
      <w:r w:rsidRPr="00A975FD">
        <w:rPr>
          <w:rFonts w:ascii="Arial" w:hAnsi="Arial" w:cs="Arial"/>
          <w:b/>
          <w:bCs/>
          <w:spacing w:val="4"/>
          <w:sz w:val="32"/>
          <w:szCs w:val="32"/>
        </w:rPr>
        <w:t>T</w:t>
      </w:r>
      <w:r w:rsidRPr="00A975FD">
        <w:rPr>
          <w:rFonts w:ascii="Arial" w:hAnsi="Arial" w:cs="Arial"/>
          <w:b/>
          <w:bCs/>
          <w:spacing w:val="5"/>
          <w:sz w:val="32"/>
          <w:szCs w:val="32"/>
        </w:rPr>
        <w:t>E</w:t>
      </w:r>
      <w:r w:rsidRPr="00A975FD">
        <w:rPr>
          <w:rFonts w:ascii="Arial" w:hAnsi="Arial" w:cs="Arial"/>
          <w:b/>
          <w:bCs/>
          <w:sz w:val="32"/>
          <w:szCs w:val="32"/>
        </w:rPr>
        <w:t>R:</w:t>
      </w:r>
      <w:r w:rsidRPr="00A975FD">
        <w:rPr>
          <w:rFonts w:ascii="Arial" w:hAnsi="Arial" w:cs="Arial"/>
          <w:b/>
          <w:bCs/>
          <w:spacing w:val="-31"/>
          <w:sz w:val="32"/>
          <w:szCs w:val="32"/>
        </w:rPr>
        <w:t xml:space="preserve"> </w:t>
      </w:r>
      <w:r w:rsidRPr="00A975FD">
        <w:rPr>
          <w:rFonts w:ascii="Arial" w:hAnsi="Arial" w:cs="Arial"/>
          <w:b/>
          <w:bCs/>
          <w:sz w:val="32"/>
          <w:szCs w:val="32"/>
        </w:rPr>
        <w:t>H</w:t>
      </w:r>
      <w:r w:rsidRPr="00A975FD">
        <w:rPr>
          <w:rFonts w:ascii="Arial" w:hAnsi="Arial" w:cs="Arial"/>
          <w:b/>
          <w:bCs/>
          <w:spacing w:val="3"/>
          <w:sz w:val="32"/>
          <w:szCs w:val="32"/>
        </w:rPr>
        <w:t>i</w:t>
      </w:r>
      <w:r w:rsidRPr="00A975FD">
        <w:rPr>
          <w:rFonts w:ascii="Arial" w:hAnsi="Arial" w:cs="Arial"/>
          <w:b/>
          <w:bCs/>
          <w:spacing w:val="-1"/>
          <w:sz w:val="32"/>
          <w:szCs w:val="32"/>
        </w:rPr>
        <w:t>g</w:t>
      </w:r>
      <w:r w:rsidRPr="00A975FD">
        <w:rPr>
          <w:rFonts w:ascii="Arial" w:hAnsi="Arial" w:cs="Arial"/>
          <w:b/>
          <w:bCs/>
          <w:sz w:val="32"/>
          <w:szCs w:val="32"/>
        </w:rPr>
        <w:t>h</w:t>
      </w:r>
      <w:r w:rsidRPr="00A975FD">
        <w:rPr>
          <w:rFonts w:ascii="Arial" w:hAnsi="Arial" w:cs="Arial"/>
          <w:b/>
          <w:bCs/>
          <w:spacing w:val="-12"/>
          <w:sz w:val="32"/>
          <w:szCs w:val="32"/>
        </w:rPr>
        <w:t xml:space="preserve"> </w:t>
      </w:r>
      <w:r w:rsidRPr="00A975FD">
        <w:rPr>
          <w:rFonts w:ascii="Arial" w:hAnsi="Arial" w:cs="Arial"/>
          <w:b/>
          <w:bCs/>
          <w:spacing w:val="1"/>
          <w:sz w:val="32"/>
          <w:szCs w:val="32"/>
        </w:rPr>
        <w:t>S</w:t>
      </w:r>
      <w:r w:rsidRPr="00A975FD">
        <w:rPr>
          <w:rFonts w:ascii="Arial" w:hAnsi="Arial" w:cs="Arial"/>
          <w:b/>
          <w:bCs/>
          <w:sz w:val="32"/>
          <w:szCs w:val="32"/>
        </w:rPr>
        <w:t>c</w:t>
      </w:r>
      <w:r w:rsidRPr="00A975FD">
        <w:rPr>
          <w:rFonts w:ascii="Arial" w:hAnsi="Arial" w:cs="Arial"/>
          <w:b/>
          <w:bCs/>
          <w:spacing w:val="-1"/>
          <w:sz w:val="32"/>
          <w:szCs w:val="32"/>
        </w:rPr>
        <w:t>h</w:t>
      </w:r>
      <w:r w:rsidRPr="00A975FD">
        <w:rPr>
          <w:rFonts w:ascii="Arial" w:hAnsi="Arial" w:cs="Arial"/>
          <w:b/>
          <w:bCs/>
          <w:spacing w:val="2"/>
          <w:sz w:val="32"/>
          <w:szCs w:val="32"/>
        </w:rPr>
        <w:t>o</w:t>
      </w:r>
      <w:r w:rsidRPr="00A975FD">
        <w:rPr>
          <w:rFonts w:ascii="Arial" w:hAnsi="Arial" w:cs="Arial"/>
          <w:b/>
          <w:bCs/>
          <w:spacing w:val="-1"/>
          <w:sz w:val="32"/>
          <w:szCs w:val="32"/>
        </w:rPr>
        <w:t>o</w:t>
      </w:r>
      <w:r w:rsidRPr="00A975FD">
        <w:rPr>
          <w:rFonts w:ascii="Arial" w:hAnsi="Arial" w:cs="Arial"/>
          <w:b/>
          <w:bCs/>
          <w:sz w:val="32"/>
          <w:szCs w:val="32"/>
        </w:rPr>
        <w:t>l</w:t>
      </w:r>
      <w:r w:rsidRPr="00A975FD">
        <w:rPr>
          <w:rFonts w:ascii="Arial" w:hAnsi="Arial" w:cs="Arial"/>
          <w:b/>
          <w:bCs/>
          <w:spacing w:val="-20"/>
          <w:sz w:val="32"/>
          <w:szCs w:val="32"/>
        </w:rPr>
        <w:t xml:space="preserve"> </w:t>
      </w:r>
      <w:r w:rsidRPr="00A975FD">
        <w:rPr>
          <w:rFonts w:ascii="Arial" w:hAnsi="Arial" w:cs="Arial"/>
          <w:b/>
          <w:bCs/>
          <w:spacing w:val="-1"/>
          <w:w w:val="99"/>
          <w:sz w:val="32"/>
          <w:szCs w:val="32"/>
        </w:rPr>
        <w:t>T</w:t>
      </w:r>
      <w:r w:rsidRPr="00A975FD">
        <w:rPr>
          <w:rFonts w:ascii="Arial" w:hAnsi="Arial" w:cs="Arial"/>
          <w:b/>
          <w:bCs/>
          <w:spacing w:val="3"/>
          <w:w w:val="99"/>
          <w:sz w:val="32"/>
          <w:szCs w:val="32"/>
        </w:rPr>
        <w:t>ea</w:t>
      </w:r>
      <w:r w:rsidRPr="00A975FD">
        <w:rPr>
          <w:rFonts w:ascii="Arial" w:hAnsi="Arial" w:cs="Arial"/>
          <w:b/>
          <w:bCs/>
          <w:spacing w:val="-1"/>
          <w:w w:val="99"/>
          <w:sz w:val="32"/>
          <w:szCs w:val="32"/>
        </w:rPr>
        <w:t>ms</w:t>
      </w:r>
    </w:p>
    <w:p w:rsidR="00A975FD" w:rsidRPr="00A975FD" w:rsidRDefault="00A975FD" w:rsidP="00A975FD">
      <w:pPr>
        <w:widowControl w:val="0"/>
        <w:autoSpaceDE w:val="0"/>
        <w:autoSpaceDN w:val="0"/>
        <w:adjustRightInd w:val="0"/>
        <w:spacing w:after="0" w:line="170" w:lineRule="exact"/>
        <w:rPr>
          <w:rFonts w:ascii="Arial" w:hAnsi="Arial" w:cs="Arial"/>
          <w:sz w:val="17"/>
          <w:szCs w:val="17"/>
        </w:rPr>
      </w:pPr>
    </w:p>
    <w:p w:rsidR="00A975FD" w:rsidRPr="00A975FD" w:rsidRDefault="00A975FD" w:rsidP="00A975FD">
      <w:pPr>
        <w:widowControl w:val="0"/>
        <w:autoSpaceDE w:val="0"/>
        <w:autoSpaceDN w:val="0"/>
        <w:adjustRightInd w:val="0"/>
        <w:spacing w:after="0" w:line="200" w:lineRule="exact"/>
        <w:rPr>
          <w:rFonts w:ascii="Arial" w:hAnsi="Arial" w:cs="Arial"/>
          <w:sz w:val="20"/>
          <w:szCs w:val="20"/>
        </w:rPr>
      </w:pPr>
    </w:p>
    <w:p w:rsidR="00A975FD" w:rsidRPr="00A975FD" w:rsidRDefault="00A975FD" w:rsidP="00A975FD">
      <w:pPr>
        <w:widowControl w:val="0"/>
        <w:autoSpaceDE w:val="0"/>
        <w:autoSpaceDN w:val="0"/>
        <w:adjustRightInd w:val="0"/>
        <w:spacing w:after="0" w:line="240" w:lineRule="auto"/>
        <w:ind w:left="100" w:right="-20"/>
        <w:rPr>
          <w:rFonts w:ascii="Arial" w:hAnsi="Arial" w:cs="Arial"/>
          <w:sz w:val="28"/>
          <w:szCs w:val="28"/>
        </w:rPr>
      </w:pPr>
      <w:r w:rsidRPr="00A975FD">
        <w:rPr>
          <w:rFonts w:ascii="Arial" w:hAnsi="Arial" w:cs="Arial"/>
          <w:b/>
          <w:bCs/>
          <w:spacing w:val="-11"/>
          <w:sz w:val="28"/>
          <w:szCs w:val="28"/>
        </w:rPr>
        <w:t>A</w:t>
      </w:r>
      <w:r w:rsidRPr="00A975FD">
        <w:rPr>
          <w:rFonts w:ascii="Arial" w:hAnsi="Arial" w:cs="Arial"/>
          <w:b/>
          <w:bCs/>
          <w:spacing w:val="5"/>
          <w:sz w:val="28"/>
          <w:szCs w:val="28"/>
        </w:rPr>
        <w:t>f</w:t>
      </w:r>
      <w:r w:rsidRPr="00A975FD">
        <w:rPr>
          <w:rFonts w:ascii="Arial" w:hAnsi="Arial" w:cs="Arial"/>
          <w:b/>
          <w:bCs/>
          <w:sz w:val="28"/>
          <w:szCs w:val="28"/>
        </w:rPr>
        <w:t>ter</w:t>
      </w:r>
      <w:r w:rsidRPr="00A975FD">
        <w:rPr>
          <w:rFonts w:ascii="Arial" w:hAnsi="Arial" w:cs="Arial"/>
          <w:b/>
          <w:bCs/>
          <w:spacing w:val="5"/>
          <w:sz w:val="28"/>
          <w:szCs w:val="28"/>
        </w:rPr>
        <w:t xml:space="preserve"> </w:t>
      </w:r>
      <w:r w:rsidRPr="00A975FD">
        <w:rPr>
          <w:rFonts w:ascii="Arial" w:hAnsi="Arial" w:cs="Arial"/>
          <w:b/>
          <w:bCs/>
          <w:sz w:val="28"/>
          <w:szCs w:val="28"/>
        </w:rPr>
        <w:t>f</w:t>
      </w:r>
      <w:r w:rsidRPr="00A975FD">
        <w:rPr>
          <w:rFonts w:ascii="Arial" w:hAnsi="Arial" w:cs="Arial"/>
          <w:b/>
          <w:bCs/>
          <w:spacing w:val="1"/>
          <w:sz w:val="28"/>
          <w:szCs w:val="28"/>
        </w:rPr>
        <w:t>i</w:t>
      </w:r>
      <w:r w:rsidRPr="00A975FD">
        <w:rPr>
          <w:rFonts w:ascii="Arial" w:hAnsi="Arial" w:cs="Arial"/>
          <w:b/>
          <w:bCs/>
          <w:spacing w:val="-1"/>
          <w:sz w:val="28"/>
          <w:szCs w:val="28"/>
        </w:rPr>
        <w:t>n</w:t>
      </w:r>
      <w:r w:rsidRPr="00A975FD">
        <w:rPr>
          <w:rFonts w:ascii="Arial" w:hAnsi="Arial" w:cs="Arial"/>
          <w:b/>
          <w:bCs/>
          <w:spacing w:val="1"/>
          <w:sz w:val="28"/>
          <w:szCs w:val="28"/>
        </w:rPr>
        <w:t>i</w:t>
      </w:r>
      <w:r w:rsidRPr="00A975FD">
        <w:rPr>
          <w:rFonts w:ascii="Arial" w:hAnsi="Arial" w:cs="Arial"/>
          <w:b/>
          <w:bCs/>
          <w:sz w:val="28"/>
          <w:szCs w:val="28"/>
        </w:rPr>
        <w:t>s</w:t>
      </w:r>
      <w:r w:rsidRPr="00A975FD">
        <w:rPr>
          <w:rFonts w:ascii="Arial" w:hAnsi="Arial" w:cs="Arial"/>
          <w:b/>
          <w:bCs/>
          <w:spacing w:val="-6"/>
          <w:sz w:val="28"/>
          <w:szCs w:val="28"/>
        </w:rPr>
        <w:t>h</w:t>
      </w:r>
      <w:r w:rsidRPr="00A975FD">
        <w:rPr>
          <w:rFonts w:ascii="Arial" w:hAnsi="Arial" w:cs="Arial"/>
          <w:b/>
          <w:bCs/>
          <w:spacing w:val="1"/>
          <w:sz w:val="28"/>
          <w:szCs w:val="28"/>
        </w:rPr>
        <w:t>i</w:t>
      </w:r>
      <w:r w:rsidRPr="00A975FD">
        <w:rPr>
          <w:rFonts w:ascii="Arial" w:hAnsi="Arial" w:cs="Arial"/>
          <w:b/>
          <w:bCs/>
          <w:spacing w:val="-1"/>
          <w:sz w:val="28"/>
          <w:szCs w:val="28"/>
        </w:rPr>
        <w:t>n</w:t>
      </w:r>
      <w:r w:rsidRPr="00A975FD">
        <w:rPr>
          <w:rFonts w:ascii="Arial" w:hAnsi="Arial" w:cs="Arial"/>
          <w:b/>
          <w:bCs/>
          <w:spacing w:val="-4"/>
          <w:sz w:val="28"/>
          <w:szCs w:val="28"/>
        </w:rPr>
        <w:t>g</w:t>
      </w:r>
      <w:r w:rsidRPr="00A975FD">
        <w:rPr>
          <w:rFonts w:ascii="Arial" w:hAnsi="Arial" w:cs="Arial"/>
          <w:b/>
          <w:bCs/>
          <w:sz w:val="28"/>
          <w:szCs w:val="28"/>
        </w:rPr>
        <w:t>,</w:t>
      </w:r>
      <w:r w:rsidRPr="00A975FD">
        <w:rPr>
          <w:rFonts w:ascii="Arial" w:hAnsi="Arial" w:cs="Arial"/>
          <w:b/>
          <w:bCs/>
          <w:spacing w:val="3"/>
          <w:sz w:val="28"/>
          <w:szCs w:val="28"/>
        </w:rPr>
        <w:t xml:space="preserve"> </w:t>
      </w:r>
      <w:r w:rsidRPr="00A975FD">
        <w:rPr>
          <w:rFonts w:ascii="Arial" w:hAnsi="Arial" w:cs="Arial"/>
          <w:b/>
          <w:bCs/>
          <w:spacing w:val="-6"/>
          <w:sz w:val="28"/>
          <w:szCs w:val="28"/>
        </w:rPr>
        <w:t>d</w:t>
      </w:r>
      <w:r w:rsidRPr="00A975FD">
        <w:rPr>
          <w:rFonts w:ascii="Arial" w:hAnsi="Arial" w:cs="Arial"/>
          <w:b/>
          <w:bCs/>
          <w:spacing w:val="-1"/>
          <w:sz w:val="28"/>
          <w:szCs w:val="28"/>
        </w:rPr>
        <w:t>i</w:t>
      </w:r>
      <w:r w:rsidRPr="00A975FD">
        <w:rPr>
          <w:rFonts w:ascii="Arial" w:hAnsi="Arial" w:cs="Arial"/>
          <w:b/>
          <w:bCs/>
          <w:sz w:val="28"/>
          <w:szCs w:val="28"/>
        </w:rPr>
        <w:t>d</w:t>
      </w:r>
      <w:r w:rsidRPr="00A975FD">
        <w:rPr>
          <w:rFonts w:ascii="Arial" w:hAnsi="Arial" w:cs="Arial"/>
          <w:b/>
          <w:bCs/>
          <w:spacing w:val="-9"/>
          <w:sz w:val="28"/>
          <w:szCs w:val="28"/>
        </w:rPr>
        <w:t xml:space="preserve"> </w:t>
      </w:r>
      <w:r w:rsidRPr="00A975FD">
        <w:rPr>
          <w:rFonts w:ascii="Arial" w:hAnsi="Arial" w:cs="Arial"/>
          <w:b/>
          <w:bCs/>
          <w:spacing w:val="10"/>
          <w:sz w:val="28"/>
          <w:szCs w:val="28"/>
        </w:rPr>
        <w:t>w</w:t>
      </w:r>
      <w:r w:rsidRPr="00A975FD">
        <w:rPr>
          <w:rFonts w:ascii="Arial" w:hAnsi="Arial" w:cs="Arial"/>
          <w:b/>
          <w:bCs/>
          <w:sz w:val="28"/>
          <w:szCs w:val="28"/>
        </w:rPr>
        <w:t>e</w:t>
      </w:r>
      <w:r w:rsidRPr="00A975FD">
        <w:rPr>
          <w:rFonts w:ascii="Arial" w:hAnsi="Arial" w:cs="Arial"/>
          <w:b/>
          <w:bCs/>
          <w:spacing w:val="1"/>
          <w:sz w:val="28"/>
          <w:szCs w:val="28"/>
        </w:rPr>
        <w:t xml:space="preserve"> </w:t>
      </w:r>
      <w:r w:rsidRPr="00A975FD">
        <w:rPr>
          <w:rFonts w:ascii="Arial" w:hAnsi="Arial" w:cs="Arial"/>
          <w:b/>
          <w:bCs/>
          <w:sz w:val="28"/>
          <w:szCs w:val="28"/>
        </w:rPr>
        <w:t>c</w:t>
      </w:r>
      <w:r w:rsidRPr="00A975FD">
        <w:rPr>
          <w:rFonts w:ascii="Arial" w:hAnsi="Arial" w:cs="Arial"/>
          <w:b/>
          <w:bCs/>
          <w:spacing w:val="-6"/>
          <w:sz w:val="28"/>
          <w:szCs w:val="28"/>
        </w:rPr>
        <w:t>o</w:t>
      </w:r>
      <w:r w:rsidRPr="00A975FD">
        <w:rPr>
          <w:rFonts w:ascii="Arial" w:hAnsi="Arial" w:cs="Arial"/>
          <w:b/>
          <w:bCs/>
          <w:spacing w:val="1"/>
          <w:sz w:val="28"/>
          <w:szCs w:val="28"/>
        </w:rPr>
        <w:t>ll</w:t>
      </w:r>
      <w:r w:rsidRPr="00A975FD">
        <w:rPr>
          <w:rFonts w:ascii="Arial" w:hAnsi="Arial" w:cs="Arial"/>
          <w:b/>
          <w:bCs/>
          <w:sz w:val="28"/>
          <w:szCs w:val="28"/>
        </w:rPr>
        <w:t>e</w:t>
      </w:r>
      <w:r w:rsidRPr="00A975FD">
        <w:rPr>
          <w:rFonts w:ascii="Arial" w:hAnsi="Arial" w:cs="Arial"/>
          <w:b/>
          <w:bCs/>
          <w:spacing w:val="-3"/>
          <w:sz w:val="28"/>
          <w:szCs w:val="28"/>
        </w:rPr>
        <w:t>c</w:t>
      </w:r>
      <w:r w:rsidRPr="00A975FD">
        <w:rPr>
          <w:rFonts w:ascii="Arial" w:hAnsi="Arial" w:cs="Arial"/>
          <w:b/>
          <w:bCs/>
          <w:sz w:val="28"/>
          <w:szCs w:val="28"/>
        </w:rPr>
        <w:t>t</w:t>
      </w:r>
      <w:r w:rsidRPr="00A975FD">
        <w:rPr>
          <w:rFonts w:ascii="Arial" w:hAnsi="Arial" w:cs="Arial"/>
          <w:b/>
          <w:bCs/>
          <w:spacing w:val="-1"/>
          <w:sz w:val="28"/>
          <w:szCs w:val="28"/>
        </w:rPr>
        <w:t xml:space="preserve"> </w:t>
      </w:r>
      <w:r w:rsidRPr="00A975FD">
        <w:rPr>
          <w:rFonts w:ascii="Arial" w:hAnsi="Arial" w:cs="Arial"/>
          <w:b/>
          <w:bCs/>
          <w:sz w:val="28"/>
          <w:szCs w:val="28"/>
        </w:rPr>
        <w:t>a</w:t>
      </w:r>
      <w:r w:rsidRPr="00A975FD">
        <w:rPr>
          <w:rFonts w:ascii="Arial" w:hAnsi="Arial" w:cs="Arial"/>
          <w:b/>
          <w:bCs/>
          <w:spacing w:val="-1"/>
          <w:sz w:val="28"/>
          <w:szCs w:val="28"/>
        </w:rPr>
        <w:t>n</w:t>
      </w:r>
      <w:r w:rsidRPr="00A975FD">
        <w:rPr>
          <w:rFonts w:ascii="Arial" w:hAnsi="Arial" w:cs="Arial"/>
          <w:b/>
          <w:bCs/>
          <w:sz w:val="28"/>
          <w:szCs w:val="28"/>
        </w:rPr>
        <w:t xml:space="preserve">d </w:t>
      </w:r>
      <w:r w:rsidRPr="00A975FD">
        <w:rPr>
          <w:rFonts w:ascii="Arial" w:hAnsi="Arial" w:cs="Arial"/>
          <w:b/>
          <w:bCs/>
          <w:spacing w:val="-6"/>
          <w:sz w:val="28"/>
          <w:szCs w:val="28"/>
        </w:rPr>
        <w:t>p</w:t>
      </w:r>
      <w:r w:rsidRPr="00A975FD">
        <w:rPr>
          <w:rFonts w:ascii="Arial" w:hAnsi="Arial" w:cs="Arial"/>
          <w:b/>
          <w:bCs/>
          <w:sz w:val="28"/>
          <w:szCs w:val="28"/>
        </w:rPr>
        <w:t>ack</w:t>
      </w:r>
      <w:r w:rsidRPr="00A975FD">
        <w:rPr>
          <w:rFonts w:ascii="Arial" w:hAnsi="Arial" w:cs="Arial"/>
          <w:b/>
          <w:bCs/>
          <w:spacing w:val="1"/>
          <w:sz w:val="28"/>
          <w:szCs w:val="28"/>
        </w:rPr>
        <w:t xml:space="preserve"> </w:t>
      </w:r>
      <w:r w:rsidRPr="00A975FD">
        <w:rPr>
          <w:rFonts w:ascii="Arial" w:hAnsi="Arial" w:cs="Arial"/>
          <w:b/>
          <w:bCs/>
          <w:sz w:val="28"/>
          <w:szCs w:val="28"/>
        </w:rPr>
        <w:t>t</w:t>
      </w:r>
      <w:r w:rsidRPr="00A975FD">
        <w:rPr>
          <w:rFonts w:ascii="Arial" w:hAnsi="Arial" w:cs="Arial"/>
          <w:b/>
          <w:bCs/>
          <w:spacing w:val="-1"/>
          <w:sz w:val="28"/>
          <w:szCs w:val="28"/>
        </w:rPr>
        <w:t>h</w:t>
      </w:r>
      <w:r w:rsidRPr="00A975FD">
        <w:rPr>
          <w:rFonts w:ascii="Arial" w:hAnsi="Arial" w:cs="Arial"/>
          <w:b/>
          <w:bCs/>
          <w:sz w:val="28"/>
          <w:szCs w:val="28"/>
        </w:rPr>
        <w:t>ese</w:t>
      </w:r>
      <w:r w:rsidRPr="00A975FD">
        <w:rPr>
          <w:rFonts w:ascii="Arial" w:hAnsi="Arial" w:cs="Arial"/>
          <w:b/>
          <w:bCs/>
          <w:spacing w:val="-1"/>
          <w:sz w:val="28"/>
          <w:szCs w:val="28"/>
        </w:rPr>
        <w:t xml:space="preserve"> </w:t>
      </w:r>
      <w:r w:rsidRPr="00A975FD">
        <w:rPr>
          <w:rFonts w:ascii="Arial" w:hAnsi="Arial" w:cs="Arial"/>
          <w:b/>
          <w:bCs/>
          <w:spacing w:val="1"/>
          <w:sz w:val="28"/>
          <w:szCs w:val="28"/>
        </w:rPr>
        <w:t>i</w:t>
      </w:r>
      <w:r w:rsidRPr="00A975FD">
        <w:rPr>
          <w:rFonts w:ascii="Arial" w:hAnsi="Arial" w:cs="Arial"/>
          <w:b/>
          <w:bCs/>
          <w:spacing w:val="-2"/>
          <w:sz w:val="28"/>
          <w:szCs w:val="28"/>
        </w:rPr>
        <w:t>t</w:t>
      </w:r>
      <w:r w:rsidRPr="00A975FD">
        <w:rPr>
          <w:rFonts w:ascii="Arial" w:hAnsi="Arial" w:cs="Arial"/>
          <w:b/>
          <w:bCs/>
          <w:spacing w:val="-3"/>
          <w:sz w:val="28"/>
          <w:szCs w:val="28"/>
        </w:rPr>
        <w:t>e</w:t>
      </w:r>
      <w:r w:rsidRPr="00A975FD">
        <w:rPr>
          <w:rFonts w:ascii="Arial" w:hAnsi="Arial" w:cs="Arial"/>
          <w:b/>
          <w:bCs/>
          <w:sz w:val="28"/>
          <w:szCs w:val="28"/>
        </w:rPr>
        <w:t>ms</w:t>
      </w:r>
      <w:r w:rsidRPr="00A975FD">
        <w:rPr>
          <w:rFonts w:ascii="Arial" w:hAnsi="Arial" w:cs="Arial"/>
          <w:b/>
          <w:bCs/>
          <w:spacing w:val="-1"/>
          <w:sz w:val="28"/>
          <w:szCs w:val="28"/>
        </w:rPr>
        <w:t xml:space="preserve"> </w:t>
      </w:r>
      <w:r w:rsidRPr="00A975FD">
        <w:rPr>
          <w:rFonts w:ascii="Arial" w:hAnsi="Arial" w:cs="Arial"/>
          <w:b/>
          <w:bCs/>
          <w:spacing w:val="1"/>
          <w:sz w:val="28"/>
          <w:szCs w:val="28"/>
        </w:rPr>
        <w:t>i</w:t>
      </w:r>
      <w:r w:rsidRPr="00A975FD">
        <w:rPr>
          <w:rFonts w:ascii="Arial" w:hAnsi="Arial" w:cs="Arial"/>
          <w:b/>
          <w:bCs/>
          <w:sz w:val="28"/>
          <w:szCs w:val="28"/>
        </w:rPr>
        <w:t>n</w:t>
      </w:r>
      <w:r w:rsidRPr="00A975FD">
        <w:rPr>
          <w:rFonts w:ascii="Arial" w:hAnsi="Arial" w:cs="Arial"/>
          <w:b/>
          <w:bCs/>
          <w:spacing w:val="-2"/>
          <w:sz w:val="28"/>
          <w:szCs w:val="28"/>
        </w:rPr>
        <w:t xml:space="preserve"> </w:t>
      </w:r>
      <w:r w:rsidRPr="00A975FD">
        <w:rPr>
          <w:rFonts w:ascii="Arial" w:hAnsi="Arial" w:cs="Arial"/>
          <w:b/>
          <w:bCs/>
          <w:sz w:val="28"/>
          <w:szCs w:val="28"/>
        </w:rPr>
        <w:t>t</w:t>
      </w:r>
      <w:r w:rsidRPr="00A975FD">
        <w:rPr>
          <w:rFonts w:ascii="Arial" w:hAnsi="Arial" w:cs="Arial"/>
          <w:b/>
          <w:bCs/>
          <w:spacing w:val="-1"/>
          <w:sz w:val="28"/>
          <w:szCs w:val="28"/>
        </w:rPr>
        <w:t>h</w:t>
      </w:r>
      <w:r w:rsidRPr="00A975FD">
        <w:rPr>
          <w:rFonts w:ascii="Arial" w:hAnsi="Arial" w:cs="Arial"/>
          <w:b/>
          <w:bCs/>
          <w:sz w:val="28"/>
          <w:szCs w:val="28"/>
        </w:rPr>
        <w:t>e</w:t>
      </w:r>
      <w:r w:rsidRPr="00A975FD">
        <w:rPr>
          <w:rFonts w:ascii="Arial" w:hAnsi="Arial" w:cs="Arial"/>
          <w:b/>
          <w:bCs/>
          <w:spacing w:val="-1"/>
          <w:sz w:val="28"/>
          <w:szCs w:val="28"/>
        </w:rPr>
        <w:t xml:space="preserve"> </w:t>
      </w:r>
      <w:r w:rsidRPr="00A975FD">
        <w:rPr>
          <w:rFonts w:ascii="Arial" w:hAnsi="Arial" w:cs="Arial"/>
          <w:b/>
          <w:bCs/>
          <w:spacing w:val="1"/>
          <w:sz w:val="28"/>
          <w:szCs w:val="28"/>
        </w:rPr>
        <w:t>l</w:t>
      </w:r>
      <w:r w:rsidRPr="00A975FD">
        <w:rPr>
          <w:rFonts w:ascii="Arial" w:hAnsi="Arial" w:cs="Arial"/>
          <w:b/>
          <w:bCs/>
          <w:sz w:val="28"/>
          <w:szCs w:val="28"/>
        </w:rPr>
        <w:t>a</w:t>
      </w:r>
      <w:r w:rsidRPr="00A975FD">
        <w:rPr>
          <w:rFonts w:ascii="Arial" w:hAnsi="Arial" w:cs="Arial"/>
          <w:b/>
          <w:bCs/>
          <w:spacing w:val="1"/>
          <w:sz w:val="28"/>
          <w:szCs w:val="28"/>
        </w:rPr>
        <w:t>r</w:t>
      </w:r>
      <w:r w:rsidRPr="00A975FD">
        <w:rPr>
          <w:rFonts w:ascii="Arial" w:hAnsi="Arial" w:cs="Arial"/>
          <w:b/>
          <w:bCs/>
          <w:spacing w:val="-1"/>
          <w:sz w:val="28"/>
          <w:szCs w:val="28"/>
        </w:rPr>
        <w:t>g</w:t>
      </w:r>
      <w:r w:rsidRPr="00A975FD">
        <w:rPr>
          <w:rFonts w:ascii="Arial" w:hAnsi="Arial" w:cs="Arial"/>
          <w:b/>
          <w:bCs/>
          <w:sz w:val="28"/>
          <w:szCs w:val="28"/>
        </w:rPr>
        <w:t>e</w:t>
      </w:r>
      <w:r w:rsidRPr="00A975FD">
        <w:rPr>
          <w:rFonts w:ascii="Arial" w:hAnsi="Arial" w:cs="Arial"/>
          <w:b/>
          <w:bCs/>
          <w:spacing w:val="-1"/>
          <w:sz w:val="28"/>
          <w:szCs w:val="28"/>
        </w:rPr>
        <w:t xml:space="preserve"> </w:t>
      </w:r>
      <w:r w:rsidRPr="00A975FD">
        <w:rPr>
          <w:rFonts w:ascii="Arial" w:hAnsi="Arial" w:cs="Arial"/>
          <w:b/>
          <w:bCs/>
          <w:spacing w:val="-3"/>
          <w:sz w:val="28"/>
          <w:szCs w:val="28"/>
        </w:rPr>
        <w:t>c</w:t>
      </w:r>
      <w:r w:rsidRPr="00A975FD">
        <w:rPr>
          <w:rFonts w:ascii="Arial" w:hAnsi="Arial" w:cs="Arial"/>
          <w:b/>
          <w:bCs/>
          <w:spacing w:val="1"/>
          <w:sz w:val="28"/>
          <w:szCs w:val="28"/>
        </w:rPr>
        <w:t>l</w:t>
      </w:r>
      <w:r w:rsidRPr="00A975FD">
        <w:rPr>
          <w:rFonts w:ascii="Arial" w:hAnsi="Arial" w:cs="Arial"/>
          <w:b/>
          <w:bCs/>
          <w:sz w:val="28"/>
          <w:szCs w:val="28"/>
        </w:rPr>
        <w:t xml:space="preserve">ear </w:t>
      </w:r>
      <w:r w:rsidRPr="00A975FD">
        <w:rPr>
          <w:rFonts w:ascii="Arial" w:hAnsi="Arial" w:cs="Arial"/>
          <w:b/>
          <w:bCs/>
          <w:spacing w:val="-1"/>
          <w:sz w:val="28"/>
          <w:szCs w:val="28"/>
        </w:rPr>
        <w:t>po</w:t>
      </w:r>
      <w:r w:rsidRPr="00A975FD">
        <w:rPr>
          <w:rFonts w:ascii="Arial" w:hAnsi="Arial" w:cs="Arial"/>
          <w:b/>
          <w:bCs/>
          <w:spacing w:val="4"/>
          <w:sz w:val="28"/>
          <w:szCs w:val="28"/>
        </w:rPr>
        <w:t>l</w:t>
      </w:r>
      <w:r w:rsidRPr="00A975FD">
        <w:rPr>
          <w:rFonts w:ascii="Arial" w:hAnsi="Arial" w:cs="Arial"/>
          <w:b/>
          <w:bCs/>
          <w:sz w:val="28"/>
          <w:szCs w:val="28"/>
        </w:rPr>
        <w:t>y</w:t>
      </w:r>
      <w:r w:rsidRPr="00A975FD">
        <w:rPr>
          <w:rFonts w:ascii="Arial" w:hAnsi="Arial" w:cs="Arial"/>
          <w:b/>
          <w:bCs/>
          <w:spacing w:val="-6"/>
          <w:sz w:val="28"/>
          <w:szCs w:val="28"/>
        </w:rPr>
        <w:t xml:space="preserve"> </w:t>
      </w:r>
      <w:r w:rsidRPr="00A975FD">
        <w:rPr>
          <w:rFonts w:ascii="Arial" w:hAnsi="Arial" w:cs="Arial"/>
          <w:b/>
          <w:bCs/>
          <w:spacing w:val="-1"/>
          <w:sz w:val="28"/>
          <w:szCs w:val="28"/>
        </w:rPr>
        <w:t>b</w:t>
      </w:r>
      <w:r w:rsidRPr="00A975FD">
        <w:rPr>
          <w:rFonts w:ascii="Arial" w:hAnsi="Arial" w:cs="Arial"/>
          <w:b/>
          <w:bCs/>
          <w:sz w:val="28"/>
          <w:szCs w:val="28"/>
        </w:rPr>
        <w:t>ag</w:t>
      </w:r>
    </w:p>
    <w:p w:rsidR="00A975FD" w:rsidRPr="00A975FD" w:rsidRDefault="00A975FD" w:rsidP="00A975FD">
      <w:pPr>
        <w:widowControl w:val="0"/>
        <w:autoSpaceDE w:val="0"/>
        <w:autoSpaceDN w:val="0"/>
        <w:adjustRightInd w:val="0"/>
        <w:spacing w:after="0" w:line="322" w:lineRule="exact"/>
        <w:ind w:left="60" w:right="740"/>
        <w:jc w:val="center"/>
        <w:rPr>
          <w:rFonts w:ascii="Arial" w:hAnsi="Arial" w:cs="Arial"/>
          <w:sz w:val="28"/>
          <w:szCs w:val="28"/>
        </w:rPr>
      </w:pPr>
      <w:r w:rsidRPr="00A975FD">
        <w:rPr>
          <w:rFonts w:ascii="Arial" w:hAnsi="Arial" w:cs="Arial"/>
          <w:b/>
          <w:bCs/>
          <w:position w:val="-1"/>
          <w:sz w:val="28"/>
          <w:szCs w:val="28"/>
        </w:rPr>
        <w:t>(</w:t>
      </w:r>
      <w:proofErr w:type="gramStart"/>
      <w:r w:rsidRPr="00A975FD">
        <w:rPr>
          <w:rFonts w:ascii="Arial" w:hAnsi="Arial" w:cs="Arial"/>
          <w:b/>
          <w:bCs/>
          <w:position w:val="-1"/>
          <w:sz w:val="28"/>
          <w:szCs w:val="28"/>
        </w:rPr>
        <w:t>st</w:t>
      </w:r>
      <w:r w:rsidRPr="00A975FD">
        <w:rPr>
          <w:rFonts w:ascii="Arial" w:hAnsi="Arial" w:cs="Arial"/>
          <w:b/>
          <w:bCs/>
          <w:spacing w:val="-1"/>
          <w:position w:val="-1"/>
          <w:sz w:val="28"/>
          <w:szCs w:val="28"/>
        </w:rPr>
        <w:t>ud</w:t>
      </w:r>
      <w:r w:rsidRPr="00A975FD">
        <w:rPr>
          <w:rFonts w:ascii="Arial" w:hAnsi="Arial" w:cs="Arial"/>
          <w:b/>
          <w:bCs/>
          <w:position w:val="-1"/>
          <w:sz w:val="28"/>
          <w:szCs w:val="28"/>
        </w:rPr>
        <w:t>e</w:t>
      </w:r>
      <w:r w:rsidRPr="00A975FD">
        <w:rPr>
          <w:rFonts w:ascii="Arial" w:hAnsi="Arial" w:cs="Arial"/>
          <w:b/>
          <w:bCs/>
          <w:spacing w:val="-1"/>
          <w:position w:val="-1"/>
          <w:sz w:val="28"/>
          <w:szCs w:val="28"/>
        </w:rPr>
        <w:t>n</w:t>
      </w:r>
      <w:r w:rsidRPr="00A975FD">
        <w:rPr>
          <w:rFonts w:ascii="Arial" w:hAnsi="Arial" w:cs="Arial"/>
          <w:b/>
          <w:bCs/>
          <w:position w:val="-1"/>
          <w:sz w:val="28"/>
          <w:szCs w:val="28"/>
        </w:rPr>
        <w:t>t</w:t>
      </w:r>
      <w:proofErr w:type="gramEnd"/>
      <w:r w:rsidRPr="00A975FD">
        <w:rPr>
          <w:rFonts w:ascii="Arial" w:hAnsi="Arial" w:cs="Arial"/>
          <w:b/>
          <w:bCs/>
          <w:spacing w:val="1"/>
          <w:position w:val="-1"/>
          <w:sz w:val="28"/>
          <w:szCs w:val="28"/>
        </w:rPr>
        <w:t xml:space="preserve"> </w:t>
      </w:r>
      <w:r w:rsidRPr="00A975FD">
        <w:rPr>
          <w:rFonts w:ascii="Arial" w:hAnsi="Arial" w:cs="Arial"/>
          <w:b/>
          <w:bCs/>
          <w:position w:val="-1"/>
          <w:sz w:val="28"/>
          <w:szCs w:val="28"/>
        </w:rPr>
        <w:t>test</w:t>
      </w:r>
      <w:r w:rsidRPr="00A975FD">
        <w:rPr>
          <w:rFonts w:ascii="Arial" w:hAnsi="Arial" w:cs="Arial"/>
          <w:b/>
          <w:bCs/>
          <w:spacing w:val="-1"/>
          <w:position w:val="-1"/>
          <w:sz w:val="28"/>
          <w:szCs w:val="28"/>
        </w:rPr>
        <w:t xml:space="preserve"> </w:t>
      </w:r>
      <w:r w:rsidRPr="00A975FD">
        <w:rPr>
          <w:rFonts w:ascii="Arial" w:hAnsi="Arial" w:cs="Arial"/>
          <w:b/>
          <w:bCs/>
          <w:position w:val="-1"/>
          <w:sz w:val="28"/>
          <w:szCs w:val="28"/>
        </w:rPr>
        <w:t>mat</w:t>
      </w:r>
      <w:r w:rsidRPr="00A975FD">
        <w:rPr>
          <w:rFonts w:ascii="Arial" w:hAnsi="Arial" w:cs="Arial"/>
          <w:b/>
          <w:bCs/>
          <w:spacing w:val="-3"/>
          <w:position w:val="-1"/>
          <w:sz w:val="28"/>
          <w:szCs w:val="28"/>
        </w:rPr>
        <w:t>e</w:t>
      </w:r>
      <w:r w:rsidRPr="00A975FD">
        <w:rPr>
          <w:rFonts w:ascii="Arial" w:hAnsi="Arial" w:cs="Arial"/>
          <w:b/>
          <w:bCs/>
          <w:spacing w:val="1"/>
          <w:position w:val="-1"/>
          <w:sz w:val="28"/>
          <w:szCs w:val="28"/>
        </w:rPr>
        <w:t>ri</w:t>
      </w:r>
      <w:r w:rsidRPr="00A975FD">
        <w:rPr>
          <w:rFonts w:ascii="Arial" w:hAnsi="Arial" w:cs="Arial"/>
          <w:b/>
          <w:bCs/>
          <w:spacing w:val="-3"/>
          <w:position w:val="-1"/>
          <w:sz w:val="28"/>
          <w:szCs w:val="28"/>
        </w:rPr>
        <w:t>a</w:t>
      </w:r>
      <w:r w:rsidRPr="00A975FD">
        <w:rPr>
          <w:rFonts w:ascii="Arial" w:hAnsi="Arial" w:cs="Arial"/>
          <w:b/>
          <w:bCs/>
          <w:spacing w:val="1"/>
          <w:position w:val="-1"/>
          <w:sz w:val="28"/>
          <w:szCs w:val="28"/>
        </w:rPr>
        <w:t>l</w:t>
      </w:r>
      <w:r w:rsidRPr="00A975FD">
        <w:rPr>
          <w:rFonts w:ascii="Arial" w:hAnsi="Arial" w:cs="Arial"/>
          <w:b/>
          <w:bCs/>
          <w:position w:val="-1"/>
          <w:sz w:val="28"/>
          <w:szCs w:val="28"/>
        </w:rPr>
        <w:t>s)</w:t>
      </w:r>
      <w:r w:rsidRPr="00A975FD">
        <w:rPr>
          <w:rFonts w:ascii="Arial" w:hAnsi="Arial" w:cs="Arial"/>
          <w:b/>
          <w:bCs/>
          <w:spacing w:val="-1"/>
          <w:position w:val="-1"/>
          <w:sz w:val="28"/>
          <w:szCs w:val="28"/>
        </w:rPr>
        <w:t xml:space="preserve"> o</w:t>
      </w:r>
      <w:r w:rsidRPr="00A975FD">
        <w:rPr>
          <w:rFonts w:ascii="Arial" w:hAnsi="Arial" w:cs="Arial"/>
          <w:b/>
          <w:bCs/>
          <w:position w:val="-1"/>
          <w:sz w:val="28"/>
          <w:szCs w:val="28"/>
        </w:rPr>
        <w:t xml:space="preserve">r </w:t>
      </w:r>
      <w:r w:rsidRPr="00A975FD">
        <w:rPr>
          <w:rFonts w:ascii="Arial" w:hAnsi="Arial" w:cs="Arial"/>
          <w:b/>
          <w:bCs/>
          <w:spacing w:val="1"/>
          <w:position w:val="-1"/>
          <w:sz w:val="28"/>
          <w:szCs w:val="28"/>
        </w:rPr>
        <w:t>l</w:t>
      </w:r>
      <w:r w:rsidRPr="00A975FD">
        <w:rPr>
          <w:rFonts w:ascii="Arial" w:hAnsi="Arial" w:cs="Arial"/>
          <w:b/>
          <w:bCs/>
          <w:spacing w:val="-3"/>
          <w:position w:val="-1"/>
          <w:sz w:val="28"/>
          <w:szCs w:val="28"/>
        </w:rPr>
        <w:t>a</w:t>
      </w:r>
      <w:r w:rsidRPr="00A975FD">
        <w:rPr>
          <w:rFonts w:ascii="Arial" w:hAnsi="Arial" w:cs="Arial"/>
          <w:b/>
          <w:bCs/>
          <w:spacing w:val="1"/>
          <w:position w:val="-1"/>
          <w:sz w:val="28"/>
          <w:szCs w:val="28"/>
        </w:rPr>
        <w:t>r</w:t>
      </w:r>
      <w:r w:rsidRPr="00A975FD">
        <w:rPr>
          <w:rFonts w:ascii="Arial" w:hAnsi="Arial" w:cs="Arial"/>
          <w:b/>
          <w:bCs/>
          <w:spacing w:val="-1"/>
          <w:position w:val="-1"/>
          <w:sz w:val="28"/>
          <w:szCs w:val="28"/>
        </w:rPr>
        <w:t>g</w:t>
      </w:r>
      <w:r w:rsidRPr="00A975FD">
        <w:rPr>
          <w:rFonts w:ascii="Arial" w:hAnsi="Arial" w:cs="Arial"/>
          <w:b/>
          <w:bCs/>
          <w:position w:val="-1"/>
          <w:sz w:val="28"/>
          <w:szCs w:val="28"/>
        </w:rPr>
        <w:t>e</w:t>
      </w:r>
      <w:r w:rsidRPr="00A975FD">
        <w:rPr>
          <w:rFonts w:ascii="Arial" w:hAnsi="Arial" w:cs="Arial"/>
          <w:b/>
          <w:bCs/>
          <w:spacing w:val="1"/>
          <w:position w:val="-1"/>
          <w:sz w:val="28"/>
          <w:szCs w:val="28"/>
        </w:rPr>
        <w:t xml:space="preserve"> </w:t>
      </w:r>
      <w:r w:rsidRPr="00A975FD">
        <w:rPr>
          <w:rFonts w:ascii="Arial" w:hAnsi="Arial" w:cs="Arial"/>
          <w:b/>
          <w:bCs/>
          <w:spacing w:val="-1"/>
          <w:position w:val="-1"/>
          <w:sz w:val="28"/>
          <w:szCs w:val="28"/>
        </w:rPr>
        <w:t>bo</w:t>
      </w:r>
      <w:r w:rsidRPr="00A975FD">
        <w:rPr>
          <w:rFonts w:ascii="Arial" w:hAnsi="Arial" w:cs="Arial"/>
          <w:b/>
          <w:bCs/>
          <w:position w:val="-1"/>
          <w:sz w:val="28"/>
          <w:szCs w:val="28"/>
        </w:rPr>
        <w:t>x</w:t>
      </w:r>
      <w:r w:rsidRPr="00A975FD">
        <w:rPr>
          <w:rFonts w:ascii="Arial" w:hAnsi="Arial" w:cs="Arial"/>
          <w:b/>
          <w:bCs/>
          <w:spacing w:val="-1"/>
          <w:position w:val="-1"/>
          <w:sz w:val="28"/>
          <w:szCs w:val="28"/>
        </w:rPr>
        <w:t xml:space="preserve"> </w:t>
      </w:r>
      <w:r w:rsidRPr="00A975FD">
        <w:rPr>
          <w:rFonts w:ascii="Arial" w:hAnsi="Arial" w:cs="Arial"/>
          <w:b/>
          <w:bCs/>
          <w:position w:val="-1"/>
          <w:sz w:val="28"/>
          <w:szCs w:val="28"/>
        </w:rPr>
        <w:t>(s</w:t>
      </w:r>
      <w:r w:rsidRPr="00A975FD">
        <w:rPr>
          <w:rFonts w:ascii="Arial" w:hAnsi="Arial" w:cs="Arial"/>
          <w:b/>
          <w:bCs/>
          <w:spacing w:val="-1"/>
          <w:position w:val="-1"/>
          <w:sz w:val="28"/>
          <w:szCs w:val="28"/>
        </w:rPr>
        <w:t>uppo</w:t>
      </w:r>
      <w:r w:rsidRPr="00A975FD">
        <w:rPr>
          <w:rFonts w:ascii="Arial" w:hAnsi="Arial" w:cs="Arial"/>
          <w:b/>
          <w:bCs/>
          <w:spacing w:val="1"/>
          <w:position w:val="-1"/>
          <w:sz w:val="28"/>
          <w:szCs w:val="28"/>
        </w:rPr>
        <w:t>r</w:t>
      </w:r>
      <w:r w:rsidRPr="00A975FD">
        <w:rPr>
          <w:rFonts w:ascii="Arial" w:hAnsi="Arial" w:cs="Arial"/>
          <w:b/>
          <w:bCs/>
          <w:position w:val="-1"/>
          <w:sz w:val="28"/>
          <w:szCs w:val="28"/>
        </w:rPr>
        <w:t>t</w:t>
      </w:r>
      <w:r w:rsidRPr="00A975FD">
        <w:rPr>
          <w:rFonts w:ascii="Arial" w:hAnsi="Arial" w:cs="Arial"/>
          <w:b/>
          <w:bCs/>
          <w:spacing w:val="1"/>
          <w:position w:val="-1"/>
          <w:sz w:val="28"/>
          <w:szCs w:val="28"/>
        </w:rPr>
        <w:t>i</w:t>
      </w:r>
      <w:r w:rsidRPr="00A975FD">
        <w:rPr>
          <w:rFonts w:ascii="Arial" w:hAnsi="Arial" w:cs="Arial"/>
          <w:b/>
          <w:bCs/>
          <w:spacing w:val="-1"/>
          <w:position w:val="-1"/>
          <w:sz w:val="28"/>
          <w:szCs w:val="28"/>
        </w:rPr>
        <w:t>n</w:t>
      </w:r>
      <w:r w:rsidRPr="00A975FD">
        <w:rPr>
          <w:rFonts w:ascii="Arial" w:hAnsi="Arial" w:cs="Arial"/>
          <w:b/>
          <w:bCs/>
          <w:position w:val="-1"/>
          <w:sz w:val="28"/>
          <w:szCs w:val="28"/>
        </w:rPr>
        <w:t>g s</w:t>
      </w:r>
      <w:r w:rsidRPr="00A975FD">
        <w:rPr>
          <w:rFonts w:ascii="Arial" w:hAnsi="Arial" w:cs="Arial"/>
          <w:b/>
          <w:bCs/>
          <w:spacing w:val="-1"/>
          <w:position w:val="-1"/>
          <w:sz w:val="28"/>
          <w:szCs w:val="28"/>
        </w:rPr>
        <w:t>upp</w:t>
      </w:r>
      <w:r w:rsidRPr="00A975FD">
        <w:rPr>
          <w:rFonts w:ascii="Arial" w:hAnsi="Arial" w:cs="Arial"/>
          <w:b/>
          <w:bCs/>
          <w:spacing w:val="1"/>
          <w:position w:val="-1"/>
          <w:sz w:val="28"/>
          <w:szCs w:val="28"/>
        </w:rPr>
        <w:t>li</w:t>
      </w:r>
      <w:r w:rsidRPr="00A975FD">
        <w:rPr>
          <w:rFonts w:ascii="Arial" w:hAnsi="Arial" w:cs="Arial"/>
          <w:b/>
          <w:bCs/>
          <w:position w:val="-1"/>
          <w:sz w:val="28"/>
          <w:szCs w:val="28"/>
        </w:rPr>
        <w:t>es)?</w:t>
      </w:r>
      <w:r w:rsidRPr="00A975FD">
        <w:rPr>
          <w:rFonts w:ascii="Arial" w:hAnsi="Arial" w:cs="Arial"/>
          <w:b/>
          <w:bCs/>
          <w:spacing w:val="-2"/>
          <w:position w:val="-1"/>
          <w:sz w:val="28"/>
          <w:szCs w:val="28"/>
        </w:rPr>
        <w:t xml:space="preserve"> </w:t>
      </w:r>
      <w:r w:rsidRPr="00A975FD">
        <w:rPr>
          <w:rFonts w:ascii="Arial" w:hAnsi="Arial" w:cs="Arial"/>
          <w:b/>
          <w:bCs/>
          <w:position w:val="-1"/>
          <w:sz w:val="28"/>
          <w:szCs w:val="28"/>
        </w:rPr>
        <w:t>P</w:t>
      </w:r>
      <w:r w:rsidRPr="00A975FD">
        <w:rPr>
          <w:rFonts w:ascii="Arial" w:hAnsi="Arial" w:cs="Arial"/>
          <w:b/>
          <w:bCs/>
          <w:spacing w:val="-1"/>
          <w:position w:val="-1"/>
          <w:sz w:val="28"/>
          <w:szCs w:val="28"/>
        </w:rPr>
        <w:t>l</w:t>
      </w:r>
      <w:r w:rsidRPr="00A975FD">
        <w:rPr>
          <w:rFonts w:ascii="Arial" w:hAnsi="Arial" w:cs="Arial"/>
          <w:b/>
          <w:bCs/>
          <w:position w:val="-1"/>
          <w:sz w:val="28"/>
          <w:szCs w:val="28"/>
        </w:rPr>
        <w:t>ease</w:t>
      </w:r>
      <w:r w:rsidRPr="00A975FD">
        <w:rPr>
          <w:rFonts w:ascii="Arial" w:hAnsi="Arial" w:cs="Arial"/>
          <w:b/>
          <w:bCs/>
          <w:spacing w:val="-1"/>
          <w:position w:val="-1"/>
          <w:sz w:val="28"/>
          <w:szCs w:val="28"/>
        </w:rPr>
        <w:t xml:space="preserve"> </w:t>
      </w:r>
      <w:r w:rsidRPr="00A975FD">
        <w:rPr>
          <w:rFonts w:ascii="Arial" w:hAnsi="Arial" w:cs="Arial"/>
          <w:b/>
          <w:bCs/>
          <w:position w:val="-1"/>
          <w:sz w:val="28"/>
          <w:szCs w:val="28"/>
        </w:rPr>
        <w:t>c</w:t>
      </w:r>
      <w:r w:rsidRPr="00A975FD">
        <w:rPr>
          <w:rFonts w:ascii="Arial" w:hAnsi="Arial" w:cs="Arial"/>
          <w:b/>
          <w:bCs/>
          <w:spacing w:val="-1"/>
          <w:position w:val="-1"/>
          <w:sz w:val="28"/>
          <w:szCs w:val="28"/>
        </w:rPr>
        <w:t>h</w:t>
      </w:r>
      <w:r w:rsidRPr="00A975FD">
        <w:rPr>
          <w:rFonts w:ascii="Arial" w:hAnsi="Arial" w:cs="Arial"/>
          <w:b/>
          <w:bCs/>
          <w:position w:val="-1"/>
          <w:sz w:val="28"/>
          <w:szCs w:val="28"/>
        </w:rPr>
        <w:t>e</w:t>
      </w:r>
      <w:r w:rsidRPr="00A975FD">
        <w:rPr>
          <w:rFonts w:ascii="Arial" w:hAnsi="Arial" w:cs="Arial"/>
          <w:b/>
          <w:bCs/>
          <w:spacing w:val="-3"/>
          <w:position w:val="-1"/>
          <w:sz w:val="28"/>
          <w:szCs w:val="28"/>
        </w:rPr>
        <w:t>c</w:t>
      </w:r>
      <w:r w:rsidRPr="00A975FD">
        <w:rPr>
          <w:rFonts w:ascii="Arial" w:hAnsi="Arial" w:cs="Arial"/>
          <w:b/>
          <w:bCs/>
          <w:position w:val="-1"/>
          <w:sz w:val="28"/>
          <w:szCs w:val="28"/>
        </w:rPr>
        <w:t>k</w:t>
      </w:r>
      <w:r w:rsidRPr="00A975FD">
        <w:rPr>
          <w:rFonts w:ascii="Arial" w:hAnsi="Arial" w:cs="Arial"/>
          <w:b/>
          <w:bCs/>
          <w:spacing w:val="1"/>
          <w:position w:val="-1"/>
          <w:sz w:val="28"/>
          <w:szCs w:val="28"/>
        </w:rPr>
        <w:t xml:space="preserve"> </w:t>
      </w:r>
      <w:r w:rsidRPr="00A975FD">
        <w:rPr>
          <w:rFonts w:ascii="Arial" w:hAnsi="Arial" w:cs="Arial"/>
          <w:b/>
          <w:bCs/>
          <w:spacing w:val="-1"/>
          <w:position w:val="-1"/>
          <w:sz w:val="28"/>
          <w:szCs w:val="28"/>
        </w:rPr>
        <w:t>o</w:t>
      </w:r>
      <w:r w:rsidRPr="00A975FD">
        <w:rPr>
          <w:rFonts w:ascii="Arial" w:hAnsi="Arial" w:cs="Arial"/>
          <w:b/>
          <w:bCs/>
          <w:spacing w:val="-2"/>
          <w:position w:val="-1"/>
          <w:sz w:val="28"/>
          <w:szCs w:val="28"/>
        </w:rPr>
        <w:t>f</w:t>
      </w:r>
      <w:r w:rsidRPr="00A975FD">
        <w:rPr>
          <w:rFonts w:ascii="Arial" w:hAnsi="Arial" w:cs="Arial"/>
          <w:b/>
          <w:bCs/>
          <w:position w:val="-1"/>
          <w:sz w:val="28"/>
          <w:szCs w:val="28"/>
        </w:rPr>
        <w:t>f:</w:t>
      </w:r>
    </w:p>
    <w:p w:rsidR="00A975FD" w:rsidRPr="00A975FD" w:rsidRDefault="00A975FD" w:rsidP="00A975FD">
      <w:pPr>
        <w:widowControl w:val="0"/>
        <w:tabs>
          <w:tab w:val="left" w:pos="8260"/>
        </w:tabs>
        <w:autoSpaceDE w:val="0"/>
        <w:autoSpaceDN w:val="0"/>
        <w:adjustRightInd w:val="0"/>
        <w:spacing w:after="0" w:line="796" w:lineRule="exact"/>
        <w:ind w:left="419" w:right="-20"/>
        <w:rPr>
          <w:rFonts w:ascii="Arial" w:hAnsi="Arial" w:cs="Arial"/>
          <w:sz w:val="72"/>
          <w:szCs w:val="72"/>
        </w:rPr>
      </w:pPr>
      <w:r w:rsidRPr="00A975FD">
        <w:rPr>
          <w:rFonts w:ascii="Arial" w:hAnsi="Arial" w:cs="Arial"/>
          <w:b/>
          <w:bCs/>
          <w:position w:val="-4"/>
          <w:sz w:val="28"/>
          <w:szCs w:val="28"/>
        </w:rPr>
        <w:t>1.</w:t>
      </w:r>
      <w:r w:rsidRPr="00A975FD">
        <w:rPr>
          <w:rFonts w:ascii="Arial" w:hAnsi="Arial" w:cs="Arial"/>
          <w:b/>
          <w:bCs/>
          <w:spacing w:val="29"/>
          <w:position w:val="-4"/>
          <w:sz w:val="28"/>
          <w:szCs w:val="28"/>
        </w:rPr>
        <w:t xml:space="preserve"> </w:t>
      </w:r>
      <w:r w:rsidRPr="00A975FD">
        <w:rPr>
          <w:rFonts w:ascii="Arial" w:hAnsi="Arial" w:cs="Arial"/>
          <w:b/>
          <w:bCs/>
          <w:spacing w:val="-11"/>
          <w:position w:val="-4"/>
          <w:sz w:val="28"/>
          <w:szCs w:val="28"/>
        </w:rPr>
        <w:t>A</w:t>
      </w:r>
      <w:r w:rsidRPr="00A975FD">
        <w:rPr>
          <w:rFonts w:ascii="Arial" w:hAnsi="Arial" w:cs="Arial"/>
          <w:b/>
          <w:bCs/>
          <w:spacing w:val="1"/>
          <w:position w:val="-4"/>
          <w:sz w:val="28"/>
          <w:szCs w:val="28"/>
        </w:rPr>
        <w:t>dj</w:t>
      </w:r>
      <w:r w:rsidRPr="00A975FD">
        <w:rPr>
          <w:rFonts w:ascii="Arial" w:hAnsi="Arial" w:cs="Arial"/>
          <w:b/>
          <w:bCs/>
          <w:spacing w:val="-1"/>
          <w:position w:val="-4"/>
          <w:sz w:val="28"/>
          <w:szCs w:val="28"/>
        </w:rPr>
        <w:t>ud</w:t>
      </w:r>
      <w:r w:rsidRPr="00A975FD">
        <w:rPr>
          <w:rFonts w:ascii="Arial" w:hAnsi="Arial" w:cs="Arial"/>
          <w:b/>
          <w:bCs/>
          <w:spacing w:val="1"/>
          <w:position w:val="-4"/>
          <w:sz w:val="28"/>
          <w:szCs w:val="28"/>
        </w:rPr>
        <w:t>i</w:t>
      </w:r>
      <w:r w:rsidRPr="00A975FD">
        <w:rPr>
          <w:rFonts w:ascii="Arial" w:hAnsi="Arial" w:cs="Arial"/>
          <w:b/>
          <w:bCs/>
          <w:position w:val="-4"/>
          <w:sz w:val="28"/>
          <w:szCs w:val="28"/>
        </w:rPr>
        <w:t>cat</w:t>
      </w:r>
      <w:r w:rsidRPr="00A975FD">
        <w:rPr>
          <w:rFonts w:ascii="Arial" w:hAnsi="Arial" w:cs="Arial"/>
          <w:b/>
          <w:bCs/>
          <w:spacing w:val="-1"/>
          <w:position w:val="-4"/>
          <w:sz w:val="28"/>
          <w:szCs w:val="28"/>
        </w:rPr>
        <w:t>o</w:t>
      </w:r>
      <w:r w:rsidRPr="00A975FD">
        <w:rPr>
          <w:rFonts w:ascii="Arial" w:hAnsi="Arial" w:cs="Arial"/>
          <w:b/>
          <w:bCs/>
          <w:position w:val="-4"/>
          <w:sz w:val="28"/>
          <w:szCs w:val="28"/>
        </w:rPr>
        <w:t>r/Proctor Booklet/</w:t>
      </w:r>
      <w:r w:rsidRPr="00A975FD">
        <w:rPr>
          <w:rFonts w:ascii="Arial" w:hAnsi="Arial" w:cs="Arial"/>
          <w:b/>
          <w:bCs/>
          <w:spacing w:val="5"/>
          <w:position w:val="-4"/>
          <w:sz w:val="28"/>
          <w:szCs w:val="28"/>
        </w:rPr>
        <w:t xml:space="preserve"> </w:t>
      </w:r>
      <w:r w:rsidRPr="00A975FD">
        <w:rPr>
          <w:rFonts w:ascii="Arial" w:hAnsi="Arial" w:cs="Arial"/>
          <w:b/>
          <w:bCs/>
          <w:position w:val="-4"/>
          <w:sz w:val="28"/>
          <w:szCs w:val="28"/>
        </w:rPr>
        <w:t>S</w:t>
      </w:r>
      <w:r w:rsidRPr="00A975FD">
        <w:rPr>
          <w:rFonts w:ascii="Arial" w:hAnsi="Arial" w:cs="Arial"/>
          <w:b/>
          <w:bCs/>
          <w:spacing w:val="-3"/>
          <w:position w:val="-4"/>
          <w:sz w:val="28"/>
          <w:szCs w:val="28"/>
        </w:rPr>
        <w:t>c</w:t>
      </w:r>
      <w:r w:rsidRPr="00A975FD">
        <w:rPr>
          <w:rFonts w:ascii="Arial" w:hAnsi="Arial" w:cs="Arial"/>
          <w:b/>
          <w:bCs/>
          <w:spacing w:val="-1"/>
          <w:position w:val="-4"/>
          <w:sz w:val="28"/>
          <w:szCs w:val="28"/>
        </w:rPr>
        <w:t>r</w:t>
      </w:r>
      <w:r w:rsidRPr="00A975FD">
        <w:rPr>
          <w:rFonts w:ascii="Arial" w:hAnsi="Arial" w:cs="Arial"/>
          <w:b/>
          <w:bCs/>
          <w:spacing w:val="1"/>
          <w:position w:val="-4"/>
          <w:sz w:val="28"/>
          <w:szCs w:val="28"/>
        </w:rPr>
        <w:t>i</w:t>
      </w:r>
      <w:r w:rsidRPr="00A975FD">
        <w:rPr>
          <w:rFonts w:ascii="Arial" w:hAnsi="Arial" w:cs="Arial"/>
          <w:b/>
          <w:bCs/>
          <w:spacing w:val="-1"/>
          <w:position w:val="-4"/>
          <w:sz w:val="28"/>
          <w:szCs w:val="28"/>
        </w:rPr>
        <w:t>p</w:t>
      </w:r>
      <w:r w:rsidRPr="00A975FD">
        <w:rPr>
          <w:rFonts w:ascii="Arial" w:hAnsi="Arial" w:cs="Arial"/>
          <w:b/>
          <w:bCs/>
          <w:spacing w:val="-5"/>
          <w:position w:val="-4"/>
          <w:sz w:val="28"/>
          <w:szCs w:val="28"/>
        </w:rPr>
        <w:t>t</w:t>
      </w:r>
      <w:r w:rsidRPr="00A975FD">
        <w:rPr>
          <w:rFonts w:ascii="Arial" w:hAnsi="Arial" w:cs="Arial"/>
          <w:b/>
          <w:bCs/>
          <w:position w:val="-4"/>
          <w:sz w:val="28"/>
          <w:szCs w:val="28"/>
        </w:rPr>
        <w:t>s</w:t>
      </w:r>
      <w:r w:rsidRPr="00A975FD">
        <w:rPr>
          <w:rFonts w:ascii="Arial" w:hAnsi="Arial" w:cs="Arial"/>
          <w:b/>
          <w:bCs/>
          <w:position w:val="-4"/>
          <w:sz w:val="28"/>
          <w:szCs w:val="28"/>
        </w:rPr>
        <w:tab/>
      </w:r>
      <w:r w:rsidRPr="00A975FD">
        <w:rPr>
          <w:rFonts w:ascii="Arial" w:hAnsi="Arial" w:cs="Arial"/>
          <w:b/>
          <w:bCs/>
          <w:position w:val="-4"/>
          <w:sz w:val="72"/>
          <w:szCs w:val="72"/>
        </w:rPr>
        <w:t>□</w:t>
      </w:r>
    </w:p>
    <w:p w:rsidR="00A975FD" w:rsidRPr="00A975FD" w:rsidRDefault="00A975FD" w:rsidP="00A975FD">
      <w:pPr>
        <w:widowControl w:val="0"/>
        <w:tabs>
          <w:tab w:val="left" w:pos="8260"/>
        </w:tabs>
        <w:autoSpaceDE w:val="0"/>
        <w:autoSpaceDN w:val="0"/>
        <w:adjustRightInd w:val="0"/>
        <w:spacing w:after="0" w:line="678" w:lineRule="exact"/>
        <w:ind w:left="419" w:right="-20"/>
        <w:rPr>
          <w:rFonts w:ascii="Arial" w:hAnsi="Arial" w:cs="Arial"/>
          <w:sz w:val="72"/>
          <w:szCs w:val="72"/>
        </w:rPr>
      </w:pPr>
      <w:r w:rsidRPr="00A975FD">
        <w:rPr>
          <w:rFonts w:ascii="Arial" w:hAnsi="Arial" w:cs="Arial"/>
          <w:b/>
          <w:bCs/>
          <w:position w:val="-1"/>
          <w:sz w:val="28"/>
          <w:szCs w:val="28"/>
        </w:rPr>
        <w:t>2.</w:t>
      </w:r>
      <w:r w:rsidRPr="00A975FD">
        <w:rPr>
          <w:rFonts w:ascii="Arial" w:hAnsi="Arial" w:cs="Arial"/>
          <w:b/>
          <w:bCs/>
          <w:spacing w:val="29"/>
          <w:position w:val="-1"/>
          <w:sz w:val="28"/>
          <w:szCs w:val="28"/>
        </w:rPr>
        <w:t xml:space="preserve"> </w:t>
      </w:r>
      <w:r w:rsidRPr="00A975FD">
        <w:rPr>
          <w:rFonts w:ascii="Arial" w:hAnsi="Arial" w:cs="Arial"/>
          <w:b/>
          <w:bCs/>
          <w:spacing w:val="-1"/>
          <w:position w:val="-1"/>
          <w:sz w:val="28"/>
          <w:szCs w:val="28"/>
        </w:rPr>
        <w:t>Nu</w:t>
      </w:r>
      <w:r w:rsidRPr="00A975FD">
        <w:rPr>
          <w:rFonts w:ascii="Arial" w:hAnsi="Arial" w:cs="Arial"/>
          <w:b/>
          <w:bCs/>
          <w:position w:val="-1"/>
          <w:sz w:val="28"/>
          <w:szCs w:val="28"/>
        </w:rPr>
        <w:t>m</w:t>
      </w:r>
      <w:r w:rsidRPr="00A975FD">
        <w:rPr>
          <w:rFonts w:ascii="Arial" w:hAnsi="Arial" w:cs="Arial"/>
          <w:b/>
          <w:bCs/>
          <w:spacing w:val="-1"/>
          <w:position w:val="-1"/>
          <w:sz w:val="28"/>
          <w:szCs w:val="28"/>
        </w:rPr>
        <w:t>b</w:t>
      </w:r>
      <w:r w:rsidRPr="00A975FD">
        <w:rPr>
          <w:rFonts w:ascii="Arial" w:hAnsi="Arial" w:cs="Arial"/>
          <w:b/>
          <w:bCs/>
          <w:position w:val="-1"/>
          <w:sz w:val="28"/>
          <w:szCs w:val="28"/>
        </w:rPr>
        <w:t>e</w:t>
      </w:r>
      <w:r w:rsidRPr="00A975FD">
        <w:rPr>
          <w:rFonts w:ascii="Arial" w:hAnsi="Arial" w:cs="Arial"/>
          <w:b/>
          <w:bCs/>
          <w:spacing w:val="1"/>
          <w:position w:val="-1"/>
          <w:sz w:val="28"/>
          <w:szCs w:val="28"/>
        </w:rPr>
        <w:t>r</w:t>
      </w:r>
      <w:r w:rsidRPr="00A975FD">
        <w:rPr>
          <w:rFonts w:ascii="Arial" w:hAnsi="Arial" w:cs="Arial"/>
          <w:b/>
          <w:bCs/>
          <w:position w:val="-1"/>
          <w:sz w:val="28"/>
          <w:szCs w:val="28"/>
        </w:rPr>
        <w:t>ed</w:t>
      </w:r>
      <w:r w:rsidRPr="00A975FD">
        <w:rPr>
          <w:rFonts w:ascii="Arial" w:hAnsi="Arial" w:cs="Arial"/>
          <w:b/>
          <w:bCs/>
          <w:spacing w:val="-2"/>
          <w:position w:val="-1"/>
          <w:sz w:val="28"/>
          <w:szCs w:val="28"/>
        </w:rPr>
        <w:t xml:space="preserve"> </w:t>
      </w:r>
      <w:r w:rsidRPr="00A975FD">
        <w:rPr>
          <w:rFonts w:ascii="Arial" w:hAnsi="Arial" w:cs="Arial"/>
          <w:b/>
          <w:bCs/>
          <w:position w:val="-1"/>
          <w:sz w:val="28"/>
          <w:szCs w:val="28"/>
        </w:rPr>
        <w:t>St</w:t>
      </w:r>
      <w:r w:rsidRPr="00A975FD">
        <w:rPr>
          <w:rFonts w:ascii="Arial" w:hAnsi="Arial" w:cs="Arial"/>
          <w:b/>
          <w:bCs/>
          <w:spacing w:val="-1"/>
          <w:position w:val="-1"/>
          <w:sz w:val="28"/>
          <w:szCs w:val="28"/>
        </w:rPr>
        <w:t>ud</w:t>
      </w:r>
      <w:r w:rsidRPr="00A975FD">
        <w:rPr>
          <w:rFonts w:ascii="Arial" w:hAnsi="Arial" w:cs="Arial"/>
          <w:b/>
          <w:bCs/>
          <w:position w:val="-1"/>
          <w:sz w:val="28"/>
          <w:szCs w:val="28"/>
        </w:rPr>
        <w:t>e</w:t>
      </w:r>
      <w:r w:rsidRPr="00A975FD">
        <w:rPr>
          <w:rFonts w:ascii="Arial" w:hAnsi="Arial" w:cs="Arial"/>
          <w:b/>
          <w:bCs/>
          <w:spacing w:val="-4"/>
          <w:position w:val="-1"/>
          <w:sz w:val="28"/>
          <w:szCs w:val="28"/>
        </w:rPr>
        <w:t>n</w:t>
      </w:r>
      <w:r w:rsidRPr="00A975FD">
        <w:rPr>
          <w:rFonts w:ascii="Arial" w:hAnsi="Arial" w:cs="Arial"/>
          <w:b/>
          <w:bCs/>
          <w:position w:val="-1"/>
          <w:sz w:val="28"/>
          <w:szCs w:val="28"/>
        </w:rPr>
        <w:t>t</w:t>
      </w:r>
      <w:r w:rsidRPr="00A975FD">
        <w:rPr>
          <w:rFonts w:ascii="Arial" w:hAnsi="Arial" w:cs="Arial"/>
          <w:b/>
          <w:bCs/>
          <w:spacing w:val="9"/>
          <w:position w:val="-1"/>
          <w:sz w:val="28"/>
          <w:szCs w:val="28"/>
        </w:rPr>
        <w:t xml:space="preserve"> </w:t>
      </w:r>
      <w:r w:rsidRPr="00A975FD">
        <w:rPr>
          <w:rFonts w:ascii="Arial" w:hAnsi="Arial" w:cs="Arial"/>
          <w:b/>
          <w:bCs/>
          <w:spacing w:val="-16"/>
          <w:position w:val="-1"/>
          <w:sz w:val="28"/>
          <w:szCs w:val="28"/>
        </w:rPr>
        <w:t>A</w:t>
      </w:r>
      <w:r w:rsidRPr="00A975FD">
        <w:rPr>
          <w:rFonts w:ascii="Arial" w:hAnsi="Arial" w:cs="Arial"/>
          <w:b/>
          <w:bCs/>
          <w:position w:val="-1"/>
          <w:sz w:val="28"/>
          <w:szCs w:val="28"/>
        </w:rPr>
        <w:t>ssessme</w:t>
      </w:r>
      <w:r w:rsidRPr="00A975FD">
        <w:rPr>
          <w:rFonts w:ascii="Arial" w:hAnsi="Arial" w:cs="Arial"/>
          <w:b/>
          <w:bCs/>
          <w:spacing w:val="-1"/>
          <w:position w:val="-1"/>
          <w:sz w:val="28"/>
          <w:szCs w:val="28"/>
        </w:rPr>
        <w:t>n</w:t>
      </w:r>
      <w:r w:rsidRPr="00A975FD">
        <w:rPr>
          <w:rFonts w:ascii="Arial" w:hAnsi="Arial" w:cs="Arial"/>
          <w:b/>
          <w:bCs/>
          <w:position w:val="-1"/>
          <w:sz w:val="28"/>
          <w:szCs w:val="28"/>
        </w:rPr>
        <w:t>t</w:t>
      </w:r>
      <w:r w:rsidRPr="00A975FD">
        <w:rPr>
          <w:rFonts w:ascii="Arial" w:hAnsi="Arial" w:cs="Arial"/>
          <w:b/>
          <w:bCs/>
          <w:spacing w:val="1"/>
          <w:position w:val="-1"/>
          <w:sz w:val="28"/>
          <w:szCs w:val="28"/>
        </w:rPr>
        <w:t xml:space="preserve"> </w:t>
      </w:r>
      <w:r w:rsidRPr="00A975FD">
        <w:rPr>
          <w:rFonts w:ascii="Arial" w:hAnsi="Arial" w:cs="Arial"/>
          <w:b/>
          <w:bCs/>
          <w:spacing w:val="-1"/>
          <w:position w:val="-1"/>
          <w:sz w:val="28"/>
          <w:szCs w:val="28"/>
        </w:rPr>
        <w:t>Boo</w:t>
      </w:r>
      <w:r w:rsidRPr="00A975FD">
        <w:rPr>
          <w:rFonts w:ascii="Arial" w:hAnsi="Arial" w:cs="Arial"/>
          <w:b/>
          <w:bCs/>
          <w:position w:val="-1"/>
          <w:sz w:val="28"/>
          <w:szCs w:val="28"/>
        </w:rPr>
        <w:t>k</w:t>
      </w:r>
      <w:r w:rsidRPr="00A975FD">
        <w:rPr>
          <w:rFonts w:ascii="Arial" w:hAnsi="Arial" w:cs="Arial"/>
          <w:b/>
          <w:bCs/>
          <w:spacing w:val="1"/>
          <w:position w:val="-1"/>
          <w:sz w:val="28"/>
          <w:szCs w:val="28"/>
        </w:rPr>
        <w:t>l</w:t>
      </w:r>
      <w:r w:rsidRPr="00A975FD">
        <w:rPr>
          <w:rFonts w:ascii="Arial" w:hAnsi="Arial" w:cs="Arial"/>
          <w:b/>
          <w:bCs/>
          <w:position w:val="-1"/>
          <w:sz w:val="28"/>
          <w:szCs w:val="28"/>
        </w:rPr>
        <w:t>ets</w:t>
      </w:r>
      <w:r w:rsidRPr="00A975FD">
        <w:rPr>
          <w:rFonts w:ascii="Arial" w:hAnsi="Arial" w:cs="Arial"/>
          <w:b/>
          <w:bCs/>
          <w:position w:val="-1"/>
          <w:sz w:val="28"/>
          <w:szCs w:val="28"/>
        </w:rPr>
        <w:tab/>
      </w:r>
      <w:r w:rsidRPr="00A975FD">
        <w:rPr>
          <w:rFonts w:ascii="Arial" w:hAnsi="Arial" w:cs="Arial"/>
          <w:b/>
          <w:bCs/>
          <w:position w:val="-1"/>
          <w:sz w:val="72"/>
          <w:szCs w:val="72"/>
        </w:rPr>
        <w:t>□</w:t>
      </w:r>
    </w:p>
    <w:p w:rsidR="00A975FD" w:rsidRPr="00A975FD" w:rsidRDefault="00A975FD" w:rsidP="00A975FD">
      <w:pPr>
        <w:widowControl w:val="0"/>
        <w:tabs>
          <w:tab w:val="left" w:pos="8260"/>
        </w:tabs>
        <w:autoSpaceDE w:val="0"/>
        <w:autoSpaceDN w:val="0"/>
        <w:adjustRightInd w:val="0"/>
        <w:spacing w:after="0" w:line="702" w:lineRule="exact"/>
        <w:ind w:left="419" w:right="-20"/>
        <w:rPr>
          <w:rFonts w:ascii="Arial" w:hAnsi="Arial" w:cs="Arial"/>
          <w:sz w:val="72"/>
          <w:szCs w:val="72"/>
        </w:rPr>
      </w:pPr>
      <w:r w:rsidRPr="00A975FD">
        <w:rPr>
          <w:rFonts w:ascii="Arial" w:hAnsi="Arial" w:cs="Arial"/>
          <w:b/>
          <w:bCs/>
          <w:sz w:val="28"/>
          <w:szCs w:val="28"/>
        </w:rPr>
        <w:t>3.</w:t>
      </w:r>
      <w:r w:rsidRPr="00A975FD">
        <w:rPr>
          <w:rFonts w:ascii="Arial" w:hAnsi="Arial" w:cs="Arial"/>
          <w:b/>
          <w:bCs/>
          <w:spacing w:val="29"/>
          <w:sz w:val="28"/>
          <w:szCs w:val="28"/>
        </w:rPr>
        <w:t xml:space="preserve"> </w:t>
      </w:r>
      <w:r w:rsidRPr="00A975FD">
        <w:rPr>
          <w:rFonts w:ascii="Arial" w:hAnsi="Arial" w:cs="Arial"/>
          <w:b/>
          <w:bCs/>
          <w:spacing w:val="-1"/>
          <w:sz w:val="28"/>
          <w:szCs w:val="28"/>
        </w:rPr>
        <w:t>Th</w:t>
      </w:r>
      <w:r w:rsidRPr="00A975FD">
        <w:rPr>
          <w:rFonts w:ascii="Arial" w:hAnsi="Arial" w:cs="Arial"/>
          <w:b/>
          <w:bCs/>
          <w:sz w:val="28"/>
          <w:szCs w:val="28"/>
        </w:rPr>
        <w:t>eater</w:t>
      </w:r>
      <w:r w:rsidRPr="00A975FD">
        <w:rPr>
          <w:rFonts w:ascii="Arial" w:hAnsi="Arial" w:cs="Arial"/>
          <w:b/>
          <w:bCs/>
          <w:spacing w:val="3"/>
          <w:sz w:val="28"/>
          <w:szCs w:val="28"/>
        </w:rPr>
        <w:t xml:space="preserve"> </w:t>
      </w:r>
      <w:r w:rsidRPr="00A975FD">
        <w:rPr>
          <w:rFonts w:ascii="Arial" w:hAnsi="Arial" w:cs="Arial"/>
          <w:b/>
          <w:bCs/>
          <w:spacing w:val="-4"/>
          <w:sz w:val="28"/>
          <w:szCs w:val="28"/>
        </w:rPr>
        <w:t>C</w:t>
      </w:r>
      <w:r w:rsidRPr="00A975FD">
        <w:rPr>
          <w:rFonts w:ascii="Arial" w:hAnsi="Arial" w:cs="Arial"/>
          <w:b/>
          <w:bCs/>
          <w:spacing w:val="1"/>
          <w:sz w:val="28"/>
          <w:szCs w:val="28"/>
        </w:rPr>
        <w:t>r</w:t>
      </w:r>
      <w:r w:rsidRPr="00A975FD">
        <w:rPr>
          <w:rFonts w:ascii="Arial" w:hAnsi="Arial" w:cs="Arial"/>
          <w:b/>
          <w:bCs/>
          <w:spacing w:val="-1"/>
          <w:sz w:val="28"/>
          <w:szCs w:val="28"/>
        </w:rPr>
        <w:t>i</w:t>
      </w:r>
      <w:r w:rsidRPr="00A975FD">
        <w:rPr>
          <w:rFonts w:ascii="Arial" w:hAnsi="Arial" w:cs="Arial"/>
          <w:b/>
          <w:bCs/>
          <w:sz w:val="28"/>
          <w:szCs w:val="28"/>
        </w:rPr>
        <w:t>t</w:t>
      </w:r>
      <w:r w:rsidRPr="00A975FD">
        <w:rPr>
          <w:rFonts w:ascii="Arial" w:hAnsi="Arial" w:cs="Arial"/>
          <w:b/>
          <w:bCs/>
          <w:spacing w:val="-3"/>
          <w:sz w:val="28"/>
          <w:szCs w:val="28"/>
        </w:rPr>
        <w:t>e</w:t>
      </w:r>
      <w:r w:rsidRPr="00A975FD">
        <w:rPr>
          <w:rFonts w:ascii="Arial" w:hAnsi="Arial" w:cs="Arial"/>
          <w:b/>
          <w:bCs/>
          <w:spacing w:val="-1"/>
          <w:sz w:val="28"/>
          <w:szCs w:val="28"/>
        </w:rPr>
        <w:t>r</w:t>
      </w:r>
      <w:r w:rsidRPr="00A975FD">
        <w:rPr>
          <w:rFonts w:ascii="Arial" w:hAnsi="Arial" w:cs="Arial"/>
          <w:b/>
          <w:bCs/>
          <w:spacing w:val="1"/>
          <w:sz w:val="28"/>
          <w:szCs w:val="28"/>
        </w:rPr>
        <w:t>i</w:t>
      </w:r>
      <w:r w:rsidRPr="00A975FD">
        <w:rPr>
          <w:rFonts w:ascii="Arial" w:hAnsi="Arial" w:cs="Arial"/>
          <w:b/>
          <w:bCs/>
          <w:sz w:val="28"/>
          <w:szCs w:val="28"/>
        </w:rPr>
        <w:t>a</w:t>
      </w:r>
      <w:r w:rsidRPr="00A975FD">
        <w:rPr>
          <w:rFonts w:ascii="Arial" w:hAnsi="Arial" w:cs="Arial"/>
          <w:b/>
          <w:bCs/>
          <w:spacing w:val="-1"/>
          <w:sz w:val="28"/>
          <w:szCs w:val="28"/>
        </w:rPr>
        <w:t xml:space="preserve"> </w:t>
      </w:r>
      <w:r w:rsidRPr="00A975FD">
        <w:rPr>
          <w:rFonts w:ascii="Arial" w:hAnsi="Arial" w:cs="Arial"/>
          <w:b/>
          <w:bCs/>
          <w:spacing w:val="-5"/>
          <w:sz w:val="28"/>
          <w:szCs w:val="28"/>
        </w:rPr>
        <w:t>P</w:t>
      </w:r>
      <w:r w:rsidRPr="00A975FD">
        <w:rPr>
          <w:rFonts w:ascii="Arial" w:hAnsi="Arial" w:cs="Arial"/>
          <w:b/>
          <w:bCs/>
          <w:spacing w:val="-1"/>
          <w:sz w:val="28"/>
          <w:szCs w:val="28"/>
        </w:rPr>
        <w:t>o</w:t>
      </w:r>
      <w:r w:rsidRPr="00A975FD">
        <w:rPr>
          <w:rFonts w:ascii="Arial" w:hAnsi="Arial" w:cs="Arial"/>
          <w:b/>
          <w:bCs/>
          <w:sz w:val="28"/>
          <w:szCs w:val="28"/>
        </w:rPr>
        <w:t>ste</w:t>
      </w:r>
      <w:r w:rsidRPr="00A975FD">
        <w:rPr>
          <w:rFonts w:ascii="Arial" w:hAnsi="Arial" w:cs="Arial"/>
          <w:b/>
          <w:bCs/>
          <w:spacing w:val="1"/>
          <w:sz w:val="28"/>
          <w:szCs w:val="28"/>
        </w:rPr>
        <w:t>r</w:t>
      </w:r>
      <w:r w:rsidRPr="00A975FD">
        <w:rPr>
          <w:rFonts w:ascii="Arial" w:hAnsi="Arial" w:cs="Arial"/>
          <w:b/>
          <w:bCs/>
          <w:sz w:val="28"/>
          <w:szCs w:val="28"/>
        </w:rPr>
        <w:t>s</w:t>
      </w:r>
      <w:r w:rsidRPr="00A975FD">
        <w:rPr>
          <w:rFonts w:ascii="Arial" w:hAnsi="Arial" w:cs="Arial"/>
          <w:b/>
          <w:bCs/>
          <w:sz w:val="28"/>
          <w:szCs w:val="28"/>
        </w:rPr>
        <w:tab/>
      </w:r>
      <w:r w:rsidRPr="00A975FD">
        <w:rPr>
          <w:rFonts w:ascii="Arial" w:hAnsi="Arial" w:cs="Arial"/>
          <w:b/>
          <w:bCs/>
          <w:position w:val="1"/>
          <w:sz w:val="72"/>
          <w:szCs w:val="72"/>
        </w:rPr>
        <w:t>□</w:t>
      </w:r>
    </w:p>
    <w:p w:rsidR="00A975FD" w:rsidRPr="00A975FD" w:rsidRDefault="00A975FD" w:rsidP="00A975FD">
      <w:pPr>
        <w:widowControl w:val="0"/>
        <w:tabs>
          <w:tab w:val="left" w:pos="8260"/>
        </w:tabs>
        <w:autoSpaceDE w:val="0"/>
        <w:autoSpaceDN w:val="0"/>
        <w:adjustRightInd w:val="0"/>
        <w:spacing w:after="0" w:line="679" w:lineRule="exact"/>
        <w:ind w:left="419" w:right="-20"/>
        <w:rPr>
          <w:rFonts w:ascii="Arial" w:hAnsi="Arial" w:cs="Arial"/>
          <w:sz w:val="72"/>
          <w:szCs w:val="72"/>
        </w:rPr>
      </w:pPr>
      <w:r w:rsidRPr="00A975FD">
        <w:rPr>
          <w:rFonts w:ascii="Arial" w:hAnsi="Arial" w:cs="Arial"/>
          <w:b/>
          <w:bCs/>
          <w:position w:val="1"/>
          <w:sz w:val="28"/>
          <w:szCs w:val="28"/>
        </w:rPr>
        <w:t>4.</w:t>
      </w:r>
      <w:r w:rsidRPr="00A975FD">
        <w:rPr>
          <w:rFonts w:ascii="Arial" w:hAnsi="Arial" w:cs="Arial"/>
          <w:b/>
          <w:bCs/>
          <w:spacing w:val="29"/>
          <w:position w:val="1"/>
          <w:sz w:val="28"/>
          <w:szCs w:val="28"/>
        </w:rPr>
        <w:t xml:space="preserve"> </w:t>
      </w:r>
      <w:r w:rsidRPr="00A975FD">
        <w:rPr>
          <w:rFonts w:ascii="Arial" w:hAnsi="Arial" w:cs="Arial"/>
          <w:b/>
          <w:bCs/>
          <w:spacing w:val="-1"/>
          <w:position w:val="1"/>
          <w:sz w:val="28"/>
          <w:szCs w:val="28"/>
        </w:rPr>
        <w:t>D</w:t>
      </w:r>
      <w:r w:rsidRPr="00A975FD">
        <w:rPr>
          <w:rFonts w:ascii="Arial" w:hAnsi="Arial" w:cs="Arial"/>
          <w:b/>
          <w:bCs/>
          <w:position w:val="1"/>
          <w:sz w:val="28"/>
          <w:szCs w:val="28"/>
        </w:rPr>
        <w:t xml:space="preserve">VD </w:t>
      </w:r>
      <w:r w:rsidRPr="00A975FD">
        <w:rPr>
          <w:rFonts w:ascii="Arial" w:hAnsi="Arial" w:cs="Arial"/>
          <w:b/>
          <w:bCs/>
          <w:spacing w:val="-1"/>
          <w:position w:val="1"/>
          <w:sz w:val="28"/>
          <w:szCs w:val="28"/>
        </w:rPr>
        <w:t>o</w:t>
      </w:r>
      <w:r w:rsidRPr="00A975FD">
        <w:rPr>
          <w:rFonts w:ascii="Arial" w:hAnsi="Arial" w:cs="Arial"/>
          <w:b/>
          <w:bCs/>
          <w:position w:val="1"/>
          <w:sz w:val="28"/>
          <w:szCs w:val="28"/>
        </w:rPr>
        <w:t>f</w:t>
      </w:r>
      <w:r w:rsidRPr="00A975FD">
        <w:rPr>
          <w:rFonts w:ascii="Arial" w:hAnsi="Arial" w:cs="Arial"/>
          <w:b/>
          <w:bCs/>
          <w:spacing w:val="-1"/>
          <w:position w:val="1"/>
          <w:sz w:val="28"/>
          <w:szCs w:val="28"/>
        </w:rPr>
        <w:t xml:space="preserve"> </w:t>
      </w:r>
      <w:proofErr w:type="gramStart"/>
      <w:r w:rsidRPr="00A975FD">
        <w:rPr>
          <w:rFonts w:ascii="Arial" w:hAnsi="Arial" w:cs="Arial"/>
          <w:b/>
          <w:bCs/>
          <w:i/>
          <w:iCs/>
          <w:spacing w:val="-1"/>
          <w:position w:val="1"/>
          <w:sz w:val="28"/>
          <w:szCs w:val="28"/>
        </w:rPr>
        <w:t>The</w:t>
      </w:r>
      <w:proofErr w:type="gramEnd"/>
      <w:r w:rsidRPr="00A975FD">
        <w:rPr>
          <w:rFonts w:ascii="Arial" w:hAnsi="Arial" w:cs="Arial"/>
          <w:b/>
          <w:bCs/>
          <w:i/>
          <w:iCs/>
          <w:spacing w:val="-1"/>
          <w:position w:val="1"/>
          <w:sz w:val="28"/>
          <w:szCs w:val="28"/>
        </w:rPr>
        <w:t xml:space="preserve"> Wrestling Season</w:t>
      </w:r>
      <w:r w:rsidRPr="00A975FD">
        <w:rPr>
          <w:rFonts w:ascii="Arial" w:hAnsi="Arial" w:cs="Arial"/>
          <w:b/>
          <w:bCs/>
          <w:i/>
          <w:iCs/>
          <w:position w:val="1"/>
          <w:sz w:val="28"/>
          <w:szCs w:val="28"/>
        </w:rPr>
        <w:tab/>
      </w:r>
      <w:r w:rsidRPr="00A975FD">
        <w:rPr>
          <w:rFonts w:ascii="Arial" w:hAnsi="Arial" w:cs="Arial"/>
          <w:b/>
          <w:bCs/>
          <w:position w:val="-3"/>
          <w:sz w:val="72"/>
          <w:szCs w:val="72"/>
        </w:rPr>
        <w:t>□</w:t>
      </w:r>
    </w:p>
    <w:p w:rsidR="00A975FD" w:rsidRPr="00A975FD" w:rsidRDefault="00A975FD" w:rsidP="00A975FD">
      <w:pPr>
        <w:widowControl w:val="0"/>
        <w:tabs>
          <w:tab w:val="left" w:pos="8260"/>
        </w:tabs>
        <w:autoSpaceDE w:val="0"/>
        <w:autoSpaceDN w:val="0"/>
        <w:adjustRightInd w:val="0"/>
        <w:spacing w:after="0" w:line="659" w:lineRule="exact"/>
        <w:ind w:left="419" w:right="-20"/>
        <w:rPr>
          <w:rFonts w:ascii="Arial" w:hAnsi="Arial" w:cs="Arial"/>
          <w:sz w:val="72"/>
          <w:szCs w:val="72"/>
        </w:rPr>
      </w:pPr>
      <w:r w:rsidRPr="00A975FD">
        <w:rPr>
          <w:rFonts w:ascii="Arial" w:hAnsi="Arial" w:cs="Arial"/>
          <w:b/>
          <w:bCs/>
          <w:position w:val="-1"/>
          <w:sz w:val="28"/>
          <w:szCs w:val="28"/>
        </w:rPr>
        <w:t>5.</w:t>
      </w:r>
      <w:r w:rsidRPr="00A975FD">
        <w:rPr>
          <w:rFonts w:ascii="Arial" w:hAnsi="Arial" w:cs="Arial"/>
          <w:b/>
          <w:bCs/>
          <w:spacing w:val="29"/>
          <w:position w:val="-1"/>
          <w:sz w:val="28"/>
          <w:szCs w:val="28"/>
        </w:rPr>
        <w:t xml:space="preserve"> </w:t>
      </w:r>
      <w:r w:rsidRPr="00A975FD">
        <w:rPr>
          <w:rFonts w:ascii="Arial" w:hAnsi="Arial" w:cs="Arial"/>
          <w:b/>
          <w:bCs/>
          <w:position w:val="-1"/>
          <w:sz w:val="28"/>
          <w:szCs w:val="28"/>
        </w:rPr>
        <w:t>P</w:t>
      </w:r>
      <w:r w:rsidRPr="00A975FD">
        <w:rPr>
          <w:rFonts w:ascii="Arial" w:hAnsi="Arial" w:cs="Arial"/>
          <w:b/>
          <w:bCs/>
          <w:spacing w:val="-1"/>
          <w:position w:val="-1"/>
          <w:sz w:val="28"/>
          <w:szCs w:val="28"/>
        </w:rPr>
        <w:t>o</w:t>
      </w:r>
      <w:r w:rsidRPr="00A975FD">
        <w:rPr>
          <w:rFonts w:ascii="Arial" w:hAnsi="Arial" w:cs="Arial"/>
          <w:b/>
          <w:bCs/>
          <w:position w:val="-1"/>
          <w:sz w:val="28"/>
          <w:szCs w:val="28"/>
        </w:rPr>
        <w:t>ster</w:t>
      </w:r>
      <w:r w:rsidRPr="00A975FD">
        <w:rPr>
          <w:rFonts w:ascii="Arial" w:hAnsi="Arial" w:cs="Arial"/>
          <w:b/>
          <w:bCs/>
          <w:spacing w:val="2"/>
          <w:position w:val="-1"/>
          <w:sz w:val="28"/>
          <w:szCs w:val="28"/>
        </w:rPr>
        <w:t xml:space="preserve"> </w:t>
      </w:r>
      <w:r w:rsidRPr="00A975FD">
        <w:rPr>
          <w:rFonts w:ascii="Arial" w:hAnsi="Arial" w:cs="Arial"/>
          <w:b/>
          <w:bCs/>
          <w:spacing w:val="-1"/>
          <w:position w:val="-1"/>
          <w:sz w:val="28"/>
          <w:szCs w:val="28"/>
        </w:rPr>
        <w:t>b</w:t>
      </w:r>
      <w:r w:rsidRPr="00A975FD">
        <w:rPr>
          <w:rFonts w:ascii="Arial" w:hAnsi="Arial" w:cs="Arial"/>
          <w:b/>
          <w:bCs/>
          <w:spacing w:val="-4"/>
          <w:position w:val="-1"/>
          <w:sz w:val="28"/>
          <w:szCs w:val="28"/>
        </w:rPr>
        <w:t>o</w:t>
      </w:r>
      <w:r w:rsidRPr="00A975FD">
        <w:rPr>
          <w:rFonts w:ascii="Arial" w:hAnsi="Arial" w:cs="Arial"/>
          <w:b/>
          <w:bCs/>
          <w:spacing w:val="-3"/>
          <w:position w:val="-1"/>
          <w:sz w:val="28"/>
          <w:szCs w:val="28"/>
        </w:rPr>
        <w:t>a</w:t>
      </w:r>
      <w:r w:rsidRPr="00A975FD">
        <w:rPr>
          <w:rFonts w:ascii="Arial" w:hAnsi="Arial" w:cs="Arial"/>
          <w:b/>
          <w:bCs/>
          <w:spacing w:val="1"/>
          <w:position w:val="-1"/>
          <w:sz w:val="28"/>
          <w:szCs w:val="28"/>
        </w:rPr>
        <w:t>r</w:t>
      </w:r>
      <w:r w:rsidRPr="00A975FD">
        <w:rPr>
          <w:rFonts w:ascii="Arial" w:hAnsi="Arial" w:cs="Arial"/>
          <w:b/>
          <w:bCs/>
          <w:spacing w:val="-1"/>
          <w:position w:val="-1"/>
          <w:sz w:val="28"/>
          <w:szCs w:val="28"/>
        </w:rPr>
        <w:t>d</w:t>
      </w:r>
      <w:r w:rsidRPr="00A975FD">
        <w:rPr>
          <w:rFonts w:ascii="Arial" w:hAnsi="Arial" w:cs="Arial"/>
          <w:b/>
          <w:bCs/>
          <w:spacing w:val="1"/>
          <w:position w:val="-1"/>
          <w:sz w:val="28"/>
          <w:szCs w:val="28"/>
        </w:rPr>
        <w:t>/</w:t>
      </w:r>
      <w:r w:rsidRPr="00A975FD">
        <w:rPr>
          <w:rFonts w:ascii="Arial" w:hAnsi="Arial" w:cs="Arial"/>
          <w:b/>
          <w:bCs/>
          <w:spacing w:val="-1"/>
          <w:position w:val="-1"/>
          <w:sz w:val="28"/>
          <w:szCs w:val="28"/>
        </w:rPr>
        <w:t>C</w:t>
      </w:r>
      <w:r w:rsidRPr="00A975FD">
        <w:rPr>
          <w:rFonts w:ascii="Arial" w:hAnsi="Arial" w:cs="Arial"/>
          <w:b/>
          <w:bCs/>
          <w:spacing w:val="-4"/>
          <w:position w:val="-1"/>
          <w:sz w:val="28"/>
          <w:szCs w:val="28"/>
        </w:rPr>
        <w:t>h</w:t>
      </w:r>
      <w:r w:rsidRPr="00A975FD">
        <w:rPr>
          <w:rFonts w:ascii="Arial" w:hAnsi="Arial" w:cs="Arial"/>
          <w:b/>
          <w:bCs/>
          <w:spacing w:val="-3"/>
          <w:position w:val="-1"/>
          <w:sz w:val="28"/>
          <w:szCs w:val="28"/>
        </w:rPr>
        <w:t>a</w:t>
      </w:r>
      <w:r w:rsidRPr="00A975FD">
        <w:rPr>
          <w:rFonts w:ascii="Arial" w:hAnsi="Arial" w:cs="Arial"/>
          <w:b/>
          <w:bCs/>
          <w:spacing w:val="-1"/>
          <w:position w:val="-1"/>
          <w:sz w:val="28"/>
          <w:szCs w:val="28"/>
        </w:rPr>
        <w:t>r</w:t>
      </w:r>
      <w:r w:rsidRPr="00A975FD">
        <w:rPr>
          <w:rFonts w:ascii="Arial" w:hAnsi="Arial" w:cs="Arial"/>
          <w:b/>
          <w:bCs/>
          <w:position w:val="-1"/>
          <w:sz w:val="28"/>
          <w:szCs w:val="28"/>
        </w:rPr>
        <w:t>t</w:t>
      </w:r>
      <w:r w:rsidRPr="00A975FD">
        <w:rPr>
          <w:rFonts w:ascii="Arial" w:hAnsi="Arial" w:cs="Arial"/>
          <w:b/>
          <w:bCs/>
          <w:spacing w:val="1"/>
          <w:position w:val="-1"/>
          <w:sz w:val="28"/>
          <w:szCs w:val="28"/>
        </w:rPr>
        <w:t xml:space="preserve"> </w:t>
      </w:r>
      <w:r w:rsidRPr="00A975FD">
        <w:rPr>
          <w:rFonts w:ascii="Arial" w:hAnsi="Arial" w:cs="Arial"/>
          <w:b/>
          <w:bCs/>
          <w:position w:val="-1"/>
          <w:sz w:val="28"/>
          <w:szCs w:val="28"/>
        </w:rPr>
        <w:t>Pa</w:t>
      </w:r>
      <w:r w:rsidRPr="00A975FD">
        <w:rPr>
          <w:rFonts w:ascii="Arial" w:hAnsi="Arial" w:cs="Arial"/>
          <w:b/>
          <w:bCs/>
          <w:spacing w:val="-1"/>
          <w:position w:val="-1"/>
          <w:sz w:val="28"/>
          <w:szCs w:val="28"/>
        </w:rPr>
        <w:t>p</w:t>
      </w:r>
      <w:r w:rsidRPr="00A975FD">
        <w:rPr>
          <w:rFonts w:ascii="Arial" w:hAnsi="Arial" w:cs="Arial"/>
          <w:b/>
          <w:bCs/>
          <w:position w:val="-1"/>
          <w:sz w:val="28"/>
          <w:szCs w:val="28"/>
        </w:rPr>
        <w:t>er</w:t>
      </w:r>
      <w:r w:rsidRPr="00A975FD">
        <w:rPr>
          <w:rFonts w:ascii="Arial" w:hAnsi="Arial" w:cs="Arial"/>
          <w:b/>
          <w:bCs/>
          <w:position w:val="-1"/>
          <w:sz w:val="28"/>
          <w:szCs w:val="28"/>
        </w:rPr>
        <w:tab/>
      </w:r>
      <w:r w:rsidRPr="00A975FD">
        <w:rPr>
          <w:rFonts w:ascii="Arial" w:hAnsi="Arial" w:cs="Arial"/>
          <w:b/>
          <w:bCs/>
          <w:position w:val="-1"/>
          <w:sz w:val="72"/>
          <w:szCs w:val="72"/>
        </w:rPr>
        <w:t>□</w:t>
      </w:r>
    </w:p>
    <w:p w:rsidR="00A975FD" w:rsidRPr="00A975FD" w:rsidRDefault="00A975FD" w:rsidP="00A975FD">
      <w:pPr>
        <w:widowControl w:val="0"/>
        <w:tabs>
          <w:tab w:val="left" w:pos="8260"/>
        </w:tabs>
        <w:autoSpaceDE w:val="0"/>
        <w:autoSpaceDN w:val="0"/>
        <w:adjustRightInd w:val="0"/>
        <w:spacing w:after="0" w:line="700" w:lineRule="exact"/>
        <w:ind w:left="419" w:right="-20"/>
        <w:rPr>
          <w:rFonts w:ascii="Arial" w:hAnsi="Arial" w:cs="Arial"/>
          <w:sz w:val="72"/>
          <w:szCs w:val="72"/>
        </w:rPr>
      </w:pPr>
      <w:r w:rsidRPr="00A975FD">
        <w:rPr>
          <w:rFonts w:ascii="Arial" w:hAnsi="Arial" w:cs="Arial"/>
          <w:b/>
          <w:bCs/>
          <w:sz w:val="28"/>
          <w:szCs w:val="28"/>
        </w:rPr>
        <w:t>6.</w:t>
      </w:r>
      <w:r w:rsidRPr="00A975FD">
        <w:rPr>
          <w:rFonts w:ascii="Arial" w:hAnsi="Arial" w:cs="Arial"/>
          <w:b/>
          <w:bCs/>
          <w:spacing w:val="29"/>
          <w:sz w:val="28"/>
          <w:szCs w:val="28"/>
        </w:rPr>
        <w:t xml:space="preserve"> </w:t>
      </w:r>
      <w:r w:rsidRPr="00A975FD">
        <w:rPr>
          <w:rFonts w:ascii="Arial" w:hAnsi="Arial" w:cs="Arial"/>
          <w:b/>
          <w:bCs/>
          <w:sz w:val="28"/>
          <w:szCs w:val="28"/>
        </w:rPr>
        <w:t>P</w:t>
      </w:r>
      <w:r w:rsidRPr="00A975FD">
        <w:rPr>
          <w:rFonts w:ascii="Arial" w:hAnsi="Arial" w:cs="Arial"/>
          <w:b/>
          <w:bCs/>
          <w:spacing w:val="-1"/>
          <w:sz w:val="28"/>
          <w:szCs w:val="28"/>
        </w:rPr>
        <w:t>o</w:t>
      </w:r>
      <w:r w:rsidRPr="00A975FD">
        <w:rPr>
          <w:rFonts w:ascii="Arial" w:hAnsi="Arial" w:cs="Arial"/>
          <w:b/>
          <w:bCs/>
          <w:spacing w:val="1"/>
          <w:sz w:val="28"/>
          <w:szCs w:val="28"/>
        </w:rPr>
        <w:t>r</w:t>
      </w:r>
      <w:r w:rsidRPr="00A975FD">
        <w:rPr>
          <w:rFonts w:ascii="Arial" w:hAnsi="Arial" w:cs="Arial"/>
          <w:b/>
          <w:bCs/>
          <w:sz w:val="28"/>
          <w:szCs w:val="28"/>
        </w:rPr>
        <w:t>ta</w:t>
      </w:r>
      <w:r w:rsidRPr="00A975FD">
        <w:rPr>
          <w:rFonts w:ascii="Arial" w:hAnsi="Arial" w:cs="Arial"/>
          <w:b/>
          <w:bCs/>
          <w:spacing w:val="-1"/>
          <w:sz w:val="28"/>
          <w:szCs w:val="28"/>
        </w:rPr>
        <w:t>b</w:t>
      </w:r>
      <w:r w:rsidRPr="00A975FD">
        <w:rPr>
          <w:rFonts w:ascii="Arial" w:hAnsi="Arial" w:cs="Arial"/>
          <w:b/>
          <w:bCs/>
          <w:spacing w:val="1"/>
          <w:sz w:val="28"/>
          <w:szCs w:val="28"/>
        </w:rPr>
        <w:t>l</w:t>
      </w:r>
      <w:r w:rsidRPr="00A975FD">
        <w:rPr>
          <w:rFonts w:ascii="Arial" w:hAnsi="Arial" w:cs="Arial"/>
          <w:b/>
          <w:bCs/>
          <w:sz w:val="28"/>
          <w:szCs w:val="28"/>
        </w:rPr>
        <w:t>e</w:t>
      </w:r>
      <w:r w:rsidRPr="00A975FD">
        <w:rPr>
          <w:rFonts w:ascii="Arial" w:hAnsi="Arial" w:cs="Arial"/>
          <w:b/>
          <w:bCs/>
          <w:spacing w:val="-1"/>
          <w:sz w:val="28"/>
          <w:szCs w:val="28"/>
        </w:rPr>
        <w:t xml:space="preserve"> </w:t>
      </w:r>
      <w:r w:rsidRPr="00A975FD">
        <w:rPr>
          <w:rFonts w:ascii="Arial" w:hAnsi="Arial" w:cs="Arial"/>
          <w:b/>
          <w:bCs/>
          <w:spacing w:val="-3"/>
          <w:sz w:val="28"/>
          <w:szCs w:val="28"/>
        </w:rPr>
        <w:t>W</w:t>
      </w:r>
      <w:r w:rsidRPr="00A975FD">
        <w:rPr>
          <w:rFonts w:ascii="Arial" w:hAnsi="Arial" w:cs="Arial"/>
          <w:b/>
          <w:bCs/>
          <w:spacing w:val="-1"/>
          <w:sz w:val="28"/>
          <w:szCs w:val="28"/>
        </w:rPr>
        <w:t>r</w:t>
      </w:r>
      <w:r w:rsidRPr="00A975FD">
        <w:rPr>
          <w:rFonts w:ascii="Arial" w:hAnsi="Arial" w:cs="Arial"/>
          <w:b/>
          <w:bCs/>
          <w:spacing w:val="1"/>
          <w:sz w:val="28"/>
          <w:szCs w:val="28"/>
        </w:rPr>
        <w:t>i</w:t>
      </w:r>
      <w:r w:rsidRPr="00A975FD">
        <w:rPr>
          <w:rFonts w:ascii="Arial" w:hAnsi="Arial" w:cs="Arial"/>
          <w:b/>
          <w:bCs/>
          <w:spacing w:val="-2"/>
          <w:sz w:val="28"/>
          <w:szCs w:val="28"/>
        </w:rPr>
        <w:t>t</w:t>
      </w:r>
      <w:r w:rsidRPr="00A975FD">
        <w:rPr>
          <w:rFonts w:ascii="Arial" w:hAnsi="Arial" w:cs="Arial"/>
          <w:b/>
          <w:bCs/>
          <w:spacing w:val="1"/>
          <w:sz w:val="28"/>
          <w:szCs w:val="28"/>
        </w:rPr>
        <w:t>i</w:t>
      </w:r>
      <w:r w:rsidRPr="00A975FD">
        <w:rPr>
          <w:rFonts w:ascii="Arial" w:hAnsi="Arial" w:cs="Arial"/>
          <w:b/>
          <w:bCs/>
          <w:spacing w:val="-1"/>
          <w:sz w:val="28"/>
          <w:szCs w:val="28"/>
        </w:rPr>
        <w:t>n</w:t>
      </w:r>
      <w:r w:rsidRPr="00A975FD">
        <w:rPr>
          <w:rFonts w:ascii="Arial" w:hAnsi="Arial" w:cs="Arial"/>
          <w:b/>
          <w:bCs/>
          <w:sz w:val="28"/>
          <w:szCs w:val="28"/>
        </w:rPr>
        <w:t>g</w:t>
      </w:r>
      <w:r w:rsidRPr="00A975FD">
        <w:rPr>
          <w:rFonts w:ascii="Arial" w:hAnsi="Arial" w:cs="Arial"/>
          <w:b/>
          <w:bCs/>
          <w:spacing w:val="-2"/>
          <w:sz w:val="28"/>
          <w:szCs w:val="28"/>
        </w:rPr>
        <w:t xml:space="preserve"> </w:t>
      </w:r>
      <w:r w:rsidRPr="00A975FD">
        <w:rPr>
          <w:rFonts w:ascii="Arial" w:hAnsi="Arial" w:cs="Arial"/>
          <w:b/>
          <w:bCs/>
          <w:spacing w:val="-5"/>
          <w:sz w:val="28"/>
          <w:szCs w:val="28"/>
        </w:rPr>
        <w:t>S</w:t>
      </w:r>
      <w:r w:rsidRPr="00A975FD">
        <w:rPr>
          <w:rFonts w:ascii="Arial" w:hAnsi="Arial" w:cs="Arial"/>
          <w:b/>
          <w:bCs/>
          <w:spacing w:val="-1"/>
          <w:sz w:val="28"/>
          <w:szCs w:val="28"/>
        </w:rPr>
        <w:t>u</w:t>
      </w:r>
      <w:r w:rsidRPr="00A975FD">
        <w:rPr>
          <w:rFonts w:ascii="Arial" w:hAnsi="Arial" w:cs="Arial"/>
          <w:b/>
          <w:bCs/>
          <w:spacing w:val="1"/>
          <w:sz w:val="28"/>
          <w:szCs w:val="28"/>
        </w:rPr>
        <w:t>r</w:t>
      </w:r>
      <w:r w:rsidRPr="00A975FD">
        <w:rPr>
          <w:rFonts w:ascii="Arial" w:hAnsi="Arial" w:cs="Arial"/>
          <w:b/>
          <w:bCs/>
          <w:sz w:val="28"/>
          <w:szCs w:val="28"/>
        </w:rPr>
        <w:t>face</w:t>
      </w:r>
      <w:r w:rsidRPr="00A975FD">
        <w:rPr>
          <w:rFonts w:ascii="Arial" w:hAnsi="Arial" w:cs="Arial"/>
          <w:b/>
          <w:bCs/>
          <w:sz w:val="28"/>
          <w:szCs w:val="28"/>
        </w:rPr>
        <w:tab/>
      </w:r>
      <w:r w:rsidRPr="00A975FD">
        <w:rPr>
          <w:rFonts w:ascii="Arial" w:hAnsi="Arial" w:cs="Arial"/>
          <w:b/>
          <w:bCs/>
          <w:sz w:val="72"/>
          <w:szCs w:val="72"/>
        </w:rPr>
        <w:t>□</w:t>
      </w:r>
    </w:p>
    <w:p w:rsidR="00A975FD" w:rsidRPr="00A975FD" w:rsidRDefault="00A975FD" w:rsidP="00A975FD">
      <w:pPr>
        <w:widowControl w:val="0"/>
        <w:tabs>
          <w:tab w:val="left" w:pos="8260"/>
        </w:tabs>
        <w:autoSpaceDE w:val="0"/>
        <w:autoSpaceDN w:val="0"/>
        <w:adjustRightInd w:val="0"/>
        <w:spacing w:after="0" w:line="710" w:lineRule="exact"/>
        <w:ind w:left="419" w:right="-20"/>
        <w:rPr>
          <w:rFonts w:ascii="Arial" w:hAnsi="Arial" w:cs="Arial"/>
          <w:sz w:val="72"/>
          <w:szCs w:val="72"/>
        </w:rPr>
      </w:pPr>
      <w:r w:rsidRPr="00A975FD">
        <w:rPr>
          <w:rFonts w:ascii="Arial" w:hAnsi="Arial" w:cs="Arial"/>
          <w:b/>
          <w:bCs/>
          <w:position w:val="-1"/>
          <w:sz w:val="28"/>
          <w:szCs w:val="28"/>
        </w:rPr>
        <w:t>7.</w:t>
      </w:r>
      <w:r w:rsidRPr="00A975FD">
        <w:rPr>
          <w:rFonts w:ascii="Arial" w:hAnsi="Arial" w:cs="Arial"/>
          <w:b/>
          <w:bCs/>
          <w:spacing w:val="29"/>
          <w:position w:val="-1"/>
          <w:sz w:val="28"/>
          <w:szCs w:val="28"/>
        </w:rPr>
        <w:t xml:space="preserve"> </w:t>
      </w:r>
      <w:r w:rsidRPr="00A975FD">
        <w:rPr>
          <w:rFonts w:ascii="Arial" w:hAnsi="Arial" w:cs="Arial"/>
          <w:b/>
          <w:bCs/>
          <w:position w:val="-1"/>
          <w:sz w:val="28"/>
          <w:szCs w:val="28"/>
        </w:rPr>
        <w:t>St</w:t>
      </w:r>
      <w:r w:rsidRPr="00A975FD">
        <w:rPr>
          <w:rFonts w:ascii="Arial" w:hAnsi="Arial" w:cs="Arial"/>
          <w:b/>
          <w:bCs/>
          <w:spacing w:val="-1"/>
          <w:position w:val="-1"/>
          <w:sz w:val="28"/>
          <w:szCs w:val="28"/>
        </w:rPr>
        <w:t>o</w:t>
      </w:r>
      <w:r w:rsidRPr="00A975FD">
        <w:rPr>
          <w:rFonts w:ascii="Arial" w:hAnsi="Arial" w:cs="Arial"/>
          <w:b/>
          <w:bCs/>
          <w:position w:val="-1"/>
          <w:sz w:val="28"/>
          <w:szCs w:val="28"/>
        </w:rPr>
        <w:t xml:space="preserve">p </w:t>
      </w:r>
      <w:r w:rsidRPr="00A975FD">
        <w:rPr>
          <w:rFonts w:ascii="Arial" w:hAnsi="Arial" w:cs="Arial"/>
          <w:b/>
          <w:bCs/>
          <w:spacing w:val="-1"/>
          <w:position w:val="-1"/>
          <w:sz w:val="28"/>
          <w:szCs w:val="28"/>
        </w:rPr>
        <w:t>W</w:t>
      </w:r>
      <w:r w:rsidRPr="00A975FD">
        <w:rPr>
          <w:rFonts w:ascii="Arial" w:hAnsi="Arial" w:cs="Arial"/>
          <w:b/>
          <w:bCs/>
          <w:position w:val="-1"/>
          <w:sz w:val="28"/>
          <w:szCs w:val="28"/>
        </w:rPr>
        <w:t>atch</w:t>
      </w:r>
      <w:r w:rsidRPr="00A975FD">
        <w:rPr>
          <w:rFonts w:ascii="Arial" w:hAnsi="Arial" w:cs="Arial"/>
          <w:b/>
          <w:bCs/>
          <w:position w:val="-1"/>
          <w:sz w:val="28"/>
          <w:szCs w:val="28"/>
        </w:rPr>
        <w:tab/>
      </w:r>
      <w:r w:rsidRPr="00A975FD">
        <w:rPr>
          <w:rFonts w:ascii="Arial" w:hAnsi="Arial" w:cs="Arial"/>
          <w:b/>
          <w:bCs/>
          <w:position w:val="-1"/>
          <w:sz w:val="72"/>
          <w:szCs w:val="72"/>
        </w:rPr>
        <w:t>□</w:t>
      </w:r>
    </w:p>
    <w:p w:rsidR="00A975FD" w:rsidRPr="00A975FD" w:rsidRDefault="00A975FD" w:rsidP="00A975FD">
      <w:pPr>
        <w:widowControl w:val="0"/>
        <w:autoSpaceDE w:val="0"/>
        <w:autoSpaceDN w:val="0"/>
        <w:adjustRightInd w:val="0"/>
        <w:spacing w:before="16" w:after="0" w:line="240" w:lineRule="auto"/>
        <w:ind w:right="98"/>
        <w:jc w:val="center"/>
        <w:rPr>
          <w:rFonts w:ascii="Calibri" w:hAnsi="Calibri" w:cs="Calibri"/>
        </w:rPr>
      </w:pPr>
    </w:p>
    <w:p w:rsidR="00A975FD" w:rsidRPr="00A975FD" w:rsidRDefault="00A975FD" w:rsidP="00A975FD">
      <w:pPr>
        <w:widowControl w:val="0"/>
        <w:autoSpaceDE w:val="0"/>
        <w:autoSpaceDN w:val="0"/>
        <w:adjustRightInd w:val="0"/>
        <w:spacing w:before="16" w:after="0" w:line="240" w:lineRule="auto"/>
        <w:ind w:right="98"/>
        <w:jc w:val="center"/>
        <w:rPr>
          <w:rFonts w:ascii="Calibri" w:hAnsi="Calibri" w:cs="Calibri"/>
        </w:rPr>
      </w:pPr>
    </w:p>
    <w:p w:rsidR="00A975FD" w:rsidRPr="00A975FD" w:rsidRDefault="00A975FD" w:rsidP="00A975FD">
      <w:pPr>
        <w:widowControl w:val="0"/>
        <w:autoSpaceDE w:val="0"/>
        <w:autoSpaceDN w:val="0"/>
        <w:adjustRightInd w:val="0"/>
        <w:spacing w:before="16" w:after="0" w:line="240" w:lineRule="auto"/>
        <w:ind w:right="98"/>
        <w:jc w:val="center"/>
        <w:rPr>
          <w:rFonts w:ascii="Calibri" w:hAnsi="Calibri" w:cs="Calibri"/>
        </w:rPr>
      </w:pPr>
    </w:p>
    <w:p w:rsidR="00A975FD" w:rsidRPr="00A975FD" w:rsidRDefault="00A975FD" w:rsidP="00A975FD">
      <w:pPr>
        <w:widowControl w:val="0"/>
        <w:autoSpaceDE w:val="0"/>
        <w:autoSpaceDN w:val="0"/>
        <w:adjustRightInd w:val="0"/>
        <w:spacing w:before="16" w:after="0" w:line="240" w:lineRule="auto"/>
        <w:ind w:right="98"/>
        <w:jc w:val="center"/>
        <w:rPr>
          <w:rFonts w:ascii="Calibri" w:hAnsi="Calibri" w:cs="Calibri"/>
        </w:rPr>
      </w:pPr>
    </w:p>
    <w:p w:rsidR="00A975FD" w:rsidRPr="00A975FD" w:rsidRDefault="00A975FD" w:rsidP="00A975FD">
      <w:pPr>
        <w:widowControl w:val="0"/>
        <w:autoSpaceDE w:val="0"/>
        <w:autoSpaceDN w:val="0"/>
        <w:adjustRightInd w:val="0"/>
        <w:spacing w:before="16" w:after="0" w:line="240" w:lineRule="auto"/>
        <w:ind w:right="98"/>
        <w:jc w:val="center"/>
        <w:rPr>
          <w:rFonts w:ascii="Calibri" w:hAnsi="Calibri" w:cs="Calibri"/>
        </w:rPr>
      </w:pPr>
    </w:p>
    <w:p w:rsidR="00A975FD" w:rsidRPr="00A975FD" w:rsidRDefault="00A975FD" w:rsidP="00A975FD">
      <w:pPr>
        <w:widowControl w:val="0"/>
        <w:autoSpaceDE w:val="0"/>
        <w:autoSpaceDN w:val="0"/>
        <w:adjustRightInd w:val="0"/>
        <w:spacing w:before="16" w:after="0" w:line="240" w:lineRule="auto"/>
        <w:ind w:right="98"/>
        <w:jc w:val="center"/>
        <w:rPr>
          <w:rFonts w:ascii="Calibri" w:hAnsi="Calibri" w:cs="Calibri"/>
        </w:rPr>
      </w:pPr>
    </w:p>
    <w:p w:rsidR="00A975FD" w:rsidRPr="00A975FD" w:rsidRDefault="00A975FD" w:rsidP="00A975FD">
      <w:pPr>
        <w:widowControl w:val="0"/>
        <w:autoSpaceDE w:val="0"/>
        <w:autoSpaceDN w:val="0"/>
        <w:adjustRightInd w:val="0"/>
        <w:spacing w:before="16" w:after="0" w:line="240" w:lineRule="auto"/>
        <w:ind w:right="98"/>
        <w:jc w:val="center"/>
        <w:rPr>
          <w:rFonts w:ascii="Calibri" w:hAnsi="Calibri" w:cs="Calibri"/>
        </w:rPr>
      </w:pPr>
    </w:p>
    <w:p w:rsidR="00A975FD" w:rsidRPr="00A975FD" w:rsidRDefault="00A975FD" w:rsidP="00A975FD">
      <w:pPr>
        <w:widowControl w:val="0"/>
        <w:autoSpaceDE w:val="0"/>
        <w:autoSpaceDN w:val="0"/>
        <w:adjustRightInd w:val="0"/>
        <w:spacing w:before="16" w:after="0" w:line="240" w:lineRule="auto"/>
        <w:ind w:right="98"/>
        <w:jc w:val="center"/>
        <w:rPr>
          <w:rFonts w:ascii="Calibri" w:hAnsi="Calibri" w:cs="Calibri"/>
        </w:rPr>
      </w:pPr>
    </w:p>
    <w:p w:rsidR="00A975FD" w:rsidRPr="00A975FD" w:rsidRDefault="00A975FD" w:rsidP="00A975FD">
      <w:pPr>
        <w:widowControl w:val="0"/>
        <w:autoSpaceDE w:val="0"/>
        <w:autoSpaceDN w:val="0"/>
        <w:adjustRightInd w:val="0"/>
        <w:spacing w:before="16" w:after="0" w:line="240" w:lineRule="auto"/>
        <w:ind w:right="98"/>
        <w:jc w:val="center"/>
        <w:rPr>
          <w:rFonts w:ascii="Calibri" w:hAnsi="Calibri" w:cs="Calibri"/>
        </w:rPr>
      </w:pPr>
    </w:p>
    <w:p w:rsidR="00A975FD" w:rsidRPr="00A975FD" w:rsidRDefault="00A975FD" w:rsidP="00A975FD">
      <w:pPr>
        <w:widowControl w:val="0"/>
        <w:autoSpaceDE w:val="0"/>
        <w:autoSpaceDN w:val="0"/>
        <w:adjustRightInd w:val="0"/>
        <w:spacing w:before="16" w:after="0" w:line="240" w:lineRule="auto"/>
        <w:ind w:right="98"/>
        <w:jc w:val="center"/>
        <w:rPr>
          <w:rFonts w:ascii="Calibri" w:hAnsi="Calibri" w:cs="Calibri"/>
        </w:rPr>
      </w:pPr>
    </w:p>
    <w:p w:rsidR="00A975FD" w:rsidRPr="00A975FD" w:rsidRDefault="00A975FD" w:rsidP="00A975FD">
      <w:pPr>
        <w:widowControl w:val="0"/>
        <w:autoSpaceDE w:val="0"/>
        <w:autoSpaceDN w:val="0"/>
        <w:adjustRightInd w:val="0"/>
        <w:spacing w:before="16" w:after="0" w:line="240" w:lineRule="auto"/>
        <w:ind w:right="98"/>
        <w:jc w:val="center"/>
        <w:rPr>
          <w:rFonts w:ascii="Calibri" w:hAnsi="Calibri" w:cs="Calibri"/>
        </w:rPr>
      </w:pPr>
    </w:p>
    <w:p w:rsidR="00A975FD" w:rsidRPr="00A975FD" w:rsidRDefault="00A975FD" w:rsidP="00A975FD">
      <w:pPr>
        <w:widowControl w:val="0"/>
        <w:autoSpaceDE w:val="0"/>
        <w:autoSpaceDN w:val="0"/>
        <w:adjustRightInd w:val="0"/>
        <w:spacing w:before="16" w:after="0" w:line="240" w:lineRule="auto"/>
        <w:ind w:right="98"/>
        <w:jc w:val="center"/>
        <w:rPr>
          <w:rFonts w:ascii="Calibri" w:hAnsi="Calibri" w:cs="Calibri"/>
        </w:rPr>
      </w:pPr>
    </w:p>
    <w:p w:rsidR="00A975FD" w:rsidRPr="00A975FD" w:rsidRDefault="00A975FD" w:rsidP="00A975FD">
      <w:pPr>
        <w:widowControl w:val="0"/>
        <w:autoSpaceDE w:val="0"/>
        <w:autoSpaceDN w:val="0"/>
        <w:adjustRightInd w:val="0"/>
        <w:spacing w:before="16" w:after="0" w:line="240" w:lineRule="auto"/>
        <w:ind w:right="98"/>
        <w:jc w:val="center"/>
        <w:rPr>
          <w:rFonts w:ascii="Calibri" w:hAnsi="Calibri" w:cs="Calibri"/>
        </w:rPr>
      </w:pPr>
    </w:p>
    <w:p w:rsidR="00A975FD" w:rsidRPr="00A975FD" w:rsidRDefault="00A975FD" w:rsidP="00A975FD">
      <w:pPr>
        <w:widowControl w:val="0"/>
        <w:autoSpaceDE w:val="0"/>
        <w:autoSpaceDN w:val="0"/>
        <w:adjustRightInd w:val="0"/>
        <w:spacing w:before="16" w:after="0" w:line="240" w:lineRule="auto"/>
        <w:ind w:right="98"/>
        <w:jc w:val="center"/>
        <w:rPr>
          <w:rFonts w:ascii="Calibri" w:hAnsi="Calibri" w:cs="Calibri"/>
        </w:rPr>
      </w:pPr>
    </w:p>
    <w:p w:rsidR="00A975FD" w:rsidRPr="00A975FD" w:rsidRDefault="00A975FD" w:rsidP="00A975FD">
      <w:pPr>
        <w:widowControl w:val="0"/>
        <w:autoSpaceDE w:val="0"/>
        <w:autoSpaceDN w:val="0"/>
        <w:adjustRightInd w:val="0"/>
        <w:spacing w:before="16" w:after="0" w:line="240" w:lineRule="auto"/>
        <w:ind w:right="98"/>
        <w:jc w:val="center"/>
        <w:rPr>
          <w:rFonts w:ascii="Calibri" w:hAnsi="Calibri" w:cs="Calibri"/>
        </w:rPr>
      </w:pPr>
    </w:p>
    <w:p w:rsidR="00A975FD" w:rsidRPr="00A975FD" w:rsidRDefault="00A975FD" w:rsidP="00A975FD">
      <w:pPr>
        <w:widowControl w:val="0"/>
        <w:autoSpaceDE w:val="0"/>
        <w:autoSpaceDN w:val="0"/>
        <w:adjustRightInd w:val="0"/>
        <w:spacing w:before="16" w:after="0" w:line="240" w:lineRule="auto"/>
        <w:ind w:right="98"/>
        <w:jc w:val="center"/>
        <w:rPr>
          <w:rFonts w:ascii="Calibri" w:hAnsi="Calibri" w:cs="Calibri"/>
        </w:rPr>
      </w:pPr>
    </w:p>
    <w:p w:rsidR="00A975FD" w:rsidRPr="00A975FD" w:rsidRDefault="00A975FD" w:rsidP="00A975FD">
      <w:pPr>
        <w:widowControl w:val="0"/>
        <w:autoSpaceDE w:val="0"/>
        <w:autoSpaceDN w:val="0"/>
        <w:adjustRightInd w:val="0"/>
        <w:spacing w:before="16" w:after="0" w:line="240" w:lineRule="auto"/>
        <w:ind w:right="98"/>
        <w:jc w:val="center"/>
        <w:rPr>
          <w:rFonts w:ascii="Calibri" w:hAnsi="Calibri" w:cs="Calibri"/>
        </w:rPr>
      </w:pPr>
    </w:p>
    <w:p w:rsidR="00A975FD" w:rsidRPr="00A975FD" w:rsidRDefault="00A975FD" w:rsidP="00A975FD">
      <w:pPr>
        <w:widowControl w:val="0"/>
        <w:autoSpaceDE w:val="0"/>
        <w:autoSpaceDN w:val="0"/>
        <w:adjustRightInd w:val="0"/>
        <w:spacing w:before="16" w:after="0" w:line="240" w:lineRule="auto"/>
        <w:ind w:right="98"/>
        <w:jc w:val="center"/>
        <w:rPr>
          <w:rFonts w:ascii="Calibri" w:hAnsi="Calibri" w:cs="Calibri"/>
        </w:rPr>
      </w:pPr>
    </w:p>
    <w:p w:rsidR="00A975FD" w:rsidRPr="00A975FD" w:rsidRDefault="00A975FD" w:rsidP="00A975FD">
      <w:pPr>
        <w:widowControl w:val="0"/>
        <w:autoSpaceDE w:val="0"/>
        <w:autoSpaceDN w:val="0"/>
        <w:adjustRightInd w:val="0"/>
        <w:spacing w:before="16" w:after="0" w:line="240" w:lineRule="auto"/>
        <w:ind w:right="98"/>
        <w:jc w:val="center"/>
        <w:rPr>
          <w:rFonts w:ascii="Calibri" w:hAnsi="Calibri" w:cs="Calibri"/>
        </w:rPr>
      </w:pPr>
    </w:p>
    <w:p w:rsidR="00A975FD" w:rsidRPr="00A975FD" w:rsidRDefault="00A975FD" w:rsidP="00A975FD">
      <w:pPr>
        <w:widowControl w:val="0"/>
        <w:autoSpaceDE w:val="0"/>
        <w:autoSpaceDN w:val="0"/>
        <w:adjustRightInd w:val="0"/>
        <w:spacing w:before="16" w:after="0" w:line="240" w:lineRule="auto"/>
        <w:ind w:right="98"/>
        <w:jc w:val="center"/>
        <w:rPr>
          <w:rFonts w:ascii="Calibri" w:hAnsi="Calibri" w:cs="Calibri"/>
        </w:rPr>
      </w:pPr>
    </w:p>
    <w:p w:rsidR="00A975FD" w:rsidRPr="00A975FD" w:rsidRDefault="00A975FD" w:rsidP="00A975FD">
      <w:pPr>
        <w:widowControl w:val="0"/>
        <w:autoSpaceDE w:val="0"/>
        <w:autoSpaceDN w:val="0"/>
        <w:adjustRightInd w:val="0"/>
        <w:spacing w:before="16" w:after="0" w:line="240" w:lineRule="auto"/>
        <w:ind w:right="98"/>
        <w:jc w:val="center"/>
        <w:rPr>
          <w:rFonts w:ascii="Calibri" w:hAnsi="Calibri" w:cs="Calibri"/>
        </w:rPr>
      </w:pPr>
    </w:p>
    <w:p w:rsidR="00A975FD" w:rsidRPr="00A975FD" w:rsidRDefault="00A975FD" w:rsidP="00A975FD">
      <w:pPr>
        <w:widowControl w:val="0"/>
        <w:autoSpaceDE w:val="0"/>
        <w:autoSpaceDN w:val="0"/>
        <w:adjustRightInd w:val="0"/>
        <w:spacing w:before="16" w:after="0" w:line="240" w:lineRule="auto"/>
        <w:ind w:right="98"/>
        <w:jc w:val="center"/>
        <w:rPr>
          <w:rFonts w:ascii="Calibri" w:hAnsi="Calibri" w:cs="Calibri"/>
        </w:rPr>
      </w:pPr>
    </w:p>
    <w:p w:rsidR="00A975FD" w:rsidRPr="00A975FD" w:rsidRDefault="00A975FD" w:rsidP="00A975FD">
      <w:pPr>
        <w:widowControl w:val="0"/>
        <w:autoSpaceDE w:val="0"/>
        <w:autoSpaceDN w:val="0"/>
        <w:adjustRightInd w:val="0"/>
        <w:spacing w:before="16" w:after="0" w:line="240" w:lineRule="auto"/>
        <w:ind w:right="98"/>
        <w:jc w:val="center"/>
        <w:rPr>
          <w:rFonts w:ascii="Calibri" w:hAnsi="Calibri" w:cs="Calibri"/>
        </w:rPr>
      </w:pPr>
    </w:p>
    <w:p w:rsidR="00A975FD" w:rsidRPr="00A975FD" w:rsidRDefault="00A975FD" w:rsidP="00A975FD">
      <w:pPr>
        <w:widowControl w:val="0"/>
        <w:autoSpaceDE w:val="0"/>
        <w:autoSpaceDN w:val="0"/>
        <w:adjustRightInd w:val="0"/>
        <w:spacing w:before="16" w:after="0" w:line="240" w:lineRule="auto"/>
        <w:ind w:right="98"/>
        <w:jc w:val="center"/>
        <w:rPr>
          <w:rFonts w:ascii="Calibri" w:hAnsi="Calibri" w:cs="Calibri"/>
        </w:rPr>
      </w:pPr>
    </w:p>
    <w:p w:rsidR="00A975FD" w:rsidRPr="00A975FD" w:rsidRDefault="00A975FD" w:rsidP="00A975FD">
      <w:pPr>
        <w:widowControl w:val="0"/>
        <w:autoSpaceDE w:val="0"/>
        <w:autoSpaceDN w:val="0"/>
        <w:adjustRightInd w:val="0"/>
        <w:spacing w:before="16" w:after="0" w:line="240" w:lineRule="auto"/>
        <w:ind w:right="98"/>
        <w:jc w:val="right"/>
        <w:rPr>
          <w:rFonts w:ascii="Calibri" w:hAnsi="Calibri" w:cs="Calibri"/>
        </w:rPr>
      </w:pPr>
      <w:r w:rsidRPr="00A975FD">
        <w:rPr>
          <w:rFonts w:ascii="Calibri" w:hAnsi="Calibri" w:cs="Calibri"/>
        </w:rPr>
        <w:t>15</w:t>
      </w:r>
    </w:p>
    <w:p w:rsidR="00F867A6" w:rsidRDefault="00F867A6" w:rsidP="00A975FD">
      <w:pPr>
        <w:widowControl w:val="0"/>
        <w:autoSpaceDE w:val="0"/>
        <w:autoSpaceDN w:val="0"/>
        <w:adjustRightInd w:val="0"/>
        <w:spacing w:after="0" w:line="240" w:lineRule="auto"/>
        <w:ind w:right="-20"/>
        <w:rPr>
          <w:rFonts w:ascii="Times New Roman" w:hAnsi="Times New Roman"/>
        </w:rPr>
        <w:sectPr w:rsidR="00F867A6">
          <w:footerReference w:type="default" r:id="rId29"/>
          <w:pgSz w:w="12240" w:h="15840"/>
          <w:pgMar w:top="660" w:right="480" w:bottom="280" w:left="620" w:header="0" w:footer="0" w:gutter="0"/>
          <w:cols w:space="720" w:equalWidth="0">
            <w:col w:w="11140"/>
          </w:cols>
          <w:noEndnote/>
        </w:sectPr>
      </w:pPr>
    </w:p>
    <w:p w:rsidR="00F867A6" w:rsidRPr="00F867A6" w:rsidRDefault="00F867A6" w:rsidP="00F867A6">
      <w:pPr>
        <w:spacing w:after="0" w:line="240" w:lineRule="auto"/>
        <w:jc w:val="center"/>
        <w:rPr>
          <w:rFonts w:eastAsiaTheme="minorHAnsi" w:cstheme="minorBidi"/>
          <w:b/>
          <w:sz w:val="24"/>
          <w:szCs w:val="24"/>
        </w:rPr>
      </w:pPr>
      <w:r w:rsidRPr="00F867A6">
        <w:rPr>
          <w:rFonts w:eastAsiaTheme="minorHAnsi" w:cstheme="minorBidi"/>
          <w:b/>
          <w:sz w:val="32"/>
          <w:szCs w:val="32"/>
        </w:rPr>
        <w:lastRenderedPageBreak/>
        <w:t xml:space="preserve">HIGH SCHOOL ARTS ACHIEVE – HS RUBRICS </w:t>
      </w:r>
      <w:r w:rsidRPr="00F867A6">
        <w:rPr>
          <w:rFonts w:eastAsiaTheme="minorHAnsi" w:cstheme="minorBidi"/>
          <w:b/>
          <w:sz w:val="24"/>
          <w:szCs w:val="24"/>
        </w:rPr>
        <w:t>(03.14.14)</w:t>
      </w:r>
    </w:p>
    <w:p w:rsidR="00F867A6" w:rsidRPr="00F867A6" w:rsidRDefault="00F867A6" w:rsidP="00F867A6">
      <w:pPr>
        <w:spacing w:after="0" w:line="240" w:lineRule="auto"/>
        <w:rPr>
          <w:rFonts w:eastAsiaTheme="minorHAnsi" w:cstheme="minorBidi"/>
          <w:b/>
        </w:rPr>
      </w:pPr>
    </w:p>
    <w:p w:rsidR="00F867A6" w:rsidRPr="00F867A6" w:rsidRDefault="00F867A6" w:rsidP="00F867A6">
      <w:pPr>
        <w:spacing w:after="0" w:line="240" w:lineRule="auto"/>
        <w:rPr>
          <w:rFonts w:eastAsiaTheme="minorHAnsi" w:cstheme="minorBidi"/>
          <w:b/>
          <w:sz w:val="28"/>
          <w:szCs w:val="28"/>
        </w:rPr>
      </w:pPr>
      <w:r w:rsidRPr="00F867A6">
        <w:rPr>
          <w:rFonts w:eastAsiaTheme="minorHAnsi" w:cstheme="minorBidi"/>
          <w:b/>
          <w:sz w:val="28"/>
          <w:szCs w:val="28"/>
        </w:rPr>
        <w:t>HIGH SCHOOL, Theater, Prompt 1</w:t>
      </w:r>
    </w:p>
    <w:p w:rsidR="00F867A6" w:rsidRPr="00F867A6" w:rsidRDefault="00F867A6" w:rsidP="00F867A6">
      <w:pPr>
        <w:spacing w:after="0" w:line="240" w:lineRule="auto"/>
        <w:rPr>
          <w:rFonts w:eastAsiaTheme="minorHAnsi" w:cstheme="minorBidi"/>
          <w:b/>
        </w:rPr>
      </w:pPr>
      <w:r w:rsidRPr="00F867A6">
        <w:rPr>
          <w:rFonts w:eastAsiaTheme="minorHAnsi" w:cstheme="minorBidi"/>
          <w:b/>
        </w:rPr>
        <w:t>Standards:</w:t>
      </w:r>
    </w:p>
    <w:p w:rsidR="00F867A6" w:rsidRPr="00F867A6" w:rsidRDefault="00C01017" w:rsidP="00F867A6">
      <w:pPr>
        <w:spacing w:after="0" w:line="240" w:lineRule="auto"/>
        <w:rPr>
          <w:rFonts w:eastAsiaTheme="minorHAnsi" w:cstheme="minorBidi"/>
        </w:rPr>
      </w:pPr>
      <w:hyperlink r:id="rId30" w:history="1">
        <w:proofErr w:type="gramStart"/>
        <w:r w:rsidR="00F867A6" w:rsidRPr="00F867A6">
          <w:rPr>
            <w:rFonts w:eastAsiaTheme="minorHAnsi" w:cstheme="minorBidi"/>
            <w:color w:val="0000FF" w:themeColor="hyperlink"/>
            <w:u w:val="single"/>
          </w:rPr>
          <w:t>CCSS.ELA-Literacy.W.8.1</w:t>
        </w:r>
      </w:hyperlink>
      <w:r w:rsidR="00F867A6" w:rsidRPr="00F867A6">
        <w:rPr>
          <w:rFonts w:eastAsiaTheme="minorHAnsi" w:cstheme="minorBidi"/>
        </w:rPr>
        <w:t xml:space="preserve"> Write arguments to support claims with clear reasons and relevant evidence.</w:t>
      </w:r>
      <w:proofErr w:type="gramEnd"/>
    </w:p>
    <w:p w:rsidR="00F867A6" w:rsidRPr="00F867A6" w:rsidRDefault="00C01017" w:rsidP="00F867A6">
      <w:pPr>
        <w:spacing w:after="0" w:line="240" w:lineRule="auto"/>
        <w:rPr>
          <w:rFonts w:eastAsiaTheme="minorHAnsi" w:cstheme="minorBidi"/>
        </w:rPr>
      </w:pPr>
      <w:hyperlink r:id="rId31" w:history="1">
        <w:r w:rsidR="00F867A6" w:rsidRPr="00F867A6">
          <w:rPr>
            <w:rFonts w:eastAsiaTheme="minorHAnsi" w:cstheme="minorBidi"/>
            <w:color w:val="0000FF" w:themeColor="hyperlink"/>
            <w:u w:val="single"/>
          </w:rPr>
          <w:t>CCSS.ELA-Literacy.W.8.1b</w:t>
        </w:r>
      </w:hyperlink>
      <w:r w:rsidR="00F867A6" w:rsidRPr="00F867A6">
        <w:rPr>
          <w:rFonts w:eastAsiaTheme="minorHAnsi" w:cstheme="minorBidi"/>
        </w:rPr>
        <w:t xml:space="preserve"> Support claim(s) with logical reasoning and relevant evidence, using accurate, credible sources and demonstrating an understanding of the topic or text.</w:t>
      </w:r>
    </w:p>
    <w:p w:rsidR="00F867A6" w:rsidRPr="00F867A6" w:rsidRDefault="00F867A6" w:rsidP="00F867A6">
      <w:pPr>
        <w:spacing w:after="0" w:line="240" w:lineRule="auto"/>
        <w:rPr>
          <w:rFonts w:eastAsiaTheme="minorHAnsi" w:cstheme="minorBidi"/>
        </w:rPr>
      </w:pPr>
    </w:p>
    <w:p w:rsidR="00F867A6" w:rsidRPr="00F867A6" w:rsidRDefault="00F867A6" w:rsidP="00F867A6">
      <w:pPr>
        <w:spacing w:after="0" w:line="240" w:lineRule="auto"/>
        <w:rPr>
          <w:rFonts w:eastAsiaTheme="minorHAnsi" w:cstheme="minorBidi"/>
          <w:b/>
        </w:rPr>
      </w:pPr>
      <w:r w:rsidRPr="00F867A6">
        <w:rPr>
          <w:rFonts w:eastAsiaTheme="minorHAnsi" w:cstheme="minorBidi"/>
          <w:b/>
        </w:rPr>
        <w:t>Objectives:</w:t>
      </w:r>
    </w:p>
    <w:p w:rsidR="00F867A6" w:rsidRPr="00F867A6" w:rsidRDefault="00F867A6" w:rsidP="00F867A6">
      <w:pPr>
        <w:numPr>
          <w:ilvl w:val="0"/>
          <w:numId w:val="25"/>
        </w:numPr>
        <w:spacing w:after="0" w:line="240" w:lineRule="auto"/>
        <w:rPr>
          <w:rFonts w:eastAsiaTheme="minorHAnsi" w:cstheme="minorBidi"/>
        </w:rPr>
      </w:pPr>
      <w:r w:rsidRPr="00F867A6">
        <w:rPr>
          <w:rFonts w:eastAsiaTheme="minorHAnsi" w:cstheme="minorBidi"/>
        </w:rPr>
        <w:t>Explain how staging techniques impact relationships and reveal conflicts between characters [revised objective]</w:t>
      </w:r>
    </w:p>
    <w:p w:rsidR="00F867A6" w:rsidRPr="00F867A6" w:rsidRDefault="00F867A6" w:rsidP="00F867A6">
      <w:pPr>
        <w:numPr>
          <w:ilvl w:val="0"/>
          <w:numId w:val="25"/>
        </w:numPr>
        <w:spacing w:after="0" w:line="240" w:lineRule="auto"/>
        <w:rPr>
          <w:rFonts w:eastAsiaTheme="minorHAnsi" w:cstheme="minorBidi"/>
        </w:rPr>
      </w:pPr>
      <w:r w:rsidRPr="00F867A6">
        <w:rPr>
          <w:rFonts w:eastAsiaTheme="minorHAnsi" w:cstheme="minorBidi"/>
        </w:rPr>
        <w:t>Define and use technical vocabulary to enrich explanation.</w:t>
      </w:r>
    </w:p>
    <w:p w:rsidR="00F867A6" w:rsidRPr="00F867A6" w:rsidRDefault="00F867A6" w:rsidP="00F867A6">
      <w:pPr>
        <w:numPr>
          <w:ilvl w:val="0"/>
          <w:numId w:val="25"/>
        </w:numPr>
        <w:spacing w:after="0" w:line="240" w:lineRule="auto"/>
        <w:rPr>
          <w:rFonts w:eastAsiaTheme="minorHAnsi" w:cstheme="minorBidi"/>
        </w:rPr>
      </w:pPr>
      <w:r w:rsidRPr="00F867A6">
        <w:rPr>
          <w:rFonts w:eastAsiaTheme="minorHAnsi" w:cstheme="minorBidi"/>
        </w:rPr>
        <w:t>Use correct sentence grammar and paragraphing conventions.</w:t>
      </w:r>
    </w:p>
    <w:p w:rsidR="00F867A6" w:rsidRPr="00F867A6" w:rsidRDefault="00F867A6" w:rsidP="00F867A6">
      <w:pPr>
        <w:spacing w:after="0" w:line="240" w:lineRule="auto"/>
        <w:rPr>
          <w:rFonts w:eastAsiaTheme="minorHAnsi" w:cstheme="minorBidi"/>
        </w:rPr>
      </w:pPr>
    </w:p>
    <w:p w:rsidR="00F867A6" w:rsidRPr="00F867A6" w:rsidRDefault="00F867A6" w:rsidP="00F867A6">
      <w:pPr>
        <w:spacing w:after="0" w:line="240" w:lineRule="auto"/>
        <w:rPr>
          <w:rFonts w:eastAsiaTheme="minorHAnsi" w:cstheme="minorBidi"/>
          <w:b/>
          <w:sz w:val="28"/>
          <w:szCs w:val="28"/>
        </w:rPr>
      </w:pPr>
      <w:r w:rsidRPr="00F867A6">
        <w:rPr>
          <w:rFonts w:eastAsiaTheme="minorHAnsi" w:cstheme="minorBidi"/>
          <w:b/>
          <w:sz w:val="28"/>
          <w:szCs w:val="28"/>
        </w:rPr>
        <w:t>Writing Prompt: STAGING</w:t>
      </w:r>
    </w:p>
    <w:p w:rsidR="00F867A6" w:rsidRPr="00F867A6" w:rsidRDefault="00F867A6" w:rsidP="00F867A6">
      <w:pPr>
        <w:widowControl w:val="0"/>
        <w:autoSpaceDE w:val="0"/>
        <w:autoSpaceDN w:val="0"/>
        <w:adjustRightInd w:val="0"/>
        <w:spacing w:after="0" w:line="340" w:lineRule="exact"/>
        <w:ind w:right="357"/>
        <w:rPr>
          <w:rFonts w:eastAsiaTheme="minorHAnsi" w:cstheme="minorHAnsi"/>
          <w:sz w:val="28"/>
          <w:szCs w:val="28"/>
        </w:rPr>
      </w:pPr>
      <w:r w:rsidRPr="00F867A6">
        <w:rPr>
          <w:rFonts w:eastAsiaTheme="minorHAnsi" w:cstheme="minorHAnsi"/>
          <w:bCs/>
          <w:spacing w:val="-1"/>
          <w:sz w:val="28"/>
          <w:szCs w:val="28"/>
        </w:rPr>
        <w:t>P</w:t>
      </w:r>
      <w:r w:rsidRPr="00F867A6">
        <w:rPr>
          <w:rFonts w:eastAsiaTheme="minorHAnsi" w:cstheme="minorHAnsi"/>
          <w:bCs/>
          <w:spacing w:val="1"/>
          <w:sz w:val="28"/>
          <w:szCs w:val="28"/>
        </w:rPr>
        <w:t>l</w:t>
      </w:r>
      <w:r w:rsidRPr="00F867A6">
        <w:rPr>
          <w:rFonts w:eastAsiaTheme="minorHAnsi" w:cstheme="minorHAnsi"/>
          <w:bCs/>
          <w:sz w:val="28"/>
          <w:szCs w:val="28"/>
        </w:rPr>
        <w:t>e</w:t>
      </w:r>
      <w:r w:rsidRPr="00F867A6">
        <w:rPr>
          <w:rFonts w:eastAsiaTheme="minorHAnsi" w:cstheme="minorHAnsi"/>
          <w:bCs/>
          <w:spacing w:val="1"/>
          <w:sz w:val="28"/>
          <w:szCs w:val="28"/>
        </w:rPr>
        <w:t>a</w:t>
      </w:r>
      <w:r w:rsidRPr="00F867A6">
        <w:rPr>
          <w:rFonts w:eastAsiaTheme="minorHAnsi" w:cstheme="minorHAnsi"/>
          <w:bCs/>
          <w:spacing w:val="-2"/>
          <w:sz w:val="28"/>
          <w:szCs w:val="28"/>
        </w:rPr>
        <w:t>s</w:t>
      </w:r>
      <w:r w:rsidRPr="00F867A6">
        <w:rPr>
          <w:rFonts w:eastAsiaTheme="minorHAnsi" w:cstheme="minorHAnsi"/>
          <w:bCs/>
          <w:sz w:val="28"/>
          <w:szCs w:val="28"/>
        </w:rPr>
        <w:t>e</w:t>
      </w:r>
      <w:r w:rsidRPr="00F867A6">
        <w:rPr>
          <w:rFonts w:eastAsiaTheme="minorHAnsi" w:cstheme="minorHAnsi"/>
          <w:bCs/>
          <w:spacing w:val="-1"/>
          <w:sz w:val="28"/>
          <w:szCs w:val="28"/>
        </w:rPr>
        <w:t xml:space="preserve"> </w:t>
      </w:r>
      <w:r w:rsidRPr="00F867A6">
        <w:rPr>
          <w:rFonts w:eastAsiaTheme="minorHAnsi" w:cstheme="minorHAnsi"/>
          <w:bCs/>
          <w:spacing w:val="1"/>
          <w:sz w:val="28"/>
          <w:szCs w:val="28"/>
        </w:rPr>
        <w:t>a</w:t>
      </w:r>
      <w:r w:rsidRPr="00F867A6">
        <w:rPr>
          <w:rFonts w:eastAsiaTheme="minorHAnsi" w:cstheme="minorHAnsi"/>
          <w:bCs/>
          <w:sz w:val="28"/>
          <w:szCs w:val="28"/>
        </w:rPr>
        <w:t>n</w:t>
      </w:r>
      <w:r w:rsidRPr="00F867A6">
        <w:rPr>
          <w:rFonts w:eastAsiaTheme="minorHAnsi" w:cstheme="minorHAnsi"/>
          <w:bCs/>
          <w:spacing w:val="-2"/>
          <w:sz w:val="28"/>
          <w:szCs w:val="28"/>
        </w:rPr>
        <w:t>s</w:t>
      </w:r>
      <w:r w:rsidRPr="00F867A6">
        <w:rPr>
          <w:rFonts w:eastAsiaTheme="minorHAnsi" w:cstheme="minorHAnsi"/>
          <w:bCs/>
          <w:sz w:val="28"/>
          <w:szCs w:val="28"/>
        </w:rPr>
        <w:t xml:space="preserve">wer </w:t>
      </w:r>
      <w:r w:rsidRPr="00F867A6">
        <w:rPr>
          <w:rFonts w:eastAsiaTheme="minorHAnsi" w:cstheme="minorHAnsi"/>
          <w:bCs/>
          <w:spacing w:val="-1"/>
          <w:sz w:val="28"/>
          <w:szCs w:val="28"/>
        </w:rPr>
        <w:t>QU</w:t>
      </w:r>
      <w:r w:rsidRPr="00F867A6">
        <w:rPr>
          <w:rFonts w:eastAsiaTheme="minorHAnsi" w:cstheme="minorHAnsi"/>
          <w:bCs/>
          <w:sz w:val="28"/>
          <w:szCs w:val="28"/>
        </w:rPr>
        <w:t>E</w:t>
      </w:r>
      <w:r w:rsidRPr="00F867A6">
        <w:rPr>
          <w:rFonts w:eastAsiaTheme="minorHAnsi" w:cstheme="minorHAnsi"/>
          <w:bCs/>
          <w:spacing w:val="-3"/>
          <w:sz w:val="28"/>
          <w:szCs w:val="28"/>
        </w:rPr>
        <w:t>S</w:t>
      </w:r>
      <w:r w:rsidRPr="00F867A6">
        <w:rPr>
          <w:rFonts w:eastAsiaTheme="minorHAnsi" w:cstheme="minorHAnsi"/>
          <w:bCs/>
          <w:sz w:val="28"/>
          <w:szCs w:val="28"/>
        </w:rPr>
        <w:t>TION</w:t>
      </w:r>
      <w:r w:rsidRPr="00F867A6">
        <w:rPr>
          <w:rFonts w:eastAsiaTheme="minorHAnsi" w:cstheme="minorHAnsi"/>
          <w:bCs/>
          <w:spacing w:val="-1"/>
          <w:sz w:val="28"/>
          <w:szCs w:val="28"/>
        </w:rPr>
        <w:t xml:space="preserve"> </w:t>
      </w:r>
      <w:r w:rsidRPr="00F867A6">
        <w:rPr>
          <w:rFonts w:eastAsiaTheme="minorHAnsi" w:cstheme="minorHAnsi"/>
          <w:bCs/>
          <w:sz w:val="28"/>
          <w:szCs w:val="28"/>
        </w:rPr>
        <w:t>1</w:t>
      </w:r>
      <w:r w:rsidRPr="00F867A6">
        <w:rPr>
          <w:rFonts w:eastAsiaTheme="minorHAnsi" w:cstheme="minorHAnsi"/>
          <w:bCs/>
          <w:spacing w:val="-2"/>
          <w:sz w:val="28"/>
          <w:szCs w:val="28"/>
        </w:rPr>
        <w:t xml:space="preserve"> </w:t>
      </w:r>
      <w:r w:rsidRPr="00F867A6">
        <w:rPr>
          <w:rFonts w:eastAsiaTheme="minorHAnsi" w:cstheme="minorHAnsi"/>
          <w:bCs/>
          <w:sz w:val="28"/>
          <w:szCs w:val="28"/>
          <w:u w:val="thick"/>
        </w:rPr>
        <w:t>OR</w:t>
      </w:r>
      <w:r w:rsidRPr="00F867A6">
        <w:rPr>
          <w:rFonts w:eastAsiaTheme="minorHAnsi" w:cstheme="minorHAnsi"/>
          <w:bCs/>
          <w:sz w:val="28"/>
          <w:szCs w:val="28"/>
        </w:rPr>
        <w:t xml:space="preserve"> </w:t>
      </w:r>
      <w:r w:rsidRPr="00F867A6">
        <w:rPr>
          <w:rFonts w:eastAsiaTheme="minorHAnsi" w:cstheme="minorHAnsi"/>
          <w:bCs/>
          <w:spacing w:val="-1"/>
          <w:sz w:val="28"/>
          <w:szCs w:val="28"/>
        </w:rPr>
        <w:t>QU</w:t>
      </w:r>
      <w:r w:rsidRPr="00F867A6">
        <w:rPr>
          <w:rFonts w:eastAsiaTheme="minorHAnsi" w:cstheme="minorHAnsi"/>
          <w:bCs/>
          <w:sz w:val="28"/>
          <w:szCs w:val="28"/>
        </w:rPr>
        <w:t>E</w:t>
      </w:r>
      <w:r w:rsidRPr="00F867A6">
        <w:rPr>
          <w:rFonts w:eastAsiaTheme="minorHAnsi" w:cstheme="minorHAnsi"/>
          <w:bCs/>
          <w:spacing w:val="-1"/>
          <w:sz w:val="28"/>
          <w:szCs w:val="28"/>
        </w:rPr>
        <w:t>S</w:t>
      </w:r>
      <w:r w:rsidRPr="00F867A6">
        <w:rPr>
          <w:rFonts w:eastAsiaTheme="minorHAnsi" w:cstheme="minorHAnsi"/>
          <w:bCs/>
          <w:sz w:val="28"/>
          <w:szCs w:val="28"/>
        </w:rPr>
        <w:t>TI</w:t>
      </w:r>
      <w:r w:rsidRPr="00F867A6">
        <w:rPr>
          <w:rFonts w:eastAsiaTheme="minorHAnsi" w:cstheme="minorHAnsi"/>
          <w:bCs/>
          <w:spacing w:val="2"/>
          <w:sz w:val="28"/>
          <w:szCs w:val="28"/>
        </w:rPr>
        <w:t>O</w:t>
      </w:r>
      <w:r w:rsidRPr="00F867A6">
        <w:rPr>
          <w:rFonts w:eastAsiaTheme="minorHAnsi" w:cstheme="minorHAnsi"/>
          <w:bCs/>
          <w:sz w:val="28"/>
          <w:szCs w:val="28"/>
        </w:rPr>
        <w:t>N</w:t>
      </w:r>
      <w:r w:rsidRPr="00F867A6">
        <w:rPr>
          <w:rFonts w:eastAsiaTheme="minorHAnsi" w:cstheme="minorHAnsi"/>
          <w:bCs/>
          <w:spacing w:val="-1"/>
          <w:sz w:val="28"/>
          <w:szCs w:val="28"/>
        </w:rPr>
        <w:t xml:space="preserve"> </w:t>
      </w:r>
      <w:r w:rsidRPr="00F867A6">
        <w:rPr>
          <w:rFonts w:eastAsiaTheme="minorHAnsi" w:cstheme="minorHAnsi"/>
          <w:bCs/>
          <w:sz w:val="28"/>
          <w:szCs w:val="28"/>
        </w:rPr>
        <w:t>2</w:t>
      </w:r>
      <w:r w:rsidRPr="00F867A6">
        <w:rPr>
          <w:rFonts w:eastAsiaTheme="minorHAnsi" w:cstheme="minorHAnsi"/>
          <w:bCs/>
          <w:spacing w:val="-2"/>
          <w:sz w:val="28"/>
          <w:szCs w:val="28"/>
        </w:rPr>
        <w:t xml:space="preserve"> </w:t>
      </w:r>
      <w:r w:rsidRPr="00F867A6">
        <w:rPr>
          <w:rFonts w:eastAsiaTheme="minorHAnsi" w:cstheme="minorHAnsi"/>
          <w:bCs/>
          <w:spacing w:val="1"/>
          <w:sz w:val="28"/>
          <w:szCs w:val="28"/>
        </w:rPr>
        <w:t>i</w:t>
      </w:r>
      <w:r w:rsidRPr="00F867A6">
        <w:rPr>
          <w:rFonts w:eastAsiaTheme="minorHAnsi" w:cstheme="minorHAnsi"/>
          <w:bCs/>
          <w:sz w:val="28"/>
          <w:szCs w:val="28"/>
        </w:rPr>
        <w:t xml:space="preserve">n </w:t>
      </w:r>
      <w:r w:rsidRPr="00F867A6">
        <w:rPr>
          <w:rFonts w:eastAsiaTheme="minorHAnsi" w:cstheme="minorHAnsi"/>
          <w:bCs/>
          <w:spacing w:val="1"/>
          <w:sz w:val="28"/>
          <w:szCs w:val="28"/>
        </w:rPr>
        <w:t>s</w:t>
      </w:r>
      <w:r w:rsidRPr="00F867A6">
        <w:rPr>
          <w:rFonts w:eastAsiaTheme="minorHAnsi" w:cstheme="minorHAnsi"/>
          <w:bCs/>
          <w:sz w:val="28"/>
          <w:szCs w:val="28"/>
        </w:rPr>
        <w:t>ho</w:t>
      </w:r>
      <w:r w:rsidRPr="00F867A6">
        <w:rPr>
          <w:rFonts w:eastAsiaTheme="minorHAnsi" w:cstheme="minorHAnsi"/>
          <w:bCs/>
          <w:spacing w:val="-2"/>
          <w:sz w:val="28"/>
          <w:szCs w:val="28"/>
        </w:rPr>
        <w:t>r</w:t>
      </w:r>
      <w:r w:rsidRPr="00F867A6">
        <w:rPr>
          <w:rFonts w:eastAsiaTheme="minorHAnsi" w:cstheme="minorHAnsi"/>
          <w:bCs/>
          <w:sz w:val="28"/>
          <w:szCs w:val="28"/>
        </w:rPr>
        <w:t>t e</w:t>
      </w:r>
      <w:r w:rsidRPr="00F867A6">
        <w:rPr>
          <w:rFonts w:eastAsiaTheme="minorHAnsi" w:cstheme="minorHAnsi"/>
          <w:bCs/>
          <w:spacing w:val="-2"/>
          <w:sz w:val="28"/>
          <w:szCs w:val="28"/>
        </w:rPr>
        <w:t>s</w:t>
      </w:r>
      <w:r w:rsidRPr="00F867A6">
        <w:rPr>
          <w:rFonts w:eastAsiaTheme="minorHAnsi" w:cstheme="minorHAnsi"/>
          <w:bCs/>
          <w:spacing w:val="1"/>
          <w:sz w:val="28"/>
          <w:szCs w:val="28"/>
        </w:rPr>
        <w:t>sa</w:t>
      </w:r>
      <w:r w:rsidRPr="00F867A6">
        <w:rPr>
          <w:rFonts w:eastAsiaTheme="minorHAnsi" w:cstheme="minorHAnsi"/>
          <w:bCs/>
          <w:sz w:val="28"/>
          <w:szCs w:val="28"/>
        </w:rPr>
        <w:t>y</w:t>
      </w:r>
      <w:r w:rsidRPr="00F867A6">
        <w:rPr>
          <w:rFonts w:eastAsiaTheme="minorHAnsi" w:cstheme="minorHAnsi"/>
          <w:bCs/>
          <w:spacing w:val="-2"/>
          <w:sz w:val="28"/>
          <w:szCs w:val="28"/>
        </w:rPr>
        <w:t xml:space="preserve"> </w:t>
      </w:r>
      <w:r w:rsidRPr="00F867A6">
        <w:rPr>
          <w:rFonts w:eastAsiaTheme="minorHAnsi" w:cstheme="minorHAnsi"/>
          <w:bCs/>
          <w:sz w:val="28"/>
          <w:szCs w:val="28"/>
        </w:rPr>
        <w:t>fo</w:t>
      </w:r>
      <w:r w:rsidRPr="00F867A6">
        <w:rPr>
          <w:rFonts w:eastAsiaTheme="minorHAnsi" w:cstheme="minorHAnsi"/>
          <w:bCs/>
          <w:spacing w:val="-2"/>
          <w:sz w:val="28"/>
          <w:szCs w:val="28"/>
        </w:rPr>
        <w:t>r</w:t>
      </w:r>
      <w:r w:rsidRPr="00F867A6">
        <w:rPr>
          <w:rFonts w:eastAsiaTheme="minorHAnsi" w:cstheme="minorHAnsi"/>
          <w:bCs/>
          <w:sz w:val="28"/>
          <w:szCs w:val="28"/>
        </w:rPr>
        <w:t>m</w:t>
      </w:r>
      <w:r w:rsidRPr="00F867A6">
        <w:rPr>
          <w:rFonts w:eastAsiaTheme="minorHAnsi" w:cstheme="minorHAnsi"/>
          <w:bCs/>
          <w:spacing w:val="-1"/>
          <w:sz w:val="28"/>
          <w:szCs w:val="28"/>
        </w:rPr>
        <w:t xml:space="preserve"> (1 -2 paragraphs) </w:t>
      </w:r>
      <w:r w:rsidRPr="00F867A6">
        <w:rPr>
          <w:rFonts w:eastAsiaTheme="minorHAnsi" w:cstheme="minorHAnsi"/>
          <w:bCs/>
          <w:sz w:val="28"/>
          <w:szCs w:val="28"/>
        </w:rPr>
        <w:t>u</w:t>
      </w:r>
      <w:r w:rsidRPr="00F867A6">
        <w:rPr>
          <w:rFonts w:eastAsiaTheme="minorHAnsi" w:cstheme="minorHAnsi"/>
          <w:bCs/>
          <w:spacing w:val="1"/>
          <w:sz w:val="28"/>
          <w:szCs w:val="28"/>
        </w:rPr>
        <w:t>si</w:t>
      </w:r>
      <w:r w:rsidRPr="00F867A6">
        <w:rPr>
          <w:rFonts w:eastAsiaTheme="minorHAnsi" w:cstheme="minorHAnsi"/>
          <w:bCs/>
          <w:sz w:val="28"/>
          <w:szCs w:val="28"/>
        </w:rPr>
        <w:t>ng</w:t>
      </w:r>
      <w:r w:rsidRPr="00F867A6">
        <w:rPr>
          <w:rFonts w:eastAsiaTheme="minorHAnsi" w:cstheme="minorHAnsi"/>
          <w:bCs/>
          <w:spacing w:val="-2"/>
          <w:sz w:val="28"/>
          <w:szCs w:val="28"/>
        </w:rPr>
        <w:t xml:space="preserve"> </w:t>
      </w:r>
      <w:r w:rsidRPr="00F867A6">
        <w:rPr>
          <w:rFonts w:eastAsiaTheme="minorHAnsi" w:cstheme="minorHAnsi"/>
          <w:bCs/>
          <w:sz w:val="28"/>
          <w:szCs w:val="28"/>
        </w:rPr>
        <w:t>co</w:t>
      </w:r>
      <w:r w:rsidRPr="00F867A6">
        <w:rPr>
          <w:rFonts w:eastAsiaTheme="minorHAnsi" w:cstheme="minorHAnsi"/>
          <w:bCs/>
          <w:spacing w:val="-3"/>
          <w:sz w:val="28"/>
          <w:szCs w:val="28"/>
        </w:rPr>
        <w:t>m</w:t>
      </w:r>
      <w:r w:rsidRPr="00F867A6">
        <w:rPr>
          <w:rFonts w:eastAsiaTheme="minorHAnsi" w:cstheme="minorHAnsi"/>
          <w:bCs/>
          <w:sz w:val="28"/>
          <w:szCs w:val="28"/>
        </w:rPr>
        <w:t>p</w:t>
      </w:r>
      <w:r w:rsidRPr="00F867A6">
        <w:rPr>
          <w:rFonts w:eastAsiaTheme="minorHAnsi" w:cstheme="minorHAnsi"/>
          <w:bCs/>
          <w:spacing w:val="1"/>
          <w:sz w:val="28"/>
          <w:szCs w:val="28"/>
        </w:rPr>
        <w:t>l</w:t>
      </w:r>
      <w:r w:rsidRPr="00F867A6">
        <w:rPr>
          <w:rFonts w:eastAsiaTheme="minorHAnsi" w:cstheme="minorHAnsi"/>
          <w:bCs/>
          <w:spacing w:val="-2"/>
          <w:sz w:val="28"/>
          <w:szCs w:val="28"/>
        </w:rPr>
        <w:t>e</w:t>
      </w:r>
      <w:r w:rsidRPr="00F867A6">
        <w:rPr>
          <w:rFonts w:eastAsiaTheme="minorHAnsi" w:cstheme="minorHAnsi"/>
          <w:bCs/>
          <w:spacing w:val="1"/>
          <w:sz w:val="28"/>
          <w:szCs w:val="28"/>
        </w:rPr>
        <w:t>t</w:t>
      </w:r>
      <w:r w:rsidRPr="00F867A6">
        <w:rPr>
          <w:rFonts w:eastAsiaTheme="minorHAnsi" w:cstheme="minorHAnsi"/>
          <w:bCs/>
          <w:sz w:val="28"/>
          <w:szCs w:val="28"/>
        </w:rPr>
        <w:t>e</w:t>
      </w:r>
      <w:r w:rsidRPr="00F867A6">
        <w:rPr>
          <w:rFonts w:eastAsiaTheme="minorHAnsi" w:cstheme="minorHAnsi"/>
          <w:bCs/>
          <w:spacing w:val="-1"/>
          <w:sz w:val="28"/>
          <w:szCs w:val="28"/>
        </w:rPr>
        <w:t xml:space="preserve"> </w:t>
      </w:r>
      <w:r w:rsidRPr="00F867A6">
        <w:rPr>
          <w:rFonts w:eastAsiaTheme="minorHAnsi" w:cstheme="minorHAnsi"/>
          <w:bCs/>
          <w:spacing w:val="1"/>
          <w:sz w:val="28"/>
          <w:szCs w:val="28"/>
        </w:rPr>
        <w:t>s</w:t>
      </w:r>
      <w:r w:rsidRPr="00F867A6">
        <w:rPr>
          <w:rFonts w:eastAsiaTheme="minorHAnsi" w:cstheme="minorHAnsi"/>
          <w:bCs/>
          <w:spacing w:val="-2"/>
          <w:sz w:val="28"/>
          <w:szCs w:val="28"/>
        </w:rPr>
        <w:t>e</w:t>
      </w:r>
      <w:r w:rsidRPr="00F867A6">
        <w:rPr>
          <w:rFonts w:eastAsiaTheme="minorHAnsi" w:cstheme="minorHAnsi"/>
          <w:bCs/>
          <w:sz w:val="28"/>
          <w:szCs w:val="28"/>
        </w:rPr>
        <w:t>n</w:t>
      </w:r>
      <w:r w:rsidRPr="00F867A6">
        <w:rPr>
          <w:rFonts w:eastAsiaTheme="minorHAnsi" w:cstheme="minorHAnsi"/>
          <w:bCs/>
          <w:spacing w:val="1"/>
          <w:sz w:val="28"/>
          <w:szCs w:val="28"/>
        </w:rPr>
        <w:t>t</w:t>
      </w:r>
      <w:r w:rsidRPr="00F867A6">
        <w:rPr>
          <w:rFonts w:eastAsiaTheme="minorHAnsi" w:cstheme="minorHAnsi"/>
          <w:bCs/>
          <w:spacing w:val="-2"/>
          <w:sz w:val="28"/>
          <w:szCs w:val="28"/>
        </w:rPr>
        <w:t>e</w:t>
      </w:r>
      <w:r w:rsidRPr="00F867A6">
        <w:rPr>
          <w:rFonts w:eastAsiaTheme="minorHAnsi" w:cstheme="minorHAnsi"/>
          <w:bCs/>
          <w:sz w:val="28"/>
          <w:szCs w:val="28"/>
        </w:rPr>
        <w:t>nce</w:t>
      </w:r>
      <w:r w:rsidRPr="00F867A6">
        <w:rPr>
          <w:rFonts w:eastAsiaTheme="minorHAnsi" w:cstheme="minorHAnsi"/>
          <w:bCs/>
          <w:spacing w:val="1"/>
          <w:sz w:val="28"/>
          <w:szCs w:val="28"/>
        </w:rPr>
        <w:t>s</w:t>
      </w:r>
      <w:r w:rsidRPr="00F867A6">
        <w:rPr>
          <w:rFonts w:eastAsiaTheme="minorHAnsi" w:cstheme="minorHAnsi"/>
          <w:bCs/>
          <w:sz w:val="28"/>
          <w:szCs w:val="28"/>
        </w:rPr>
        <w:t xml:space="preserve">. </w:t>
      </w:r>
      <w:r w:rsidRPr="00F867A6">
        <w:rPr>
          <w:rFonts w:eastAsiaTheme="minorHAnsi" w:cstheme="minorHAnsi"/>
          <w:bCs/>
          <w:spacing w:val="1"/>
          <w:sz w:val="28"/>
          <w:szCs w:val="28"/>
        </w:rPr>
        <w:t>B</w:t>
      </w:r>
      <w:r w:rsidRPr="00F867A6">
        <w:rPr>
          <w:rFonts w:eastAsiaTheme="minorHAnsi" w:cstheme="minorHAnsi"/>
          <w:bCs/>
          <w:sz w:val="28"/>
          <w:szCs w:val="28"/>
        </w:rPr>
        <w:t>e</w:t>
      </w:r>
      <w:r w:rsidRPr="00F867A6">
        <w:rPr>
          <w:rFonts w:eastAsiaTheme="minorHAnsi" w:cstheme="minorHAnsi"/>
          <w:bCs/>
          <w:spacing w:val="-1"/>
          <w:sz w:val="28"/>
          <w:szCs w:val="28"/>
        </w:rPr>
        <w:t xml:space="preserve"> </w:t>
      </w:r>
      <w:r w:rsidRPr="00F867A6">
        <w:rPr>
          <w:rFonts w:eastAsiaTheme="minorHAnsi" w:cstheme="minorHAnsi"/>
          <w:bCs/>
          <w:spacing w:val="1"/>
          <w:sz w:val="28"/>
          <w:szCs w:val="28"/>
        </w:rPr>
        <w:t>s</w:t>
      </w:r>
      <w:r w:rsidRPr="00F867A6">
        <w:rPr>
          <w:rFonts w:eastAsiaTheme="minorHAnsi" w:cstheme="minorHAnsi"/>
          <w:bCs/>
          <w:spacing w:val="-2"/>
          <w:sz w:val="28"/>
          <w:szCs w:val="28"/>
        </w:rPr>
        <w:t>u</w:t>
      </w:r>
      <w:r w:rsidRPr="00F867A6">
        <w:rPr>
          <w:rFonts w:eastAsiaTheme="minorHAnsi" w:cstheme="minorHAnsi"/>
          <w:bCs/>
          <w:spacing w:val="1"/>
          <w:sz w:val="28"/>
          <w:szCs w:val="28"/>
        </w:rPr>
        <w:t>r</w:t>
      </w:r>
      <w:r w:rsidRPr="00F867A6">
        <w:rPr>
          <w:rFonts w:eastAsiaTheme="minorHAnsi" w:cstheme="minorHAnsi"/>
          <w:bCs/>
          <w:sz w:val="28"/>
          <w:szCs w:val="28"/>
        </w:rPr>
        <w:t>e</w:t>
      </w:r>
      <w:r w:rsidRPr="00F867A6">
        <w:rPr>
          <w:rFonts w:eastAsiaTheme="minorHAnsi" w:cstheme="minorHAnsi"/>
          <w:bCs/>
          <w:spacing w:val="-1"/>
          <w:sz w:val="28"/>
          <w:szCs w:val="28"/>
        </w:rPr>
        <w:t xml:space="preserve"> t</w:t>
      </w:r>
      <w:r w:rsidRPr="00F867A6">
        <w:rPr>
          <w:rFonts w:eastAsiaTheme="minorHAnsi" w:cstheme="minorHAnsi"/>
          <w:bCs/>
          <w:sz w:val="28"/>
          <w:szCs w:val="28"/>
        </w:rPr>
        <w:t>o</w:t>
      </w:r>
      <w:r w:rsidRPr="00F867A6">
        <w:rPr>
          <w:rFonts w:eastAsiaTheme="minorHAnsi" w:cstheme="minorHAnsi"/>
          <w:bCs/>
          <w:spacing w:val="-1"/>
          <w:sz w:val="28"/>
          <w:szCs w:val="28"/>
        </w:rPr>
        <w:t xml:space="preserve"> </w:t>
      </w:r>
      <w:r w:rsidRPr="00F867A6">
        <w:rPr>
          <w:rFonts w:eastAsiaTheme="minorHAnsi" w:cstheme="minorHAnsi"/>
          <w:bCs/>
          <w:sz w:val="28"/>
          <w:szCs w:val="28"/>
        </w:rPr>
        <w:t>p</w:t>
      </w:r>
      <w:r w:rsidRPr="00F867A6">
        <w:rPr>
          <w:rFonts w:eastAsiaTheme="minorHAnsi" w:cstheme="minorHAnsi"/>
          <w:bCs/>
          <w:spacing w:val="1"/>
          <w:sz w:val="28"/>
          <w:szCs w:val="28"/>
        </w:rPr>
        <w:t>r</w:t>
      </w:r>
      <w:r w:rsidRPr="00F867A6">
        <w:rPr>
          <w:rFonts w:eastAsiaTheme="minorHAnsi" w:cstheme="minorHAnsi"/>
          <w:bCs/>
          <w:sz w:val="28"/>
          <w:szCs w:val="28"/>
        </w:rPr>
        <w:t>o</w:t>
      </w:r>
      <w:r w:rsidRPr="00F867A6">
        <w:rPr>
          <w:rFonts w:eastAsiaTheme="minorHAnsi" w:cstheme="minorHAnsi"/>
          <w:bCs/>
          <w:spacing w:val="-3"/>
          <w:sz w:val="28"/>
          <w:szCs w:val="28"/>
        </w:rPr>
        <w:t>v</w:t>
      </w:r>
      <w:r w:rsidRPr="00F867A6">
        <w:rPr>
          <w:rFonts w:eastAsiaTheme="minorHAnsi" w:cstheme="minorHAnsi"/>
          <w:bCs/>
          <w:spacing w:val="1"/>
          <w:sz w:val="28"/>
          <w:szCs w:val="28"/>
        </w:rPr>
        <w:t>i</w:t>
      </w:r>
      <w:r w:rsidRPr="00F867A6">
        <w:rPr>
          <w:rFonts w:eastAsiaTheme="minorHAnsi" w:cstheme="minorHAnsi"/>
          <w:bCs/>
          <w:sz w:val="28"/>
          <w:szCs w:val="28"/>
        </w:rPr>
        <w:t>de</w:t>
      </w:r>
      <w:r w:rsidRPr="00F867A6">
        <w:rPr>
          <w:rFonts w:eastAsiaTheme="minorHAnsi" w:cstheme="minorHAnsi"/>
          <w:bCs/>
          <w:spacing w:val="-1"/>
          <w:sz w:val="28"/>
          <w:szCs w:val="28"/>
        </w:rPr>
        <w:t xml:space="preserve"> </w:t>
      </w:r>
      <w:r w:rsidRPr="00F867A6">
        <w:rPr>
          <w:rFonts w:eastAsiaTheme="minorHAnsi" w:cstheme="minorHAnsi"/>
          <w:bCs/>
          <w:spacing w:val="-2"/>
          <w:sz w:val="28"/>
          <w:szCs w:val="28"/>
        </w:rPr>
        <w:t>e</w:t>
      </w:r>
      <w:r w:rsidRPr="00F867A6">
        <w:rPr>
          <w:rFonts w:eastAsiaTheme="minorHAnsi" w:cstheme="minorHAnsi"/>
          <w:bCs/>
          <w:spacing w:val="-1"/>
          <w:sz w:val="28"/>
          <w:szCs w:val="28"/>
        </w:rPr>
        <w:t>v</w:t>
      </w:r>
      <w:r w:rsidRPr="00F867A6">
        <w:rPr>
          <w:rFonts w:eastAsiaTheme="minorHAnsi" w:cstheme="minorHAnsi"/>
          <w:bCs/>
          <w:spacing w:val="1"/>
          <w:sz w:val="28"/>
          <w:szCs w:val="28"/>
        </w:rPr>
        <w:t>i</w:t>
      </w:r>
      <w:r w:rsidRPr="00F867A6">
        <w:rPr>
          <w:rFonts w:eastAsiaTheme="minorHAnsi" w:cstheme="minorHAnsi"/>
          <w:bCs/>
          <w:sz w:val="28"/>
          <w:szCs w:val="28"/>
        </w:rPr>
        <w:t>den</w:t>
      </w:r>
      <w:r w:rsidRPr="00F867A6">
        <w:rPr>
          <w:rFonts w:eastAsiaTheme="minorHAnsi" w:cstheme="minorHAnsi"/>
          <w:bCs/>
          <w:spacing w:val="-2"/>
          <w:sz w:val="28"/>
          <w:szCs w:val="28"/>
        </w:rPr>
        <w:t>c</w:t>
      </w:r>
      <w:r w:rsidRPr="00F867A6">
        <w:rPr>
          <w:rFonts w:eastAsiaTheme="minorHAnsi" w:cstheme="minorHAnsi"/>
          <w:bCs/>
          <w:sz w:val="28"/>
          <w:szCs w:val="28"/>
        </w:rPr>
        <w:t>e</w:t>
      </w:r>
      <w:r w:rsidRPr="00F867A6">
        <w:rPr>
          <w:rFonts w:eastAsiaTheme="minorHAnsi" w:cstheme="minorHAnsi"/>
          <w:bCs/>
          <w:spacing w:val="-1"/>
          <w:sz w:val="28"/>
          <w:szCs w:val="28"/>
        </w:rPr>
        <w:t xml:space="preserve"> </w:t>
      </w:r>
      <w:r w:rsidRPr="00F867A6">
        <w:rPr>
          <w:rFonts w:eastAsiaTheme="minorHAnsi" w:cstheme="minorHAnsi"/>
          <w:bCs/>
          <w:spacing w:val="1"/>
          <w:sz w:val="28"/>
          <w:szCs w:val="28"/>
        </w:rPr>
        <w:t>t</w:t>
      </w:r>
      <w:r w:rsidRPr="00F867A6">
        <w:rPr>
          <w:rFonts w:eastAsiaTheme="minorHAnsi" w:cstheme="minorHAnsi"/>
          <w:bCs/>
          <w:sz w:val="28"/>
          <w:szCs w:val="28"/>
        </w:rPr>
        <w:t>o</w:t>
      </w:r>
      <w:r w:rsidRPr="00F867A6">
        <w:rPr>
          <w:rFonts w:eastAsiaTheme="minorHAnsi" w:cstheme="minorHAnsi"/>
          <w:bCs/>
          <w:spacing w:val="-1"/>
          <w:sz w:val="28"/>
          <w:szCs w:val="28"/>
        </w:rPr>
        <w:t xml:space="preserve"> </w:t>
      </w:r>
      <w:r w:rsidRPr="00F867A6">
        <w:rPr>
          <w:rFonts w:eastAsiaTheme="minorHAnsi" w:cstheme="minorHAnsi"/>
          <w:bCs/>
          <w:sz w:val="28"/>
          <w:szCs w:val="28"/>
        </w:rPr>
        <w:t>j</w:t>
      </w:r>
      <w:r w:rsidRPr="00F867A6">
        <w:rPr>
          <w:rFonts w:eastAsiaTheme="minorHAnsi" w:cstheme="minorHAnsi"/>
          <w:bCs/>
          <w:spacing w:val="-2"/>
          <w:sz w:val="28"/>
          <w:szCs w:val="28"/>
        </w:rPr>
        <w:t>u</w:t>
      </w:r>
      <w:r w:rsidRPr="00F867A6">
        <w:rPr>
          <w:rFonts w:eastAsiaTheme="minorHAnsi" w:cstheme="minorHAnsi"/>
          <w:bCs/>
          <w:spacing w:val="1"/>
          <w:sz w:val="28"/>
          <w:szCs w:val="28"/>
        </w:rPr>
        <w:t>s</w:t>
      </w:r>
      <w:r w:rsidRPr="00F867A6">
        <w:rPr>
          <w:rFonts w:eastAsiaTheme="minorHAnsi" w:cstheme="minorHAnsi"/>
          <w:bCs/>
          <w:spacing w:val="-1"/>
          <w:sz w:val="28"/>
          <w:szCs w:val="28"/>
        </w:rPr>
        <w:t>t</w:t>
      </w:r>
      <w:r w:rsidRPr="00F867A6">
        <w:rPr>
          <w:rFonts w:eastAsiaTheme="minorHAnsi" w:cstheme="minorHAnsi"/>
          <w:bCs/>
          <w:spacing w:val="1"/>
          <w:sz w:val="28"/>
          <w:szCs w:val="28"/>
        </w:rPr>
        <w:t>i</w:t>
      </w:r>
      <w:r w:rsidRPr="00F867A6">
        <w:rPr>
          <w:rFonts w:eastAsiaTheme="minorHAnsi" w:cstheme="minorHAnsi"/>
          <w:bCs/>
          <w:sz w:val="28"/>
          <w:szCs w:val="28"/>
        </w:rPr>
        <w:t>fy</w:t>
      </w:r>
      <w:r w:rsidRPr="00F867A6">
        <w:rPr>
          <w:rFonts w:eastAsiaTheme="minorHAnsi" w:cstheme="minorHAnsi"/>
          <w:bCs/>
          <w:spacing w:val="-2"/>
          <w:sz w:val="28"/>
          <w:szCs w:val="28"/>
        </w:rPr>
        <w:t xml:space="preserve"> </w:t>
      </w:r>
      <w:r w:rsidRPr="00F867A6">
        <w:rPr>
          <w:rFonts w:eastAsiaTheme="minorHAnsi" w:cstheme="minorHAnsi"/>
          <w:bCs/>
          <w:spacing w:val="-1"/>
          <w:sz w:val="28"/>
          <w:szCs w:val="28"/>
        </w:rPr>
        <w:t>y</w:t>
      </w:r>
      <w:r w:rsidRPr="00F867A6">
        <w:rPr>
          <w:rFonts w:eastAsiaTheme="minorHAnsi" w:cstheme="minorHAnsi"/>
          <w:bCs/>
          <w:sz w:val="28"/>
          <w:szCs w:val="28"/>
        </w:rPr>
        <w:t>our o</w:t>
      </w:r>
      <w:r w:rsidRPr="00F867A6">
        <w:rPr>
          <w:rFonts w:eastAsiaTheme="minorHAnsi" w:cstheme="minorHAnsi"/>
          <w:bCs/>
          <w:spacing w:val="-2"/>
          <w:sz w:val="28"/>
          <w:szCs w:val="28"/>
        </w:rPr>
        <w:t>p</w:t>
      </w:r>
      <w:r w:rsidRPr="00F867A6">
        <w:rPr>
          <w:rFonts w:eastAsiaTheme="minorHAnsi" w:cstheme="minorHAnsi"/>
          <w:bCs/>
          <w:spacing w:val="1"/>
          <w:sz w:val="28"/>
          <w:szCs w:val="28"/>
        </w:rPr>
        <w:t>i</w:t>
      </w:r>
      <w:r w:rsidRPr="00F867A6">
        <w:rPr>
          <w:rFonts w:eastAsiaTheme="minorHAnsi" w:cstheme="minorHAnsi"/>
          <w:bCs/>
          <w:sz w:val="28"/>
          <w:szCs w:val="28"/>
        </w:rPr>
        <w:t>n</w:t>
      </w:r>
      <w:r w:rsidRPr="00F867A6">
        <w:rPr>
          <w:rFonts w:eastAsiaTheme="minorHAnsi" w:cstheme="minorHAnsi"/>
          <w:bCs/>
          <w:spacing w:val="-2"/>
          <w:sz w:val="28"/>
          <w:szCs w:val="28"/>
        </w:rPr>
        <w:t>i</w:t>
      </w:r>
      <w:r w:rsidRPr="00F867A6">
        <w:rPr>
          <w:rFonts w:eastAsiaTheme="minorHAnsi" w:cstheme="minorHAnsi"/>
          <w:bCs/>
          <w:sz w:val="28"/>
          <w:szCs w:val="28"/>
        </w:rPr>
        <w:t>on</w:t>
      </w:r>
      <w:r w:rsidRPr="00F867A6">
        <w:rPr>
          <w:rFonts w:eastAsiaTheme="minorHAnsi" w:cstheme="minorHAnsi"/>
          <w:bCs/>
          <w:spacing w:val="1"/>
          <w:sz w:val="28"/>
          <w:szCs w:val="28"/>
        </w:rPr>
        <w:t>s and support your perspectives</w:t>
      </w:r>
      <w:r w:rsidRPr="00F867A6">
        <w:rPr>
          <w:rFonts w:eastAsiaTheme="minorHAnsi" w:cstheme="minorHAnsi"/>
          <w:bCs/>
          <w:sz w:val="28"/>
          <w:szCs w:val="28"/>
        </w:rPr>
        <w:t>.</w:t>
      </w:r>
    </w:p>
    <w:p w:rsidR="00F867A6" w:rsidRPr="00F867A6" w:rsidRDefault="00F867A6" w:rsidP="00F867A6">
      <w:pPr>
        <w:widowControl w:val="0"/>
        <w:autoSpaceDE w:val="0"/>
        <w:autoSpaceDN w:val="0"/>
        <w:adjustRightInd w:val="0"/>
        <w:spacing w:after="0" w:line="200" w:lineRule="exact"/>
        <w:rPr>
          <w:rFonts w:eastAsiaTheme="minorHAnsi" w:cstheme="minorHAnsi"/>
          <w:sz w:val="28"/>
          <w:szCs w:val="28"/>
        </w:rPr>
      </w:pPr>
    </w:p>
    <w:p w:rsidR="00F867A6" w:rsidRPr="00F867A6" w:rsidRDefault="00F867A6" w:rsidP="00F867A6">
      <w:pPr>
        <w:rPr>
          <w:rFonts w:ascii="Calibri" w:hAnsi="Calibri" w:cs="Calibri"/>
          <w:sz w:val="28"/>
          <w:szCs w:val="28"/>
        </w:rPr>
      </w:pPr>
      <w:r w:rsidRPr="00F867A6">
        <w:rPr>
          <w:rFonts w:cstheme="minorHAnsi"/>
          <w:b/>
          <w:bCs/>
          <w:spacing w:val="-1"/>
          <w:sz w:val="28"/>
          <w:szCs w:val="28"/>
        </w:rPr>
        <w:t>Qu</w:t>
      </w:r>
      <w:r w:rsidRPr="00F867A6">
        <w:rPr>
          <w:rFonts w:cstheme="minorHAnsi"/>
          <w:b/>
          <w:bCs/>
          <w:sz w:val="28"/>
          <w:szCs w:val="28"/>
        </w:rPr>
        <w:t>e</w:t>
      </w:r>
      <w:r w:rsidRPr="00F867A6">
        <w:rPr>
          <w:rFonts w:cstheme="minorHAnsi"/>
          <w:b/>
          <w:bCs/>
          <w:spacing w:val="3"/>
          <w:sz w:val="28"/>
          <w:szCs w:val="28"/>
        </w:rPr>
        <w:t>s</w:t>
      </w:r>
      <w:r w:rsidRPr="00F867A6">
        <w:rPr>
          <w:rFonts w:cstheme="minorHAnsi"/>
          <w:b/>
          <w:bCs/>
          <w:spacing w:val="-1"/>
          <w:sz w:val="28"/>
          <w:szCs w:val="28"/>
        </w:rPr>
        <w:t>t</w:t>
      </w:r>
      <w:r w:rsidRPr="00F867A6">
        <w:rPr>
          <w:rFonts w:cstheme="minorHAnsi"/>
          <w:b/>
          <w:bCs/>
          <w:sz w:val="28"/>
          <w:szCs w:val="28"/>
        </w:rPr>
        <w:t>i</w:t>
      </w:r>
      <w:r w:rsidRPr="00F867A6">
        <w:rPr>
          <w:rFonts w:cstheme="minorHAnsi"/>
          <w:b/>
          <w:bCs/>
          <w:spacing w:val="4"/>
          <w:sz w:val="28"/>
          <w:szCs w:val="28"/>
        </w:rPr>
        <w:t>o</w:t>
      </w:r>
      <w:r w:rsidRPr="00F867A6">
        <w:rPr>
          <w:rFonts w:cstheme="minorHAnsi"/>
          <w:b/>
          <w:bCs/>
          <w:sz w:val="28"/>
          <w:szCs w:val="28"/>
        </w:rPr>
        <w:t>n</w:t>
      </w:r>
      <w:r w:rsidRPr="00F867A6">
        <w:rPr>
          <w:rFonts w:cstheme="minorHAnsi"/>
          <w:b/>
          <w:bCs/>
          <w:spacing w:val="-29"/>
          <w:sz w:val="28"/>
          <w:szCs w:val="28"/>
        </w:rPr>
        <w:t xml:space="preserve"> </w:t>
      </w:r>
      <w:r w:rsidRPr="00F867A6">
        <w:rPr>
          <w:rFonts w:cstheme="minorHAnsi"/>
          <w:b/>
          <w:bCs/>
          <w:spacing w:val="3"/>
          <w:sz w:val="28"/>
          <w:szCs w:val="28"/>
        </w:rPr>
        <w:t>#</w:t>
      </w:r>
      <w:r w:rsidRPr="00F867A6">
        <w:rPr>
          <w:rFonts w:cstheme="minorHAnsi"/>
          <w:b/>
          <w:bCs/>
          <w:sz w:val="28"/>
          <w:szCs w:val="28"/>
        </w:rPr>
        <w:t>1:</w:t>
      </w:r>
      <w:r w:rsidRPr="00F867A6">
        <w:rPr>
          <w:rFonts w:cstheme="minorHAnsi"/>
          <w:b/>
          <w:bCs/>
          <w:spacing w:val="-4"/>
          <w:sz w:val="28"/>
          <w:szCs w:val="28"/>
        </w:rPr>
        <w:t xml:space="preserve"> </w:t>
      </w:r>
      <w:r w:rsidRPr="00F867A6">
        <w:rPr>
          <w:rFonts w:ascii="Calibri" w:hAnsi="Calibri" w:cs="Calibri"/>
          <w:b/>
          <w:bCs/>
          <w:sz w:val="28"/>
          <w:szCs w:val="28"/>
        </w:rPr>
        <w:t>Staging represents a technique that directors often use to reveal both conflict and the relationship between characters. Explain what the director’s staging choices reveal about the two men in this scene and the relationship between them.</w:t>
      </w:r>
    </w:p>
    <w:p w:rsidR="00F867A6" w:rsidRPr="00F867A6" w:rsidRDefault="00F867A6" w:rsidP="00F867A6">
      <w:pPr>
        <w:widowControl w:val="0"/>
        <w:autoSpaceDE w:val="0"/>
        <w:autoSpaceDN w:val="0"/>
        <w:adjustRightInd w:val="0"/>
        <w:spacing w:after="0" w:line="240" w:lineRule="auto"/>
        <w:ind w:right="600"/>
        <w:rPr>
          <w:rFonts w:ascii="Calibri" w:hAnsi="Calibri" w:cs="Calibri"/>
          <w:b/>
          <w:bCs/>
          <w:sz w:val="28"/>
          <w:szCs w:val="28"/>
        </w:rPr>
      </w:pPr>
      <w:r w:rsidRPr="00F867A6">
        <w:rPr>
          <w:rFonts w:ascii="Calibri" w:hAnsi="Calibri" w:cs="Calibri"/>
          <w:b/>
          <w:bCs/>
          <w:spacing w:val="1"/>
          <w:sz w:val="28"/>
          <w:szCs w:val="28"/>
        </w:rPr>
        <w:t>D</w:t>
      </w:r>
      <w:r w:rsidRPr="00F867A6">
        <w:rPr>
          <w:rFonts w:ascii="Calibri" w:hAnsi="Calibri" w:cs="Calibri"/>
          <w:b/>
          <w:bCs/>
          <w:sz w:val="28"/>
          <w:szCs w:val="28"/>
        </w:rPr>
        <w:t>e</w:t>
      </w:r>
      <w:r w:rsidRPr="00F867A6">
        <w:rPr>
          <w:rFonts w:ascii="Calibri" w:hAnsi="Calibri" w:cs="Calibri"/>
          <w:b/>
          <w:bCs/>
          <w:spacing w:val="-2"/>
          <w:sz w:val="28"/>
          <w:szCs w:val="28"/>
        </w:rPr>
        <w:t>s</w:t>
      </w:r>
      <w:r w:rsidRPr="00F867A6">
        <w:rPr>
          <w:rFonts w:ascii="Calibri" w:hAnsi="Calibri" w:cs="Calibri"/>
          <w:b/>
          <w:bCs/>
          <w:sz w:val="28"/>
          <w:szCs w:val="28"/>
        </w:rPr>
        <w:t>c</w:t>
      </w:r>
      <w:r w:rsidRPr="00F867A6">
        <w:rPr>
          <w:rFonts w:ascii="Calibri" w:hAnsi="Calibri" w:cs="Calibri"/>
          <w:b/>
          <w:bCs/>
          <w:spacing w:val="-2"/>
          <w:sz w:val="28"/>
          <w:szCs w:val="28"/>
        </w:rPr>
        <w:t>r</w:t>
      </w:r>
      <w:r w:rsidRPr="00F867A6">
        <w:rPr>
          <w:rFonts w:ascii="Calibri" w:hAnsi="Calibri" w:cs="Calibri"/>
          <w:b/>
          <w:bCs/>
          <w:spacing w:val="1"/>
          <w:sz w:val="28"/>
          <w:szCs w:val="28"/>
        </w:rPr>
        <w:t>i</w:t>
      </w:r>
      <w:r w:rsidRPr="00F867A6">
        <w:rPr>
          <w:rFonts w:ascii="Calibri" w:hAnsi="Calibri" w:cs="Calibri"/>
          <w:b/>
          <w:bCs/>
          <w:sz w:val="28"/>
          <w:szCs w:val="28"/>
        </w:rPr>
        <w:t>be</w:t>
      </w:r>
      <w:r w:rsidRPr="00F867A6">
        <w:rPr>
          <w:rFonts w:ascii="Calibri" w:hAnsi="Calibri" w:cs="Calibri"/>
          <w:b/>
          <w:bCs/>
          <w:spacing w:val="-2"/>
          <w:sz w:val="28"/>
          <w:szCs w:val="28"/>
        </w:rPr>
        <w:t xml:space="preserve"> </w:t>
      </w:r>
      <w:r w:rsidRPr="00F867A6">
        <w:rPr>
          <w:rFonts w:ascii="Calibri" w:hAnsi="Calibri" w:cs="Calibri"/>
          <w:b/>
          <w:bCs/>
          <w:spacing w:val="1"/>
          <w:sz w:val="28"/>
          <w:szCs w:val="28"/>
        </w:rPr>
        <w:t>s</w:t>
      </w:r>
      <w:r w:rsidRPr="00F867A6">
        <w:rPr>
          <w:rFonts w:ascii="Calibri" w:hAnsi="Calibri" w:cs="Calibri"/>
          <w:b/>
          <w:bCs/>
          <w:spacing w:val="-2"/>
          <w:sz w:val="28"/>
          <w:szCs w:val="28"/>
        </w:rPr>
        <w:t>p</w:t>
      </w:r>
      <w:r w:rsidRPr="00F867A6">
        <w:rPr>
          <w:rFonts w:ascii="Calibri" w:hAnsi="Calibri" w:cs="Calibri"/>
          <w:b/>
          <w:bCs/>
          <w:sz w:val="28"/>
          <w:szCs w:val="28"/>
        </w:rPr>
        <w:t>ec</w:t>
      </w:r>
      <w:r w:rsidRPr="00F867A6">
        <w:rPr>
          <w:rFonts w:ascii="Calibri" w:hAnsi="Calibri" w:cs="Calibri"/>
          <w:b/>
          <w:bCs/>
          <w:spacing w:val="-2"/>
          <w:sz w:val="28"/>
          <w:szCs w:val="28"/>
        </w:rPr>
        <w:t>i</w:t>
      </w:r>
      <w:r w:rsidRPr="00F867A6">
        <w:rPr>
          <w:rFonts w:ascii="Calibri" w:hAnsi="Calibri" w:cs="Calibri"/>
          <w:b/>
          <w:bCs/>
          <w:sz w:val="28"/>
          <w:szCs w:val="28"/>
        </w:rPr>
        <w:t>f</w:t>
      </w:r>
      <w:r w:rsidRPr="00F867A6">
        <w:rPr>
          <w:rFonts w:ascii="Calibri" w:hAnsi="Calibri" w:cs="Calibri"/>
          <w:b/>
          <w:bCs/>
          <w:spacing w:val="1"/>
          <w:sz w:val="28"/>
          <w:szCs w:val="28"/>
        </w:rPr>
        <w:t>i</w:t>
      </w:r>
      <w:r w:rsidRPr="00F867A6">
        <w:rPr>
          <w:rFonts w:ascii="Calibri" w:hAnsi="Calibri" w:cs="Calibri"/>
          <w:b/>
          <w:bCs/>
          <w:sz w:val="28"/>
          <w:szCs w:val="28"/>
        </w:rPr>
        <w:t>c</w:t>
      </w:r>
      <w:r w:rsidRPr="00F867A6">
        <w:rPr>
          <w:rFonts w:ascii="Calibri" w:hAnsi="Calibri" w:cs="Calibri"/>
          <w:b/>
          <w:bCs/>
          <w:spacing w:val="-1"/>
          <w:sz w:val="28"/>
          <w:szCs w:val="28"/>
        </w:rPr>
        <w:t xml:space="preserve"> </w:t>
      </w:r>
      <w:r w:rsidRPr="00F867A6">
        <w:rPr>
          <w:rFonts w:ascii="Calibri" w:hAnsi="Calibri" w:cs="Calibri"/>
          <w:b/>
          <w:bCs/>
          <w:spacing w:val="-2"/>
          <w:sz w:val="28"/>
          <w:szCs w:val="28"/>
        </w:rPr>
        <w:t>s</w:t>
      </w:r>
      <w:r w:rsidRPr="00F867A6">
        <w:rPr>
          <w:rFonts w:ascii="Calibri" w:hAnsi="Calibri" w:cs="Calibri"/>
          <w:b/>
          <w:bCs/>
          <w:spacing w:val="-1"/>
          <w:sz w:val="28"/>
          <w:szCs w:val="28"/>
        </w:rPr>
        <w:t>t</w:t>
      </w:r>
      <w:r w:rsidRPr="00F867A6">
        <w:rPr>
          <w:rFonts w:ascii="Calibri" w:hAnsi="Calibri" w:cs="Calibri"/>
          <w:b/>
          <w:bCs/>
          <w:spacing w:val="1"/>
          <w:sz w:val="28"/>
          <w:szCs w:val="28"/>
        </w:rPr>
        <w:t>a</w:t>
      </w:r>
      <w:r w:rsidRPr="00F867A6">
        <w:rPr>
          <w:rFonts w:ascii="Calibri" w:hAnsi="Calibri" w:cs="Calibri"/>
          <w:b/>
          <w:bCs/>
          <w:spacing w:val="-1"/>
          <w:sz w:val="28"/>
          <w:szCs w:val="28"/>
        </w:rPr>
        <w:t>g</w:t>
      </w:r>
      <w:r w:rsidRPr="00F867A6">
        <w:rPr>
          <w:rFonts w:ascii="Calibri" w:hAnsi="Calibri" w:cs="Calibri"/>
          <w:b/>
          <w:bCs/>
          <w:spacing w:val="1"/>
          <w:sz w:val="28"/>
          <w:szCs w:val="28"/>
        </w:rPr>
        <w:t>i</w:t>
      </w:r>
      <w:r w:rsidRPr="00F867A6">
        <w:rPr>
          <w:rFonts w:ascii="Calibri" w:hAnsi="Calibri" w:cs="Calibri"/>
          <w:b/>
          <w:bCs/>
          <w:sz w:val="28"/>
          <w:szCs w:val="28"/>
        </w:rPr>
        <w:t>ng</w:t>
      </w:r>
      <w:r w:rsidRPr="00F867A6">
        <w:rPr>
          <w:rFonts w:ascii="Calibri" w:hAnsi="Calibri" w:cs="Calibri"/>
          <w:b/>
          <w:bCs/>
          <w:spacing w:val="-2"/>
          <w:sz w:val="28"/>
          <w:szCs w:val="28"/>
        </w:rPr>
        <w:t xml:space="preserve"> </w:t>
      </w:r>
      <w:r w:rsidRPr="00F867A6">
        <w:rPr>
          <w:rFonts w:ascii="Calibri" w:hAnsi="Calibri" w:cs="Calibri"/>
          <w:b/>
          <w:bCs/>
          <w:spacing w:val="1"/>
          <w:sz w:val="28"/>
          <w:szCs w:val="28"/>
        </w:rPr>
        <w:t>a</w:t>
      </w:r>
      <w:r w:rsidRPr="00F867A6">
        <w:rPr>
          <w:rFonts w:ascii="Calibri" w:hAnsi="Calibri" w:cs="Calibri"/>
          <w:b/>
          <w:bCs/>
          <w:sz w:val="28"/>
          <w:szCs w:val="28"/>
        </w:rPr>
        <w:t>nd mo</w:t>
      </w:r>
      <w:r w:rsidRPr="00F867A6">
        <w:rPr>
          <w:rFonts w:ascii="Calibri" w:hAnsi="Calibri" w:cs="Calibri"/>
          <w:b/>
          <w:bCs/>
          <w:spacing w:val="-6"/>
          <w:sz w:val="28"/>
          <w:szCs w:val="28"/>
        </w:rPr>
        <w:t>v</w:t>
      </w:r>
      <w:r w:rsidRPr="00F867A6">
        <w:rPr>
          <w:rFonts w:ascii="Calibri" w:hAnsi="Calibri" w:cs="Calibri"/>
          <w:b/>
          <w:bCs/>
          <w:sz w:val="28"/>
          <w:szCs w:val="28"/>
        </w:rPr>
        <w:t>emen</w:t>
      </w:r>
      <w:r w:rsidRPr="00F867A6">
        <w:rPr>
          <w:rFonts w:ascii="Calibri" w:hAnsi="Calibri" w:cs="Calibri"/>
          <w:b/>
          <w:bCs/>
          <w:spacing w:val="1"/>
          <w:sz w:val="28"/>
          <w:szCs w:val="28"/>
        </w:rPr>
        <w:t>t</w:t>
      </w:r>
      <w:r w:rsidRPr="00F867A6">
        <w:rPr>
          <w:rFonts w:ascii="Calibri" w:hAnsi="Calibri" w:cs="Calibri"/>
          <w:b/>
          <w:bCs/>
          <w:sz w:val="28"/>
          <w:szCs w:val="28"/>
        </w:rPr>
        <w:t>s of</w:t>
      </w:r>
      <w:r w:rsidRPr="00F867A6">
        <w:rPr>
          <w:rFonts w:ascii="Calibri" w:hAnsi="Calibri" w:cs="Calibri"/>
          <w:b/>
          <w:bCs/>
          <w:spacing w:val="-1"/>
          <w:sz w:val="28"/>
          <w:szCs w:val="28"/>
        </w:rPr>
        <w:t xml:space="preserve"> </w:t>
      </w:r>
      <w:r w:rsidRPr="00F867A6">
        <w:rPr>
          <w:rFonts w:ascii="Calibri" w:hAnsi="Calibri" w:cs="Calibri"/>
          <w:b/>
          <w:bCs/>
          <w:spacing w:val="1"/>
          <w:sz w:val="28"/>
          <w:szCs w:val="28"/>
        </w:rPr>
        <w:t>t</w:t>
      </w:r>
      <w:r w:rsidRPr="00F867A6">
        <w:rPr>
          <w:rFonts w:ascii="Calibri" w:hAnsi="Calibri" w:cs="Calibri"/>
          <w:b/>
          <w:bCs/>
          <w:sz w:val="28"/>
          <w:szCs w:val="28"/>
        </w:rPr>
        <w:t>he ch</w:t>
      </w:r>
      <w:r w:rsidRPr="00F867A6">
        <w:rPr>
          <w:rFonts w:ascii="Calibri" w:hAnsi="Calibri" w:cs="Calibri"/>
          <w:b/>
          <w:bCs/>
          <w:spacing w:val="1"/>
          <w:sz w:val="28"/>
          <w:szCs w:val="28"/>
        </w:rPr>
        <w:t>ara</w:t>
      </w:r>
      <w:r w:rsidRPr="00F867A6">
        <w:rPr>
          <w:rFonts w:ascii="Calibri" w:hAnsi="Calibri" w:cs="Calibri"/>
          <w:b/>
          <w:bCs/>
          <w:spacing w:val="-2"/>
          <w:sz w:val="28"/>
          <w:szCs w:val="28"/>
        </w:rPr>
        <w:t>c</w:t>
      </w:r>
      <w:r w:rsidRPr="00F867A6">
        <w:rPr>
          <w:rFonts w:ascii="Calibri" w:hAnsi="Calibri" w:cs="Calibri"/>
          <w:b/>
          <w:bCs/>
          <w:spacing w:val="1"/>
          <w:sz w:val="28"/>
          <w:szCs w:val="28"/>
        </w:rPr>
        <w:t>t</w:t>
      </w:r>
      <w:r w:rsidRPr="00F867A6">
        <w:rPr>
          <w:rFonts w:ascii="Calibri" w:hAnsi="Calibri" w:cs="Calibri"/>
          <w:b/>
          <w:bCs/>
          <w:sz w:val="28"/>
          <w:szCs w:val="28"/>
        </w:rPr>
        <w:t>e</w:t>
      </w:r>
      <w:r w:rsidRPr="00F867A6">
        <w:rPr>
          <w:rFonts w:ascii="Calibri" w:hAnsi="Calibri" w:cs="Calibri"/>
          <w:b/>
          <w:bCs/>
          <w:spacing w:val="-2"/>
          <w:sz w:val="28"/>
          <w:szCs w:val="28"/>
        </w:rPr>
        <w:t>r</w:t>
      </w:r>
      <w:r w:rsidRPr="00F867A6">
        <w:rPr>
          <w:rFonts w:ascii="Calibri" w:hAnsi="Calibri" w:cs="Calibri"/>
          <w:b/>
          <w:bCs/>
          <w:sz w:val="28"/>
          <w:szCs w:val="28"/>
        </w:rPr>
        <w:t>s that clarify the conflict of the scene.</w:t>
      </w:r>
      <w:r w:rsidRPr="00F867A6">
        <w:rPr>
          <w:rFonts w:ascii="Calibri" w:hAnsi="Calibri" w:cs="Calibri"/>
          <w:b/>
          <w:bCs/>
          <w:spacing w:val="-2"/>
          <w:sz w:val="28"/>
          <w:szCs w:val="28"/>
        </w:rPr>
        <w:t xml:space="preserve"> </w:t>
      </w:r>
      <w:r w:rsidRPr="00F867A6">
        <w:rPr>
          <w:rFonts w:ascii="Calibri" w:hAnsi="Calibri" w:cs="Calibri"/>
          <w:b/>
          <w:bCs/>
          <w:sz w:val="28"/>
          <w:szCs w:val="28"/>
        </w:rPr>
        <w:t xml:space="preserve">You </w:t>
      </w:r>
      <w:r w:rsidRPr="00F867A6">
        <w:rPr>
          <w:rFonts w:ascii="Calibri" w:hAnsi="Calibri" w:cs="Calibri"/>
          <w:b/>
          <w:bCs/>
          <w:spacing w:val="-3"/>
          <w:sz w:val="28"/>
          <w:szCs w:val="28"/>
        </w:rPr>
        <w:t>m</w:t>
      </w:r>
      <w:r w:rsidRPr="00F867A6">
        <w:rPr>
          <w:rFonts w:ascii="Calibri" w:hAnsi="Calibri" w:cs="Calibri"/>
          <w:b/>
          <w:bCs/>
          <w:spacing w:val="-2"/>
          <w:sz w:val="28"/>
          <w:szCs w:val="28"/>
        </w:rPr>
        <w:t>a</w:t>
      </w:r>
      <w:r w:rsidRPr="00F867A6">
        <w:rPr>
          <w:rFonts w:ascii="Calibri" w:hAnsi="Calibri" w:cs="Calibri"/>
          <w:b/>
          <w:bCs/>
          <w:sz w:val="28"/>
          <w:szCs w:val="28"/>
        </w:rPr>
        <w:t>y</w:t>
      </w:r>
      <w:r w:rsidRPr="00F867A6">
        <w:rPr>
          <w:rFonts w:ascii="Calibri" w:hAnsi="Calibri" w:cs="Calibri"/>
          <w:b/>
          <w:bCs/>
          <w:spacing w:val="-2"/>
          <w:sz w:val="28"/>
          <w:szCs w:val="28"/>
        </w:rPr>
        <w:t xml:space="preserve"> </w:t>
      </w:r>
      <w:r w:rsidRPr="00F867A6">
        <w:rPr>
          <w:rFonts w:ascii="Calibri" w:hAnsi="Calibri" w:cs="Calibri"/>
          <w:b/>
          <w:bCs/>
          <w:spacing w:val="-1"/>
          <w:sz w:val="28"/>
          <w:szCs w:val="28"/>
        </w:rPr>
        <w:t>w</w:t>
      </w:r>
      <w:r w:rsidRPr="00F867A6">
        <w:rPr>
          <w:rFonts w:ascii="Calibri" w:hAnsi="Calibri" w:cs="Calibri"/>
          <w:b/>
          <w:bCs/>
          <w:spacing w:val="1"/>
          <w:sz w:val="28"/>
          <w:szCs w:val="28"/>
        </w:rPr>
        <w:t>a</w:t>
      </w:r>
      <w:r w:rsidRPr="00F867A6">
        <w:rPr>
          <w:rFonts w:ascii="Calibri" w:hAnsi="Calibri" w:cs="Calibri"/>
          <w:b/>
          <w:bCs/>
          <w:sz w:val="28"/>
          <w:szCs w:val="28"/>
        </w:rPr>
        <w:t xml:space="preserve">nt </w:t>
      </w:r>
      <w:r w:rsidRPr="00F867A6">
        <w:rPr>
          <w:rFonts w:ascii="Calibri" w:hAnsi="Calibri" w:cs="Calibri"/>
          <w:b/>
          <w:bCs/>
          <w:spacing w:val="1"/>
          <w:sz w:val="28"/>
          <w:szCs w:val="28"/>
        </w:rPr>
        <w:t>t</w:t>
      </w:r>
      <w:r w:rsidRPr="00F867A6">
        <w:rPr>
          <w:rFonts w:ascii="Calibri" w:hAnsi="Calibri" w:cs="Calibri"/>
          <w:b/>
          <w:bCs/>
          <w:sz w:val="28"/>
          <w:szCs w:val="28"/>
        </w:rPr>
        <w:t>o</w:t>
      </w:r>
      <w:r w:rsidRPr="00F867A6">
        <w:rPr>
          <w:rFonts w:ascii="Calibri" w:hAnsi="Calibri" w:cs="Calibri"/>
          <w:b/>
          <w:bCs/>
          <w:spacing w:val="-1"/>
          <w:sz w:val="28"/>
          <w:szCs w:val="28"/>
        </w:rPr>
        <w:t xml:space="preserve"> </w:t>
      </w:r>
      <w:r w:rsidRPr="00F867A6">
        <w:rPr>
          <w:rFonts w:ascii="Calibri" w:hAnsi="Calibri" w:cs="Calibri"/>
          <w:b/>
          <w:bCs/>
          <w:sz w:val="28"/>
          <w:szCs w:val="28"/>
        </w:rPr>
        <w:t>c</w:t>
      </w:r>
      <w:r w:rsidRPr="00F867A6">
        <w:rPr>
          <w:rFonts w:ascii="Calibri" w:hAnsi="Calibri" w:cs="Calibri"/>
          <w:b/>
          <w:bCs/>
          <w:spacing w:val="-2"/>
          <w:sz w:val="28"/>
          <w:szCs w:val="28"/>
        </w:rPr>
        <w:t>o</w:t>
      </w:r>
      <w:r w:rsidRPr="00F867A6">
        <w:rPr>
          <w:rFonts w:ascii="Calibri" w:hAnsi="Calibri" w:cs="Calibri"/>
          <w:b/>
          <w:bCs/>
          <w:sz w:val="28"/>
          <w:szCs w:val="28"/>
        </w:rPr>
        <w:t>n</w:t>
      </w:r>
      <w:r w:rsidRPr="00F867A6">
        <w:rPr>
          <w:rFonts w:ascii="Calibri" w:hAnsi="Calibri" w:cs="Calibri"/>
          <w:b/>
          <w:bCs/>
          <w:spacing w:val="1"/>
          <w:sz w:val="28"/>
          <w:szCs w:val="28"/>
        </w:rPr>
        <w:t>s</w:t>
      </w:r>
      <w:r w:rsidRPr="00F867A6">
        <w:rPr>
          <w:rFonts w:ascii="Calibri" w:hAnsi="Calibri" w:cs="Calibri"/>
          <w:b/>
          <w:bCs/>
          <w:spacing w:val="-2"/>
          <w:sz w:val="28"/>
          <w:szCs w:val="28"/>
        </w:rPr>
        <w:t>i</w:t>
      </w:r>
      <w:r w:rsidRPr="00F867A6">
        <w:rPr>
          <w:rFonts w:ascii="Calibri" w:hAnsi="Calibri" w:cs="Calibri"/>
          <w:b/>
          <w:bCs/>
          <w:sz w:val="28"/>
          <w:szCs w:val="28"/>
        </w:rPr>
        <w:t>d</w:t>
      </w:r>
      <w:r w:rsidRPr="00F867A6">
        <w:rPr>
          <w:rFonts w:ascii="Calibri" w:hAnsi="Calibri" w:cs="Calibri"/>
          <w:b/>
          <w:bCs/>
          <w:spacing w:val="-2"/>
          <w:sz w:val="28"/>
          <w:szCs w:val="28"/>
        </w:rPr>
        <w:t>e</w:t>
      </w:r>
      <w:r w:rsidRPr="00F867A6">
        <w:rPr>
          <w:rFonts w:ascii="Calibri" w:hAnsi="Calibri" w:cs="Calibri"/>
          <w:b/>
          <w:bCs/>
          <w:sz w:val="28"/>
          <w:szCs w:val="28"/>
        </w:rPr>
        <w:t xml:space="preserve">r </w:t>
      </w:r>
      <w:r w:rsidRPr="00F867A6">
        <w:rPr>
          <w:rFonts w:ascii="Calibri" w:hAnsi="Calibri" w:cs="Calibri"/>
          <w:b/>
          <w:bCs/>
          <w:spacing w:val="-1"/>
          <w:sz w:val="28"/>
          <w:szCs w:val="28"/>
        </w:rPr>
        <w:t>t</w:t>
      </w:r>
      <w:r w:rsidRPr="00F867A6">
        <w:rPr>
          <w:rFonts w:ascii="Calibri" w:hAnsi="Calibri" w:cs="Calibri"/>
          <w:b/>
          <w:bCs/>
          <w:sz w:val="28"/>
          <w:szCs w:val="28"/>
        </w:rPr>
        <w:t>he</w:t>
      </w:r>
      <w:r w:rsidRPr="00F867A6">
        <w:rPr>
          <w:rFonts w:ascii="Calibri" w:hAnsi="Calibri" w:cs="Calibri"/>
          <w:b/>
          <w:bCs/>
          <w:spacing w:val="-1"/>
          <w:sz w:val="28"/>
          <w:szCs w:val="28"/>
        </w:rPr>
        <w:t xml:space="preserve"> </w:t>
      </w:r>
      <w:r w:rsidRPr="00F867A6">
        <w:rPr>
          <w:rFonts w:ascii="Calibri" w:hAnsi="Calibri" w:cs="Calibri"/>
          <w:b/>
          <w:bCs/>
          <w:sz w:val="28"/>
          <w:szCs w:val="28"/>
        </w:rPr>
        <w:t>u</w:t>
      </w:r>
      <w:r w:rsidRPr="00F867A6">
        <w:rPr>
          <w:rFonts w:ascii="Calibri" w:hAnsi="Calibri" w:cs="Calibri"/>
          <w:b/>
          <w:bCs/>
          <w:spacing w:val="1"/>
          <w:sz w:val="28"/>
          <w:szCs w:val="28"/>
        </w:rPr>
        <w:t>s</w:t>
      </w:r>
      <w:r w:rsidRPr="00F867A6">
        <w:rPr>
          <w:rFonts w:ascii="Calibri" w:hAnsi="Calibri" w:cs="Calibri"/>
          <w:b/>
          <w:bCs/>
          <w:sz w:val="28"/>
          <w:szCs w:val="28"/>
        </w:rPr>
        <w:t>e of</w:t>
      </w:r>
      <w:r w:rsidRPr="00F867A6">
        <w:rPr>
          <w:rFonts w:ascii="Calibri" w:hAnsi="Calibri" w:cs="Calibri"/>
          <w:b/>
          <w:bCs/>
          <w:spacing w:val="-1"/>
          <w:sz w:val="28"/>
          <w:szCs w:val="28"/>
        </w:rPr>
        <w:t xml:space="preserve"> </w:t>
      </w:r>
      <w:r w:rsidRPr="00F867A6">
        <w:rPr>
          <w:rFonts w:ascii="Calibri" w:hAnsi="Calibri" w:cs="Calibri"/>
          <w:b/>
          <w:bCs/>
          <w:spacing w:val="1"/>
          <w:sz w:val="28"/>
          <w:szCs w:val="28"/>
        </w:rPr>
        <w:t>l</w:t>
      </w:r>
      <w:r w:rsidRPr="00F867A6">
        <w:rPr>
          <w:rFonts w:ascii="Calibri" w:hAnsi="Calibri" w:cs="Calibri"/>
          <w:b/>
          <w:bCs/>
          <w:sz w:val="28"/>
          <w:szCs w:val="28"/>
        </w:rPr>
        <w:t>e</w:t>
      </w:r>
      <w:r w:rsidRPr="00F867A6">
        <w:rPr>
          <w:rFonts w:ascii="Calibri" w:hAnsi="Calibri" w:cs="Calibri"/>
          <w:b/>
          <w:bCs/>
          <w:spacing w:val="-1"/>
          <w:sz w:val="28"/>
          <w:szCs w:val="28"/>
        </w:rPr>
        <w:t>v</w:t>
      </w:r>
      <w:r w:rsidRPr="00F867A6">
        <w:rPr>
          <w:rFonts w:ascii="Calibri" w:hAnsi="Calibri" w:cs="Calibri"/>
          <w:b/>
          <w:bCs/>
          <w:sz w:val="28"/>
          <w:szCs w:val="28"/>
        </w:rPr>
        <w:t>e</w:t>
      </w:r>
      <w:r w:rsidRPr="00F867A6">
        <w:rPr>
          <w:rFonts w:ascii="Calibri" w:hAnsi="Calibri" w:cs="Calibri"/>
          <w:b/>
          <w:bCs/>
          <w:spacing w:val="1"/>
          <w:sz w:val="28"/>
          <w:szCs w:val="28"/>
        </w:rPr>
        <w:t>ls</w:t>
      </w:r>
      <w:r w:rsidRPr="00F867A6">
        <w:rPr>
          <w:rFonts w:ascii="Calibri" w:hAnsi="Calibri" w:cs="Calibri"/>
          <w:b/>
          <w:bCs/>
          <w:sz w:val="28"/>
          <w:szCs w:val="28"/>
        </w:rPr>
        <w:t>,</w:t>
      </w:r>
      <w:r w:rsidRPr="00F867A6">
        <w:rPr>
          <w:rFonts w:ascii="Calibri" w:hAnsi="Calibri" w:cs="Calibri"/>
          <w:b/>
          <w:bCs/>
          <w:spacing w:val="-1"/>
          <w:sz w:val="28"/>
          <w:szCs w:val="28"/>
        </w:rPr>
        <w:t xml:space="preserve"> </w:t>
      </w:r>
      <w:r w:rsidRPr="00F867A6">
        <w:rPr>
          <w:rFonts w:ascii="Calibri" w:hAnsi="Calibri" w:cs="Calibri"/>
          <w:b/>
          <w:bCs/>
          <w:spacing w:val="-2"/>
          <w:sz w:val="28"/>
          <w:szCs w:val="28"/>
        </w:rPr>
        <w:t>b</w:t>
      </w:r>
      <w:r w:rsidRPr="00F867A6">
        <w:rPr>
          <w:rFonts w:ascii="Calibri" w:hAnsi="Calibri" w:cs="Calibri"/>
          <w:b/>
          <w:bCs/>
          <w:spacing w:val="1"/>
          <w:sz w:val="28"/>
          <w:szCs w:val="28"/>
        </w:rPr>
        <w:t>l</w:t>
      </w:r>
      <w:r w:rsidRPr="00F867A6">
        <w:rPr>
          <w:rFonts w:ascii="Calibri" w:hAnsi="Calibri" w:cs="Calibri"/>
          <w:b/>
          <w:bCs/>
          <w:sz w:val="28"/>
          <w:szCs w:val="28"/>
        </w:rPr>
        <w:t>oc</w:t>
      </w:r>
      <w:r w:rsidRPr="00F867A6">
        <w:rPr>
          <w:rFonts w:ascii="Calibri" w:hAnsi="Calibri" w:cs="Calibri"/>
          <w:b/>
          <w:bCs/>
          <w:spacing w:val="-3"/>
          <w:sz w:val="28"/>
          <w:szCs w:val="28"/>
        </w:rPr>
        <w:t>k</w:t>
      </w:r>
      <w:r w:rsidRPr="00F867A6">
        <w:rPr>
          <w:rFonts w:ascii="Calibri" w:hAnsi="Calibri" w:cs="Calibri"/>
          <w:b/>
          <w:bCs/>
          <w:spacing w:val="1"/>
          <w:sz w:val="28"/>
          <w:szCs w:val="28"/>
        </w:rPr>
        <w:t>i</w:t>
      </w:r>
      <w:r w:rsidRPr="00F867A6">
        <w:rPr>
          <w:rFonts w:ascii="Calibri" w:hAnsi="Calibri" w:cs="Calibri"/>
          <w:b/>
          <w:bCs/>
          <w:sz w:val="28"/>
          <w:szCs w:val="28"/>
        </w:rPr>
        <w:t>n</w:t>
      </w:r>
      <w:r w:rsidRPr="00F867A6">
        <w:rPr>
          <w:rFonts w:ascii="Calibri" w:hAnsi="Calibri" w:cs="Calibri"/>
          <w:b/>
          <w:bCs/>
          <w:spacing w:val="-1"/>
          <w:sz w:val="28"/>
          <w:szCs w:val="28"/>
        </w:rPr>
        <w:t>g</w:t>
      </w:r>
      <w:r w:rsidRPr="00F867A6">
        <w:rPr>
          <w:rFonts w:ascii="Calibri" w:hAnsi="Calibri" w:cs="Calibri"/>
          <w:b/>
          <w:bCs/>
          <w:sz w:val="28"/>
          <w:szCs w:val="28"/>
        </w:rPr>
        <w:t>,</w:t>
      </w:r>
      <w:r w:rsidRPr="00F867A6">
        <w:rPr>
          <w:rFonts w:ascii="Calibri" w:hAnsi="Calibri" w:cs="Calibri"/>
          <w:b/>
          <w:bCs/>
          <w:spacing w:val="-1"/>
          <w:sz w:val="28"/>
          <w:szCs w:val="28"/>
        </w:rPr>
        <w:t xml:space="preserve"> </w:t>
      </w:r>
      <w:r w:rsidRPr="00F867A6">
        <w:rPr>
          <w:rFonts w:ascii="Calibri" w:hAnsi="Calibri" w:cs="Calibri"/>
          <w:b/>
          <w:bCs/>
          <w:spacing w:val="-2"/>
          <w:sz w:val="28"/>
          <w:szCs w:val="28"/>
        </w:rPr>
        <w:t>s</w:t>
      </w:r>
      <w:r w:rsidRPr="00F867A6">
        <w:rPr>
          <w:rFonts w:ascii="Calibri" w:hAnsi="Calibri" w:cs="Calibri"/>
          <w:b/>
          <w:bCs/>
          <w:sz w:val="28"/>
          <w:szCs w:val="28"/>
        </w:rPr>
        <w:t>p</w:t>
      </w:r>
      <w:r w:rsidRPr="00F867A6">
        <w:rPr>
          <w:rFonts w:ascii="Calibri" w:hAnsi="Calibri" w:cs="Calibri"/>
          <w:b/>
          <w:bCs/>
          <w:spacing w:val="1"/>
          <w:sz w:val="28"/>
          <w:szCs w:val="28"/>
        </w:rPr>
        <w:t>a</w:t>
      </w:r>
      <w:r w:rsidRPr="00F867A6">
        <w:rPr>
          <w:rFonts w:ascii="Calibri" w:hAnsi="Calibri" w:cs="Calibri"/>
          <w:b/>
          <w:bCs/>
          <w:spacing w:val="-1"/>
          <w:sz w:val="28"/>
          <w:szCs w:val="28"/>
        </w:rPr>
        <w:t>t</w:t>
      </w:r>
      <w:r w:rsidRPr="00F867A6">
        <w:rPr>
          <w:rFonts w:ascii="Calibri" w:hAnsi="Calibri" w:cs="Calibri"/>
          <w:b/>
          <w:bCs/>
          <w:spacing w:val="1"/>
          <w:sz w:val="28"/>
          <w:szCs w:val="28"/>
        </w:rPr>
        <w:t>ia</w:t>
      </w:r>
      <w:r w:rsidRPr="00F867A6">
        <w:rPr>
          <w:rFonts w:ascii="Calibri" w:hAnsi="Calibri" w:cs="Calibri"/>
          <w:b/>
          <w:bCs/>
          <w:sz w:val="28"/>
          <w:szCs w:val="28"/>
        </w:rPr>
        <w:t>l</w:t>
      </w:r>
      <w:r w:rsidRPr="00F867A6">
        <w:rPr>
          <w:rFonts w:ascii="Calibri" w:hAnsi="Calibri" w:cs="Calibri"/>
          <w:b/>
          <w:bCs/>
          <w:spacing w:val="-2"/>
          <w:sz w:val="28"/>
          <w:szCs w:val="28"/>
        </w:rPr>
        <w:t xml:space="preserve"> </w:t>
      </w:r>
      <w:r w:rsidRPr="00F867A6">
        <w:rPr>
          <w:rFonts w:ascii="Calibri" w:hAnsi="Calibri" w:cs="Calibri"/>
          <w:b/>
          <w:bCs/>
          <w:spacing w:val="1"/>
          <w:sz w:val="28"/>
          <w:szCs w:val="28"/>
        </w:rPr>
        <w:t>r</w:t>
      </w:r>
      <w:r w:rsidRPr="00F867A6">
        <w:rPr>
          <w:rFonts w:ascii="Calibri" w:hAnsi="Calibri" w:cs="Calibri"/>
          <w:b/>
          <w:bCs/>
          <w:sz w:val="28"/>
          <w:szCs w:val="28"/>
        </w:rPr>
        <w:t>e</w:t>
      </w:r>
      <w:r w:rsidRPr="00F867A6">
        <w:rPr>
          <w:rFonts w:ascii="Calibri" w:hAnsi="Calibri" w:cs="Calibri"/>
          <w:b/>
          <w:bCs/>
          <w:spacing w:val="-2"/>
          <w:sz w:val="28"/>
          <w:szCs w:val="28"/>
        </w:rPr>
        <w:t>l</w:t>
      </w:r>
      <w:r w:rsidRPr="00F867A6">
        <w:rPr>
          <w:rFonts w:ascii="Calibri" w:hAnsi="Calibri" w:cs="Calibri"/>
          <w:b/>
          <w:bCs/>
          <w:spacing w:val="1"/>
          <w:sz w:val="28"/>
          <w:szCs w:val="28"/>
        </w:rPr>
        <w:t>at</w:t>
      </w:r>
      <w:r w:rsidRPr="00F867A6">
        <w:rPr>
          <w:rFonts w:ascii="Calibri" w:hAnsi="Calibri" w:cs="Calibri"/>
          <w:b/>
          <w:bCs/>
          <w:spacing w:val="-2"/>
          <w:sz w:val="28"/>
          <w:szCs w:val="28"/>
        </w:rPr>
        <w:t>i</w:t>
      </w:r>
      <w:r w:rsidRPr="00F867A6">
        <w:rPr>
          <w:rFonts w:ascii="Calibri" w:hAnsi="Calibri" w:cs="Calibri"/>
          <w:b/>
          <w:bCs/>
          <w:sz w:val="28"/>
          <w:szCs w:val="28"/>
        </w:rPr>
        <w:t>o</w:t>
      </w:r>
      <w:r w:rsidRPr="00F867A6">
        <w:rPr>
          <w:rFonts w:ascii="Calibri" w:hAnsi="Calibri" w:cs="Calibri"/>
          <w:b/>
          <w:bCs/>
          <w:spacing w:val="-2"/>
          <w:sz w:val="28"/>
          <w:szCs w:val="28"/>
        </w:rPr>
        <w:t>n</w:t>
      </w:r>
      <w:r w:rsidRPr="00F867A6">
        <w:rPr>
          <w:rFonts w:ascii="Calibri" w:hAnsi="Calibri" w:cs="Calibri"/>
          <w:b/>
          <w:bCs/>
          <w:spacing w:val="1"/>
          <w:sz w:val="28"/>
          <w:szCs w:val="28"/>
        </w:rPr>
        <w:t>s</w:t>
      </w:r>
      <w:r w:rsidRPr="00F867A6">
        <w:rPr>
          <w:rFonts w:ascii="Calibri" w:hAnsi="Calibri" w:cs="Calibri"/>
          <w:b/>
          <w:bCs/>
          <w:sz w:val="28"/>
          <w:szCs w:val="28"/>
        </w:rPr>
        <w:t>h</w:t>
      </w:r>
      <w:r w:rsidRPr="00F867A6">
        <w:rPr>
          <w:rFonts w:ascii="Calibri" w:hAnsi="Calibri" w:cs="Calibri"/>
          <w:b/>
          <w:bCs/>
          <w:spacing w:val="-2"/>
          <w:sz w:val="28"/>
          <w:szCs w:val="28"/>
        </w:rPr>
        <w:t>i</w:t>
      </w:r>
      <w:r w:rsidRPr="00F867A6">
        <w:rPr>
          <w:rFonts w:ascii="Calibri" w:hAnsi="Calibri" w:cs="Calibri"/>
          <w:b/>
          <w:bCs/>
          <w:sz w:val="28"/>
          <w:szCs w:val="28"/>
        </w:rPr>
        <w:t>p,</w:t>
      </w:r>
      <w:r w:rsidRPr="00F867A6">
        <w:rPr>
          <w:rFonts w:ascii="Calibri" w:hAnsi="Calibri" w:cs="Calibri"/>
          <w:b/>
          <w:bCs/>
          <w:spacing w:val="-1"/>
          <w:sz w:val="28"/>
          <w:szCs w:val="28"/>
        </w:rPr>
        <w:t xml:space="preserve"> </w:t>
      </w:r>
      <w:r w:rsidRPr="00F867A6">
        <w:rPr>
          <w:rFonts w:ascii="Calibri" w:hAnsi="Calibri" w:cs="Calibri"/>
          <w:b/>
          <w:bCs/>
          <w:spacing w:val="-2"/>
          <w:sz w:val="28"/>
          <w:szCs w:val="28"/>
        </w:rPr>
        <w:t>e</w:t>
      </w:r>
      <w:r w:rsidRPr="00F867A6">
        <w:rPr>
          <w:rFonts w:ascii="Calibri" w:hAnsi="Calibri" w:cs="Calibri"/>
          <w:b/>
          <w:bCs/>
          <w:spacing w:val="1"/>
          <w:sz w:val="28"/>
          <w:szCs w:val="28"/>
        </w:rPr>
        <w:t>t</w:t>
      </w:r>
      <w:r w:rsidRPr="00F867A6">
        <w:rPr>
          <w:rFonts w:ascii="Calibri" w:hAnsi="Calibri" w:cs="Calibri"/>
          <w:b/>
          <w:bCs/>
          <w:sz w:val="28"/>
          <w:szCs w:val="28"/>
        </w:rPr>
        <w:t xml:space="preserve">c.  </w:t>
      </w:r>
    </w:p>
    <w:p w:rsidR="00F867A6" w:rsidRPr="00F867A6" w:rsidRDefault="00F867A6" w:rsidP="00F867A6">
      <w:pPr>
        <w:spacing w:after="0" w:line="240" w:lineRule="auto"/>
        <w:rPr>
          <w:rFonts w:eastAsiaTheme="minorHAnsi" w:cstheme="minorBidi"/>
          <w:b/>
        </w:rPr>
      </w:pPr>
      <w:r w:rsidRPr="00F867A6">
        <w:rPr>
          <w:rFonts w:eastAsiaTheme="minorHAnsi" w:cstheme="minorHAnsi"/>
          <w:bCs/>
          <w:position w:val="-1"/>
          <w:sz w:val="20"/>
          <w:szCs w:val="20"/>
        </w:rPr>
        <w:t>In</w:t>
      </w:r>
      <w:r w:rsidRPr="00F867A6">
        <w:rPr>
          <w:rFonts w:eastAsiaTheme="minorHAnsi" w:cstheme="minorHAnsi"/>
          <w:bCs/>
          <w:spacing w:val="1"/>
          <w:position w:val="-1"/>
          <w:sz w:val="20"/>
          <w:szCs w:val="20"/>
        </w:rPr>
        <w:t>c</w:t>
      </w:r>
      <w:r w:rsidRPr="00F867A6">
        <w:rPr>
          <w:rFonts w:eastAsiaTheme="minorHAnsi" w:cstheme="minorHAnsi"/>
          <w:bCs/>
          <w:position w:val="-1"/>
          <w:sz w:val="20"/>
          <w:szCs w:val="20"/>
        </w:rPr>
        <w:t>lu</w:t>
      </w:r>
      <w:r w:rsidRPr="00F867A6">
        <w:rPr>
          <w:rFonts w:eastAsiaTheme="minorHAnsi" w:cstheme="minorHAnsi"/>
          <w:bCs/>
          <w:spacing w:val="-5"/>
          <w:position w:val="-1"/>
          <w:sz w:val="20"/>
          <w:szCs w:val="20"/>
        </w:rPr>
        <w:t>d</w:t>
      </w:r>
      <w:r w:rsidRPr="00F867A6">
        <w:rPr>
          <w:rFonts w:eastAsiaTheme="minorHAnsi" w:cstheme="minorHAnsi"/>
          <w:bCs/>
          <w:position w:val="-1"/>
          <w:sz w:val="20"/>
          <w:szCs w:val="20"/>
        </w:rPr>
        <w:t>e</w:t>
      </w:r>
      <w:r w:rsidRPr="00F867A6">
        <w:rPr>
          <w:rFonts w:eastAsiaTheme="minorHAnsi" w:cstheme="minorHAnsi"/>
          <w:bCs/>
          <w:spacing w:val="1"/>
          <w:position w:val="-1"/>
        </w:rPr>
        <w:t xml:space="preserve"> </w:t>
      </w:r>
      <w:r w:rsidRPr="00F867A6">
        <w:rPr>
          <w:rFonts w:eastAsiaTheme="minorHAnsi" w:cstheme="minorHAnsi"/>
          <w:bCs/>
          <w:spacing w:val="-1"/>
          <w:position w:val="-1"/>
        </w:rPr>
        <w:t>t</w:t>
      </w:r>
      <w:r w:rsidRPr="00F867A6">
        <w:rPr>
          <w:rFonts w:eastAsiaTheme="minorHAnsi" w:cstheme="minorHAnsi"/>
          <w:bCs/>
          <w:position w:val="-1"/>
        </w:rPr>
        <w:t>h</w:t>
      </w:r>
      <w:r w:rsidRPr="00F867A6">
        <w:rPr>
          <w:rFonts w:eastAsiaTheme="minorHAnsi" w:cstheme="minorHAnsi"/>
          <w:bCs/>
          <w:spacing w:val="1"/>
          <w:position w:val="-1"/>
        </w:rPr>
        <w:t>ea</w:t>
      </w:r>
      <w:r w:rsidRPr="00F867A6">
        <w:rPr>
          <w:rFonts w:eastAsiaTheme="minorHAnsi" w:cstheme="minorHAnsi"/>
          <w:bCs/>
          <w:spacing w:val="-1"/>
          <w:position w:val="-1"/>
        </w:rPr>
        <w:t>t</w:t>
      </w:r>
      <w:r w:rsidRPr="00F867A6">
        <w:rPr>
          <w:rFonts w:eastAsiaTheme="minorHAnsi" w:cstheme="minorHAnsi"/>
          <w:bCs/>
          <w:spacing w:val="1"/>
          <w:position w:val="-1"/>
        </w:rPr>
        <w:t>e</w:t>
      </w:r>
      <w:r w:rsidRPr="00F867A6">
        <w:rPr>
          <w:rFonts w:eastAsiaTheme="minorHAnsi" w:cstheme="minorHAnsi"/>
          <w:bCs/>
          <w:position w:val="-1"/>
        </w:rPr>
        <w:t>r</w:t>
      </w:r>
      <w:r w:rsidRPr="00F867A6">
        <w:rPr>
          <w:rFonts w:eastAsiaTheme="minorHAnsi" w:cstheme="minorHAnsi"/>
          <w:bCs/>
          <w:spacing w:val="-4"/>
          <w:position w:val="-1"/>
        </w:rPr>
        <w:t xml:space="preserve"> v</w:t>
      </w:r>
      <w:r w:rsidRPr="00F867A6">
        <w:rPr>
          <w:rFonts w:eastAsiaTheme="minorHAnsi" w:cstheme="minorHAnsi"/>
          <w:bCs/>
          <w:position w:val="-1"/>
        </w:rPr>
        <w:t>o</w:t>
      </w:r>
      <w:r w:rsidRPr="00F867A6">
        <w:rPr>
          <w:rFonts w:eastAsiaTheme="minorHAnsi" w:cstheme="minorHAnsi"/>
          <w:bCs/>
          <w:spacing w:val="1"/>
          <w:position w:val="-1"/>
        </w:rPr>
        <w:t>ca</w:t>
      </w:r>
      <w:r w:rsidRPr="00F867A6">
        <w:rPr>
          <w:rFonts w:eastAsiaTheme="minorHAnsi" w:cstheme="minorHAnsi"/>
          <w:bCs/>
          <w:spacing w:val="2"/>
          <w:position w:val="-1"/>
        </w:rPr>
        <w:t>b</w:t>
      </w:r>
      <w:r w:rsidRPr="00F867A6">
        <w:rPr>
          <w:rFonts w:eastAsiaTheme="minorHAnsi" w:cstheme="minorHAnsi"/>
          <w:bCs/>
          <w:position w:val="-1"/>
        </w:rPr>
        <w:t>ul</w:t>
      </w:r>
      <w:r w:rsidRPr="00F867A6">
        <w:rPr>
          <w:rFonts w:eastAsiaTheme="minorHAnsi" w:cstheme="minorHAnsi"/>
          <w:bCs/>
          <w:spacing w:val="1"/>
          <w:position w:val="-1"/>
        </w:rPr>
        <w:t>a</w:t>
      </w:r>
      <w:r w:rsidRPr="00F867A6">
        <w:rPr>
          <w:rFonts w:eastAsiaTheme="minorHAnsi" w:cstheme="minorHAnsi"/>
          <w:bCs/>
          <w:spacing w:val="5"/>
          <w:position w:val="-1"/>
        </w:rPr>
        <w:t>r</w:t>
      </w:r>
      <w:r w:rsidRPr="00F867A6">
        <w:rPr>
          <w:rFonts w:eastAsiaTheme="minorHAnsi" w:cstheme="minorHAnsi"/>
          <w:bCs/>
          <w:position w:val="-1"/>
        </w:rPr>
        <w:t>y</w:t>
      </w:r>
      <w:r w:rsidRPr="00F867A6">
        <w:rPr>
          <w:rFonts w:eastAsiaTheme="minorHAnsi" w:cstheme="minorHAnsi"/>
          <w:bCs/>
          <w:spacing w:val="-11"/>
          <w:position w:val="-1"/>
        </w:rPr>
        <w:t xml:space="preserve"> </w:t>
      </w:r>
      <w:r w:rsidRPr="00F867A6">
        <w:rPr>
          <w:rFonts w:eastAsiaTheme="minorHAnsi" w:cstheme="minorHAnsi"/>
          <w:bCs/>
          <w:spacing w:val="-1"/>
          <w:position w:val="-1"/>
        </w:rPr>
        <w:t>t</w:t>
      </w:r>
      <w:r w:rsidRPr="00F867A6">
        <w:rPr>
          <w:rFonts w:eastAsiaTheme="minorHAnsi" w:cstheme="minorHAnsi"/>
          <w:bCs/>
          <w:position w:val="-1"/>
        </w:rPr>
        <w:t xml:space="preserve">o </w:t>
      </w:r>
      <w:r w:rsidRPr="00F867A6">
        <w:rPr>
          <w:rFonts w:eastAsiaTheme="minorHAnsi" w:cstheme="minorHAnsi"/>
          <w:bCs/>
          <w:spacing w:val="1"/>
          <w:position w:val="-1"/>
        </w:rPr>
        <w:t>e</w:t>
      </w:r>
      <w:r w:rsidRPr="00F867A6">
        <w:rPr>
          <w:rFonts w:eastAsiaTheme="minorHAnsi" w:cstheme="minorHAnsi"/>
          <w:bCs/>
          <w:position w:val="-1"/>
        </w:rPr>
        <w:t>nh</w:t>
      </w:r>
      <w:r w:rsidRPr="00F867A6">
        <w:rPr>
          <w:rFonts w:eastAsiaTheme="minorHAnsi" w:cstheme="minorHAnsi"/>
          <w:bCs/>
          <w:spacing w:val="1"/>
          <w:position w:val="-1"/>
        </w:rPr>
        <w:t>a</w:t>
      </w:r>
      <w:r w:rsidRPr="00F867A6">
        <w:rPr>
          <w:rFonts w:eastAsiaTheme="minorHAnsi" w:cstheme="minorHAnsi"/>
          <w:bCs/>
          <w:spacing w:val="5"/>
          <w:position w:val="-1"/>
        </w:rPr>
        <w:t>n</w:t>
      </w:r>
      <w:r w:rsidRPr="00F867A6">
        <w:rPr>
          <w:rFonts w:eastAsiaTheme="minorHAnsi" w:cstheme="minorHAnsi"/>
          <w:bCs/>
          <w:spacing w:val="1"/>
          <w:position w:val="-1"/>
        </w:rPr>
        <w:t>c</w:t>
      </w:r>
      <w:r w:rsidRPr="00F867A6">
        <w:rPr>
          <w:rFonts w:eastAsiaTheme="minorHAnsi" w:cstheme="minorHAnsi"/>
          <w:bCs/>
          <w:position w:val="-1"/>
        </w:rPr>
        <w:t>e</w:t>
      </w:r>
      <w:r w:rsidRPr="00F867A6">
        <w:rPr>
          <w:rFonts w:eastAsiaTheme="minorHAnsi" w:cstheme="minorHAnsi"/>
          <w:bCs/>
          <w:spacing w:val="9"/>
          <w:position w:val="-1"/>
        </w:rPr>
        <w:t xml:space="preserve"> </w:t>
      </w:r>
      <w:r w:rsidRPr="00F867A6">
        <w:rPr>
          <w:rFonts w:eastAsiaTheme="minorHAnsi" w:cstheme="minorHAnsi"/>
          <w:bCs/>
          <w:spacing w:val="-13"/>
          <w:position w:val="-1"/>
        </w:rPr>
        <w:t>y</w:t>
      </w:r>
      <w:r w:rsidRPr="00F867A6">
        <w:rPr>
          <w:rFonts w:eastAsiaTheme="minorHAnsi" w:cstheme="minorHAnsi"/>
          <w:bCs/>
          <w:position w:val="-1"/>
        </w:rPr>
        <w:t>our</w:t>
      </w:r>
      <w:r w:rsidRPr="00F867A6">
        <w:rPr>
          <w:rFonts w:eastAsiaTheme="minorHAnsi" w:cstheme="minorHAnsi"/>
          <w:bCs/>
          <w:spacing w:val="3"/>
          <w:position w:val="-1"/>
        </w:rPr>
        <w:t xml:space="preserve"> </w:t>
      </w:r>
      <w:r w:rsidRPr="00F867A6">
        <w:rPr>
          <w:rFonts w:eastAsiaTheme="minorHAnsi" w:cstheme="minorHAnsi"/>
          <w:bCs/>
          <w:position w:val="-1"/>
        </w:rPr>
        <w:t>point of</w:t>
      </w:r>
      <w:r w:rsidRPr="00F867A6">
        <w:rPr>
          <w:rFonts w:eastAsiaTheme="minorHAnsi" w:cstheme="minorHAnsi"/>
          <w:bCs/>
          <w:spacing w:val="5"/>
          <w:position w:val="-1"/>
        </w:rPr>
        <w:t xml:space="preserve"> </w:t>
      </w:r>
      <w:r w:rsidRPr="00F867A6">
        <w:rPr>
          <w:rFonts w:eastAsiaTheme="minorHAnsi" w:cstheme="minorHAnsi"/>
          <w:bCs/>
          <w:spacing w:val="-9"/>
          <w:position w:val="-1"/>
        </w:rPr>
        <w:t>v</w:t>
      </w:r>
      <w:r w:rsidRPr="00F867A6">
        <w:rPr>
          <w:rFonts w:eastAsiaTheme="minorHAnsi" w:cstheme="minorHAnsi"/>
          <w:bCs/>
          <w:position w:val="-1"/>
        </w:rPr>
        <w:t>i</w:t>
      </w:r>
      <w:r w:rsidRPr="00F867A6">
        <w:rPr>
          <w:rFonts w:eastAsiaTheme="minorHAnsi" w:cstheme="minorHAnsi"/>
          <w:bCs/>
          <w:spacing w:val="1"/>
          <w:position w:val="-1"/>
        </w:rPr>
        <w:t>e</w:t>
      </w:r>
      <w:r w:rsidRPr="00F867A6">
        <w:rPr>
          <w:rFonts w:eastAsiaTheme="minorHAnsi" w:cstheme="minorHAnsi"/>
          <w:bCs/>
          <w:spacing w:val="8"/>
          <w:position w:val="-1"/>
        </w:rPr>
        <w:t>w</w:t>
      </w:r>
    </w:p>
    <w:p w:rsidR="00F867A6" w:rsidRPr="00F867A6" w:rsidRDefault="00F867A6" w:rsidP="00F867A6">
      <w:pPr>
        <w:widowControl w:val="0"/>
        <w:autoSpaceDE w:val="0"/>
        <w:autoSpaceDN w:val="0"/>
        <w:adjustRightInd w:val="0"/>
        <w:spacing w:after="0" w:line="240" w:lineRule="auto"/>
        <w:ind w:right="600"/>
        <w:rPr>
          <w:rFonts w:ascii="Calibri" w:hAnsi="Calibri" w:cs="Calibri"/>
          <w:b/>
          <w:bCs/>
          <w:sz w:val="28"/>
          <w:szCs w:val="28"/>
        </w:rPr>
      </w:pPr>
    </w:p>
    <w:p w:rsidR="00F867A6" w:rsidRPr="00F867A6" w:rsidRDefault="00F867A6" w:rsidP="00F867A6">
      <w:pPr>
        <w:widowControl w:val="0"/>
        <w:autoSpaceDE w:val="0"/>
        <w:autoSpaceDN w:val="0"/>
        <w:adjustRightInd w:val="0"/>
        <w:spacing w:after="0" w:line="240" w:lineRule="auto"/>
        <w:ind w:right="600"/>
        <w:rPr>
          <w:rFonts w:ascii="Calibri" w:hAnsi="Calibri" w:cs="Calibri"/>
          <w:b/>
          <w:bCs/>
          <w:sz w:val="28"/>
          <w:szCs w:val="28"/>
        </w:rPr>
      </w:pPr>
    </w:p>
    <w:p w:rsidR="00F867A6" w:rsidRPr="00F867A6" w:rsidRDefault="00F867A6" w:rsidP="00F867A6">
      <w:pPr>
        <w:widowControl w:val="0"/>
        <w:autoSpaceDE w:val="0"/>
        <w:autoSpaceDN w:val="0"/>
        <w:adjustRightInd w:val="0"/>
        <w:spacing w:after="0" w:line="240" w:lineRule="auto"/>
        <w:ind w:right="600"/>
        <w:rPr>
          <w:rFonts w:ascii="Calibri" w:hAnsi="Calibri" w:cs="Calibri"/>
          <w:b/>
          <w:bCs/>
          <w:sz w:val="28"/>
          <w:szCs w:val="28"/>
        </w:rPr>
      </w:pPr>
    </w:p>
    <w:p w:rsidR="00F867A6" w:rsidRPr="00F867A6" w:rsidRDefault="00F867A6" w:rsidP="00F867A6">
      <w:pPr>
        <w:widowControl w:val="0"/>
        <w:autoSpaceDE w:val="0"/>
        <w:autoSpaceDN w:val="0"/>
        <w:adjustRightInd w:val="0"/>
        <w:spacing w:after="0" w:line="240" w:lineRule="auto"/>
        <w:ind w:right="600"/>
        <w:rPr>
          <w:rFonts w:ascii="Calibri" w:hAnsi="Calibri" w:cs="Calibri"/>
          <w:b/>
          <w:bCs/>
          <w:sz w:val="28"/>
          <w:szCs w:val="28"/>
        </w:rPr>
      </w:pPr>
    </w:p>
    <w:p w:rsidR="00F867A6" w:rsidRPr="00F867A6" w:rsidRDefault="00F867A6" w:rsidP="00F867A6">
      <w:pPr>
        <w:widowControl w:val="0"/>
        <w:autoSpaceDE w:val="0"/>
        <w:autoSpaceDN w:val="0"/>
        <w:adjustRightInd w:val="0"/>
        <w:spacing w:after="0" w:line="240" w:lineRule="auto"/>
        <w:ind w:right="600"/>
        <w:rPr>
          <w:rFonts w:ascii="Calibri" w:hAnsi="Calibri" w:cs="Calibri"/>
          <w:b/>
          <w:bCs/>
          <w:sz w:val="28"/>
          <w:szCs w:val="28"/>
        </w:rPr>
      </w:pPr>
    </w:p>
    <w:p w:rsidR="00F867A6" w:rsidRPr="00F867A6" w:rsidRDefault="00F867A6" w:rsidP="00F867A6">
      <w:pPr>
        <w:widowControl w:val="0"/>
        <w:autoSpaceDE w:val="0"/>
        <w:autoSpaceDN w:val="0"/>
        <w:adjustRightInd w:val="0"/>
        <w:spacing w:after="0" w:line="240" w:lineRule="auto"/>
        <w:ind w:right="600"/>
        <w:rPr>
          <w:rFonts w:ascii="Calibri" w:hAnsi="Calibri" w:cs="Calibri"/>
          <w:b/>
          <w:bCs/>
          <w:sz w:val="28"/>
          <w:szCs w:val="28"/>
        </w:rPr>
      </w:pPr>
    </w:p>
    <w:p w:rsidR="00F867A6" w:rsidRPr="00F867A6" w:rsidRDefault="00F867A6" w:rsidP="00F867A6">
      <w:pPr>
        <w:spacing w:after="0" w:line="240" w:lineRule="auto"/>
        <w:rPr>
          <w:rFonts w:eastAsiaTheme="minorHAnsi" w:cstheme="minorHAnsi"/>
        </w:rPr>
      </w:pPr>
    </w:p>
    <w:p w:rsidR="00F867A6" w:rsidRPr="00F867A6" w:rsidRDefault="00F867A6" w:rsidP="00F867A6">
      <w:pPr>
        <w:spacing w:after="0" w:line="240" w:lineRule="auto"/>
        <w:rPr>
          <w:rFonts w:eastAsiaTheme="minorHAnsi" w:cstheme="minorHAnsi"/>
          <w:b/>
          <w:sz w:val="24"/>
          <w:szCs w:val="24"/>
        </w:rPr>
      </w:pPr>
      <w:r w:rsidRPr="00F867A6">
        <w:rPr>
          <w:rFonts w:eastAsiaTheme="minorHAnsi" w:cstheme="minorBidi"/>
          <w:b/>
          <w:sz w:val="28"/>
          <w:szCs w:val="28"/>
        </w:rPr>
        <w:t>HS, Theater, Prompt 1: STAGING RESPONSE</w:t>
      </w:r>
    </w:p>
    <w:tbl>
      <w:tblPr>
        <w:tblStyle w:val="TableGrid"/>
        <w:tblW w:w="0" w:type="auto"/>
        <w:tblInd w:w="-72" w:type="dxa"/>
        <w:tblLayout w:type="fixed"/>
        <w:tblLook w:val="04A0" w:firstRow="1" w:lastRow="0" w:firstColumn="1" w:lastColumn="0" w:noHBand="0" w:noVBand="1"/>
      </w:tblPr>
      <w:tblGrid>
        <w:gridCol w:w="2137"/>
        <w:gridCol w:w="2183"/>
        <w:gridCol w:w="2239"/>
        <w:gridCol w:w="2502"/>
        <w:gridCol w:w="2502"/>
        <w:gridCol w:w="1685"/>
      </w:tblGrid>
      <w:tr w:rsidR="00F867A6" w:rsidRPr="00F867A6" w:rsidTr="00F867A6">
        <w:tc>
          <w:tcPr>
            <w:tcW w:w="2137" w:type="dxa"/>
            <w:vAlign w:val="center"/>
          </w:tcPr>
          <w:p w:rsidR="00F867A6" w:rsidRPr="00F867A6" w:rsidRDefault="00F867A6" w:rsidP="00F867A6">
            <w:pPr>
              <w:jc w:val="center"/>
              <w:rPr>
                <w:rFonts w:cstheme="minorHAnsi"/>
                <w:b/>
                <w:sz w:val="24"/>
                <w:szCs w:val="24"/>
              </w:rPr>
            </w:pPr>
            <w:r w:rsidRPr="00F867A6">
              <w:rPr>
                <w:rFonts w:cstheme="minorHAnsi"/>
                <w:b/>
                <w:sz w:val="24"/>
                <w:szCs w:val="24"/>
              </w:rPr>
              <w:t>Criteria</w:t>
            </w:r>
          </w:p>
        </w:tc>
        <w:tc>
          <w:tcPr>
            <w:tcW w:w="2183" w:type="dxa"/>
            <w:vAlign w:val="center"/>
          </w:tcPr>
          <w:p w:rsidR="00F867A6" w:rsidRPr="00F867A6" w:rsidRDefault="00F867A6" w:rsidP="00F867A6">
            <w:pPr>
              <w:jc w:val="center"/>
              <w:rPr>
                <w:rFonts w:cstheme="minorHAnsi"/>
                <w:b/>
                <w:sz w:val="24"/>
                <w:szCs w:val="24"/>
              </w:rPr>
            </w:pPr>
            <w:r w:rsidRPr="00F867A6">
              <w:rPr>
                <w:rFonts w:cstheme="minorHAnsi"/>
                <w:b/>
                <w:sz w:val="24"/>
                <w:szCs w:val="24"/>
              </w:rPr>
              <w:t>4</w:t>
            </w:r>
          </w:p>
        </w:tc>
        <w:tc>
          <w:tcPr>
            <w:tcW w:w="2239" w:type="dxa"/>
            <w:vAlign w:val="center"/>
          </w:tcPr>
          <w:p w:rsidR="00F867A6" w:rsidRPr="00F867A6" w:rsidRDefault="00F867A6" w:rsidP="00F867A6">
            <w:pPr>
              <w:jc w:val="center"/>
              <w:rPr>
                <w:rFonts w:cstheme="minorHAnsi"/>
                <w:b/>
                <w:sz w:val="24"/>
                <w:szCs w:val="24"/>
              </w:rPr>
            </w:pPr>
            <w:r w:rsidRPr="00F867A6">
              <w:rPr>
                <w:rFonts w:cstheme="minorHAnsi"/>
                <w:b/>
                <w:sz w:val="24"/>
                <w:szCs w:val="24"/>
              </w:rPr>
              <w:t>3</w:t>
            </w:r>
          </w:p>
        </w:tc>
        <w:tc>
          <w:tcPr>
            <w:tcW w:w="2502" w:type="dxa"/>
            <w:vAlign w:val="center"/>
          </w:tcPr>
          <w:p w:rsidR="00F867A6" w:rsidRPr="00F867A6" w:rsidRDefault="00F867A6" w:rsidP="00F867A6">
            <w:pPr>
              <w:jc w:val="center"/>
              <w:rPr>
                <w:rFonts w:cstheme="minorHAnsi"/>
                <w:b/>
                <w:sz w:val="24"/>
                <w:szCs w:val="24"/>
              </w:rPr>
            </w:pPr>
            <w:r w:rsidRPr="00F867A6">
              <w:rPr>
                <w:rFonts w:cstheme="minorHAnsi"/>
                <w:b/>
                <w:sz w:val="24"/>
                <w:szCs w:val="24"/>
              </w:rPr>
              <w:t>2</w:t>
            </w:r>
          </w:p>
        </w:tc>
        <w:tc>
          <w:tcPr>
            <w:tcW w:w="2502" w:type="dxa"/>
            <w:vAlign w:val="center"/>
          </w:tcPr>
          <w:p w:rsidR="00F867A6" w:rsidRPr="00F867A6" w:rsidRDefault="00F867A6" w:rsidP="00F867A6">
            <w:pPr>
              <w:jc w:val="center"/>
              <w:rPr>
                <w:rFonts w:cstheme="minorHAnsi"/>
                <w:b/>
                <w:sz w:val="24"/>
                <w:szCs w:val="24"/>
              </w:rPr>
            </w:pPr>
            <w:r w:rsidRPr="00F867A6">
              <w:rPr>
                <w:rFonts w:cstheme="minorHAnsi"/>
                <w:b/>
                <w:sz w:val="24"/>
                <w:szCs w:val="24"/>
              </w:rPr>
              <w:t>1</w:t>
            </w:r>
          </w:p>
        </w:tc>
        <w:tc>
          <w:tcPr>
            <w:tcW w:w="1685" w:type="dxa"/>
          </w:tcPr>
          <w:p w:rsidR="00F867A6" w:rsidRPr="00F867A6" w:rsidRDefault="00F867A6" w:rsidP="00F867A6">
            <w:pPr>
              <w:jc w:val="center"/>
              <w:rPr>
                <w:rFonts w:cstheme="minorHAnsi"/>
                <w:b/>
                <w:sz w:val="24"/>
                <w:szCs w:val="24"/>
              </w:rPr>
            </w:pPr>
            <w:r w:rsidRPr="00F867A6">
              <w:rPr>
                <w:rFonts w:cstheme="minorHAnsi"/>
                <w:b/>
                <w:sz w:val="24"/>
                <w:szCs w:val="24"/>
              </w:rPr>
              <w:t>0</w:t>
            </w:r>
          </w:p>
        </w:tc>
      </w:tr>
      <w:tr w:rsidR="00F867A6" w:rsidRPr="00F867A6" w:rsidTr="00F867A6">
        <w:tc>
          <w:tcPr>
            <w:tcW w:w="2137" w:type="dxa"/>
            <w:vAlign w:val="center"/>
          </w:tcPr>
          <w:p w:rsidR="00F867A6" w:rsidRPr="00F867A6" w:rsidRDefault="00F867A6" w:rsidP="00F867A6">
            <w:pPr>
              <w:jc w:val="center"/>
              <w:rPr>
                <w:rFonts w:cstheme="minorHAnsi"/>
                <w:b/>
              </w:rPr>
            </w:pPr>
          </w:p>
          <w:p w:rsidR="00F867A6" w:rsidRPr="00F867A6" w:rsidRDefault="00F867A6" w:rsidP="00F867A6">
            <w:pPr>
              <w:jc w:val="center"/>
              <w:rPr>
                <w:rFonts w:cstheme="minorHAnsi"/>
                <w:b/>
              </w:rPr>
            </w:pPr>
          </w:p>
          <w:p w:rsidR="00F867A6" w:rsidRPr="00F867A6" w:rsidRDefault="00F867A6" w:rsidP="00F867A6">
            <w:pPr>
              <w:jc w:val="center"/>
              <w:rPr>
                <w:rFonts w:cstheme="minorHAnsi"/>
                <w:b/>
              </w:rPr>
            </w:pPr>
            <w:r w:rsidRPr="00F867A6">
              <w:rPr>
                <w:rFonts w:cstheme="minorHAnsi"/>
                <w:b/>
              </w:rPr>
              <w:t xml:space="preserve">Content </w:t>
            </w:r>
          </w:p>
          <w:p w:rsidR="00F867A6" w:rsidRPr="00F867A6" w:rsidRDefault="00F867A6" w:rsidP="00F867A6">
            <w:pPr>
              <w:jc w:val="center"/>
              <w:rPr>
                <w:rFonts w:cstheme="minorHAnsi"/>
                <w:b/>
              </w:rPr>
            </w:pPr>
          </w:p>
        </w:tc>
        <w:tc>
          <w:tcPr>
            <w:tcW w:w="2183" w:type="dxa"/>
          </w:tcPr>
          <w:p w:rsidR="00F867A6" w:rsidRDefault="00F867A6" w:rsidP="00F867A6">
            <w:pPr>
              <w:rPr>
                <w:rFonts w:cstheme="minorHAnsi"/>
              </w:rPr>
            </w:pPr>
            <w:r w:rsidRPr="00F867A6">
              <w:rPr>
                <w:rFonts w:eastAsia="Times New Roman" w:cstheme="minorHAnsi"/>
                <w:sz w:val="20"/>
                <w:szCs w:val="20"/>
              </w:rPr>
              <w:t>Essay reflects a deep understanding of how director’s choices and decisions concerning staging techniques (e.g. blocking, levels, spatial relationships</w:t>
            </w:r>
            <w:ins w:id="1" w:author="Avery Peter" w:date="2014-03-24T11:20:00Z">
              <w:r w:rsidRPr="00F867A6">
                <w:rPr>
                  <w:rFonts w:eastAsia="Times New Roman" w:cstheme="minorHAnsi"/>
                  <w:sz w:val="20"/>
                  <w:szCs w:val="20"/>
                </w:rPr>
                <w:t>)</w:t>
              </w:r>
            </w:ins>
            <w:r w:rsidRPr="00F867A6">
              <w:rPr>
                <w:rFonts w:eastAsia="Times New Roman" w:cstheme="minorHAnsi"/>
                <w:sz w:val="20"/>
                <w:szCs w:val="20"/>
              </w:rPr>
              <w:t xml:space="preserve"> clarifies conflicts and tension in the scene; assessment of staging choices  reflects knowledge of overt and nuanced movement techniques and its impact on revealing layers of conflict, tension, or obstacles to resolution; discussion of leveling and blocking techniques shows  understanding of how staging choices informed relationships and how characters they feel about each other; precise </w:t>
            </w:r>
            <w:r w:rsidRPr="00F867A6">
              <w:rPr>
                <w:rFonts w:cstheme="minorHAnsi"/>
                <w:sz w:val="20"/>
                <w:szCs w:val="20"/>
              </w:rPr>
              <w:t>use of specific vocabulary shows full grasp of staging choices and corresponding purpose and application of appropriate techniques.</w:t>
            </w:r>
          </w:p>
          <w:p w:rsidR="00F867A6" w:rsidRPr="00F867A6" w:rsidRDefault="00F867A6" w:rsidP="00F867A6">
            <w:pPr>
              <w:rPr>
                <w:rFonts w:cstheme="minorHAnsi"/>
              </w:rPr>
            </w:pPr>
          </w:p>
        </w:tc>
        <w:tc>
          <w:tcPr>
            <w:tcW w:w="2239" w:type="dxa"/>
          </w:tcPr>
          <w:p w:rsidR="00F867A6" w:rsidRPr="00F867A6" w:rsidRDefault="00F867A6" w:rsidP="00F867A6">
            <w:pPr>
              <w:rPr>
                <w:rFonts w:cstheme="minorHAnsi"/>
                <w:b/>
              </w:rPr>
            </w:pPr>
            <w:r w:rsidRPr="00F867A6">
              <w:rPr>
                <w:rFonts w:eastAsia="Times New Roman" w:cstheme="minorHAnsi"/>
              </w:rPr>
              <w:t xml:space="preserve">Essay demonstrates essential understanding of how director’s choice of staging techniques (e.g. blocking, levels, space) impacts relationships between the characters and reveals conflict in the scene; minor misconceptions do not undermine basic understanding of staging choices; response explains how character movements and spacing create conflict and/or tensions in relationships of characters; appropriate </w:t>
            </w:r>
            <w:r w:rsidRPr="00F867A6">
              <w:rPr>
                <w:rFonts w:cstheme="minorHAnsi"/>
              </w:rPr>
              <w:t>use of specific vocabulary  demonstrates grasp of staging choices and corresponding purpose and application of techniques.</w:t>
            </w:r>
          </w:p>
        </w:tc>
        <w:tc>
          <w:tcPr>
            <w:tcW w:w="2502" w:type="dxa"/>
          </w:tcPr>
          <w:p w:rsidR="00F867A6" w:rsidRPr="00F867A6" w:rsidRDefault="00F867A6" w:rsidP="00F867A6">
            <w:pPr>
              <w:rPr>
                <w:sz w:val="20"/>
                <w:szCs w:val="20"/>
              </w:rPr>
            </w:pPr>
            <w:r w:rsidRPr="00F867A6">
              <w:rPr>
                <w:rFonts w:eastAsia="Times New Roman" w:cstheme="minorHAnsi"/>
                <w:sz w:val="20"/>
                <w:szCs w:val="20"/>
              </w:rPr>
              <w:t xml:space="preserve">Essay demonstrates developing understanding of how director’s choices of staging techniques (e.g. blocking, levels, space) impacts relationship and conflicts between the characters in the scene; some misconceptions concerning how character movements and spacing impact relationships; response; some imprecise </w:t>
            </w:r>
            <w:r w:rsidRPr="00F867A6">
              <w:rPr>
                <w:rFonts w:cstheme="minorHAnsi"/>
                <w:sz w:val="20"/>
                <w:szCs w:val="20"/>
              </w:rPr>
              <w:t>use of specific theater vocabulary shows developing grasp of choices and corresponding purpose and application of staging techniques.</w:t>
            </w:r>
          </w:p>
          <w:p w:rsidR="00F867A6" w:rsidRPr="00F867A6" w:rsidRDefault="00F867A6" w:rsidP="00F867A6">
            <w:pPr>
              <w:rPr>
                <w:rFonts w:cstheme="minorHAnsi"/>
                <w:b/>
              </w:rPr>
            </w:pPr>
          </w:p>
          <w:p w:rsidR="00F867A6" w:rsidRPr="00F867A6" w:rsidRDefault="00F867A6" w:rsidP="00F867A6">
            <w:pPr>
              <w:rPr>
                <w:rFonts w:cstheme="minorHAnsi"/>
                <w:b/>
              </w:rPr>
            </w:pPr>
          </w:p>
          <w:p w:rsidR="00F867A6" w:rsidRPr="00F867A6" w:rsidRDefault="00F867A6" w:rsidP="00F867A6">
            <w:pPr>
              <w:rPr>
                <w:rFonts w:cstheme="minorHAnsi"/>
                <w:b/>
              </w:rPr>
            </w:pPr>
          </w:p>
        </w:tc>
        <w:tc>
          <w:tcPr>
            <w:tcW w:w="2502" w:type="dxa"/>
          </w:tcPr>
          <w:p w:rsidR="00F867A6" w:rsidRPr="00F867A6" w:rsidRDefault="00F867A6" w:rsidP="00F867A6">
            <w:pPr>
              <w:rPr>
                <w:sz w:val="20"/>
                <w:szCs w:val="20"/>
              </w:rPr>
            </w:pPr>
            <w:r w:rsidRPr="00F867A6">
              <w:rPr>
                <w:rFonts w:eastAsia="Times New Roman" w:cstheme="minorHAnsi"/>
                <w:sz w:val="20"/>
                <w:szCs w:val="20"/>
              </w:rPr>
              <w:t xml:space="preserve">Essay does not reflect understanding of how director’s choice of staging techniques (e.g. blocking, levels, space) impacts relationship between the characters and clarifies conflict or tensions in the scene; response inaccurately or does not discuss character movements and spacing; response does not explain how staging choices revealed conflict or tension;  imprecise, incorrect, or missing </w:t>
            </w:r>
            <w:r w:rsidRPr="00F867A6">
              <w:rPr>
                <w:rFonts w:cstheme="minorHAnsi"/>
                <w:sz w:val="20"/>
                <w:szCs w:val="20"/>
              </w:rPr>
              <w:t>use of specific vocabulary shows undeveloped grasp of choices and corresponding purpose and application of staging techniques.</w:t>
            </w:r>
          </w:p>
        </w:tc>
        <w:tc>
          <w:tcPr>
            <w:tcW w:w="1685" w:type="dxa"/>
          </w:tcPr>
          <w:p w:rsidR="00F867A6" w:rsidRPr="00F867A6" w:rsidRDefault="00F867A6" w:rsidP="00F867A6">
            <w:pPr>
              <w:rPr>
                <w:rFonts w:cstheme="minorHAnsi"/>
                <w:i/>
              </w:rPr>
            </w:pPr>
            <w:r w:rsidRPr="00F867A6">
              <w:rPr>
                <w:rFonts w:cstheme="minorHAnsi"/>
                <w:i/>
              </w:rPr>
              <w:t>No response provided.</w:t>
            </w:r>
          </w:p>
          <w:p w:rsidR="00F867A6" w:rsidRPr="00F867A6" w:rsidRDefault="00F867A6" w:rsidP="00F867A6">
            <w:pPr>
              <w:rPr>
                <w:rFonts w:cstheme="minorHAnsi"/>
                <w:i/>
              </w:rPr>
            </w:pPr>
          </w:p>
        </w:tc>
      </w:tr>
      <w:tr w:rsidR="00F867A6" w:rsidRPr="00F867A6" w:rsidTr="00F867A6">
        <w:trPr>
          <w:trHeight w:val="350"/>
        </w:trPr>
        <w:tc>
          <w:tcPr>
            <w:tcW w:w="2137" w:type="dxa"/>
            <w:vAlign w:val="center"/>
          </w:tcPr>
          <w:p w:rsidR="00F867A6" w:rsidRPr="00F867A6" w:rsidRDefault="00F867A6" w:rsidP="00F867A6">
            <w:pPr>
              <w:jc w:val="center"/>
              <w:rPr>
                <w:rFonts w:cstheme="minorHAnsi"/>
                <w:b/>
              </w:rPr>
            </w:pPr>
          </w:p>
          <w:p w:rsidR="00F867A6" w:rsidRPr="00F867A6" w:rsidRDefault="00F867A6" w:rsidP="00F867A6">
            <w:pPr>
              <w:jc w:val="center"/>
              <w:rPr>
                <w:rFonts w:cstheme="minorHAnsi"/>
                <w:b/>
              </w:rPr>
            </w:pPr>
            <w:r w:rsidRPr="00F867A6">
              <w:rPr>
                <w:rFonts w:cstheme="minorHAnsi"/>
                <w:b/>
              </w:rPr>
              <w:t>Development</w:t>
            </w:r>
          </w:p>
          <w:p w:rsidR="00F867A6" w:rsidRPr="00F867A6" w:rsidRDefault="00F867A6" w:rsidP="00F867A6">
            <w:pPr>
              <w:jc w:val="center"/>
              <w:rPr>
                <w:rFonts w:cstheme="minorHAnsi"/>
                <w:b/>
              </w:rPr>
            </w:pPr>
            <w:r w:rsidRPr="00F867A6">
              <w:rPr>
                <w:rFonts w:cstheme="minorHAnsi"/>
              </w:rPr>
              <w:t>(organization and presentation of arguments and ideas)</w:t>
            </w:r>
          </w:p>
        </w:tc>
        <w:tc>
          <w:tcPr>
            <w:tcW w:w="2183" w:type="dxa"/>
          </w:tcPr>
          <w:p w:rsidR="00F867A6" w:rsidRPr="00F867A6" w:rsidRDefault="00F867A6" w:rsidP="00F867A6">
            <w:pPr>
              <w:rPr>
                <w:rFonts w:cstheme="minorHAnsi"/>
              </w:rPr>
            </w:pPr>
            <w:r w:rsidRPr="00F867A6">
              <w:rPr>
                <w:rFonts w:eastAsia="Times New Roman" w:cstheme="minorHAnsi"/>
              </w:rPr>
              <w:t xml:space="preserve">Responses comprehensively address all aspects of the prompt and are consistent with the task, its purpose, and audience; responses </w:t>
            </w:r>
            <w:r w:rsidRPr="00F867A6">
              <w:rPr>
                <w:rFonts w:cstheme="minorHAnsi"/>
              </w:rPr>
              <w:t xml:space="preserve">are </w:t>
            </w:r>
            <w:r w:rsidRPr="00F867A6">
              <w:rPr>
                <w:rFonts w:eastAsia="Times New Roman" w:cstheme="minorHAnsi"/>
              </w:rPr>
              <w:t xml:space="preserve">well-developed and coherently structured with an obvious and engaging topic sentence (central claim or main points) and relevant supporting detail sentences; ideas are clearly arranged and flow logically from one supporting idea to the next.  </w:t>
            </w:r>
          </w:p>
        </w:tc>
        <w:tc>
          <w:tcPr>
            <w:tcW w:w="2239" w:type="dxa"/>
          </w:tcPr>
          <w:p w:rsidR="00F867A6" w:rsidRPr="00F867A6" w:rsidRDefault="00F867A6" w:rsidP="00F867A6">
            <w:pPr>
              <w:rPr>
                <w:rFonts w:eastAsia="Times New Roman" w:cstheme="minorHAnsi"/>
              </w:rPr>
            </w:pPr>
            <w:r w:rsidRPr="00F867A6">
              <w:rPr>
                <w:rFonts w:eastAsia="Times New Roman" w:cstheme="minorHAnsi"/>
              </w:rPr>
              <w:t xml:space="preserve">Response addresses the prompt and is consistent with the task, its purpose, and audience; responses </w:t>
            </w:r>
            <w:r w:rsidRPr="00F867A6">
              <w:rPr>
                <w:rFonts w:cstheme="minorHAnsi"/>
              </w:rPr>
              <w:t xml:space="preserve">are </w:t>
            </w:r>
            <w:r w:rsidRPr="00F867A6">
              <w:rPr>
                <w:rFonts w:eastAsia="Times New Roman" w:cstheme="minorHAnsi"/>
              </w:rPr>
              <w:t xml:space="preserve">coherent and unified with an obvious topic sentence and relevant supporting detail sentences and examples from the work; ideas are organized and flow logically from one supporting idea to the next.  </w:t>
            </w:r>
          </w:p>
          <w:p w:rsidR="00F867A6" w:rsidRPr="00F867A6" w:rsidRDefault="00F867A6" w:rsidP="00F867A6">
            <w:pPr>
              <w:rPr>
                <w:rFonts w:cstheme="minorHAnsi"/>
                <w:b/>
              </w:rPr>
            </w:pPr>
          </w:p>
        </w:tc>
        <w:tc>
          <w:tcPr>
            <w:tcW w:w="2502" w:type="dxa"/>
          </w:tcPr>
          <w:p w:rsidR="00F867A6" w:rsidRPr="00F867A6" w:rsidRDefault="00F867A6" w:rsidP="00F867A6">
            <w:pPr>
              <w:rPr>
                <w:rFonts w:eastAsia="Times New Roman" w:cstheme="minorHAnsi"/>
              </w:rPr>
            </w:pPr>
            <w:r w:rsidRPr="00F867A6">
              <w:rPr>
                <w:rFonts w:eastAsia="Times New Roman" w:cstheme="minorHAnsi"/>
              </w:rPr>
              <w:t xml:space="preserve">Response addresses some elements of the prompt, some inconsistencies with the task, its purpose, and audience are evident; responses </w:t>
            </w:r>
            <w:r w:rsidRPr="00F867A6">
              <w:rPr>
                <w:rFonts w:cstheme="minorHAnsi"/>
              </w:rPr>
              <w:t xml:space="preserve">are underdeveloped; main ideas are incomplete or unclear and not fully supported with relevant examples and evidence from the work; some </w:t>
            </w:r>
            <w:r w:rsidRPr="00F867A6">
              <w:rPr>
                <w:rFonts w:eastAsia="Times New Roman" w:cstheme="minorHAnsi"/>
              </w:rPr>
              <w:t>ideas do not flow logically from on</w:t>
            </w:r>
            <w:r>
              <w:rPr>
                <w:rFonts w:eastAsia="Times New Roman" w:cstheme="minorHAnsi"/>
              </w:rPr>
              <w:t xml:space="preserve">e supporting point to the </w:t>
            </w:r>
            <w:proofErr w:type="gramStart"/>
            <w:r>
              <w:rPr>
                <w:rFonts w:eastAsia="Times New Roman" w:cstheme="minorHAnsi"/>
              </w:rPr>
              <w:t>next .</w:t>
            </w:r>
            <w:proofErr w:type="gramEnd"/>
          </w:p>
        </w:tc>
        <w:tc>
          <w:tcPr>
            <w:tcW w:w="2502" w:type="dxa"/>
          </w:tcPr>
          <w:p w:rsidR="00F867A6" w:rsidRPr="00F867A6" w:rsidRDefault="00F867A6" w:rsidP="00F867A6">
            <w:pPr>
              <w:rPr>
                <w:rFonts w:cstheme="minorHAnsi"/>
                <w:b/>
              </w:rPr>
            </w:pPr>
            <w:r w:rsidRPr="00F867A6">
              <w:rPr>
                <w:rFonts w:eastAsia="Times New Roman" w:cstheme="minorHAnsi"/>
              </w:rPr>
              <w:t xml:space="preserve">Response does not address the prompt and/or is inconsistent with the task, its purpose and audience; responses </w:t>
            </w:r>
            <w:r w:rsidRPr="00F867A6">
              <w:rPr>
                <w:rFonts w:cstheme="minorHAnsi"/>
              </w:rPr>
              <w:t>are unde</w:t>
            </w:r>
            <w:r w:rsidRPr="00F867A6">
              <w:rPr>
                <w:rFonts w:eastAsia="Times New Roman" w:cstheme="minorHAnsi"/>
              </w:rPr>
              <w:t>veloped and lack coherence and unity; main ideas (central claims, observations, points) are unclearly formulated; supporting detail sentences do not support main ideas and/or provide unrelated or incorrect evidence from the works; ideas are confusing and do not flow logically from one supporting idea to the next.</w:t>
            </w:r>
          </w:p>
        </w:tc>
        <w:tc>
          <w:tcPr>
            <w:tcW w:w="1685" w:type="dxa"/>
          </w:tcPr>
          <w:p w:rsidR="00F867A6" w:rsidRPr="00F867A6" w:rsidRDefault="00F867A6" w:rsidP="00F867A6">
            <w:pPr>
              <w:rPr>
                <w:rFonts w:cstheme="minorHAnsi"/>
              </w:rPr>
            </w:pPr>
            <w:r w:rsidRPr="00F867A6">
              <w:rPr>
                <w:rFonts w:cstheme="minorHAnsi"/>
              </w:rPr>
              <w:t>No response</w:t>
            </w:r>
          </w:p>
        </w:tc>
      </w:tr>
      <w:tr w:rsidR="00F867A6" w:rsidRPr="00F867A6" w:rsidTr="00F867A6">
        <w:tc>
          <w:tcPr>
            <w:tcW w:w="2137" w:type="dxa"/>
            <w:vAlign w:val="center"/>
          </w:tcPr>
          <w:p w:rsidR="00F867A6" w:rsidRPr="00F867A6" w:rsidRDefault="00F867A6" w:rsidP="00F867A6">
            <w:pPr>
              <w:jc w:val="center"/>
              <w:rPr>
                <w:rFonts w:cstheme="minorHAnsi"/>
                <w:b/>
              </w:rPr>
            </w:pPr>
          </w:p>
          <w:p w:rsidR="00F867A6" w:rsidRPr="00F867A6" w:rsidRDefault="00F867A6" w:rsidP="00F867A6">
            <w:pPr>
              <w:jc w:val="center"/>
              <w:rPr>
                <w:rFonts w:cstheme="minorHAnsi"/>
                <w:b/>
              </w:rPr>
            </w:pPr>
            <w:r w:rsidRPr="00F867A6">
              <w:rPr>
                <w:rFonts w:cstheme="minorHAnsi"/>
                <w:b/>
              </w:rPr>
              <w:t>Analysis</w:t>
            </w:r>
          </w:p>
          <w:p w:rsidR="00F867A6" w:rsidRPr="00F867A6" w:rsidRDefault="00F867A6" w:rsidP="00F867A6">
            <w:pPr>
              <w:jc w:val="center"/>
              <w:rPr>
                <w:rFonts w:cstheme="minorHAnsi"/>
                <w:b/>
              </w:rPr>
            </w:pPr>
            <w:r w:rsidRPr="00F867A6">
              <w:rPr>
                <w:rFonts w:cstheme="minorHAnsi"/>
                <w:b/>
              </w:rPr>
              <w:t>(</w:t>
            </w:r>
            <w:r w:rsidRPr="00F867A6">
              <w:rPr>
                <w:rFonts w:cstheme="minorHAnsi"/>
              </w:rPr>
              <w:t>demonstrates quality of argument and evidence presented</w:t>
            </w:r>
            <w:r w:rsidRPr="00F867A6">
              <w:rPr>
                <w:rFonts w:cstheme="minorHAnsi"/>
                <w:b/>
              </w:rPr>
              <w:t>)</w:t>
            </w:r>
          </w:p>
          <w:p w:rsidR="00F867A6" w:rsidRPr="00F867A6" w:rsidRDefault="00F867A6" w:rsidP="00F867A6">
            <w:pPr>
              <w:jc w:val="center"/>
              <w:rPr>
                <w:rFonts w:cstheme="minorHAnsi"/>
                <w:b/>
              </w:rPr>
            </w:pPr>
          </w:p>
        </w:tc>
        <w:tc>
          <w:tcPr>
            <w:tcW w:w="2183" w:type="dxa"/>
          </w:tcPr>
          <w:p w:rsidR="00F867A6" w:rsidRPr="00F867A6" w:rsidRDefault="00F867A6" w:rsidP="00F867A6">
            <w:pPr>
              <w:rPr>
                <w:rFonts w:cstheme="minorHAnsi"/>
              </w:rPr>
            </w:pPr>
            <w:r w:rsidRPr="00F867A6">
              <w:rPr>
                <w:rFonts w:cstheme="minorHAnsi"/>
              </w:rPr>
              <w:t>Insightful i</w:t>
            </w:r>
            <w:r w:rsidRPr="00F867A6">
              <w:rPr>
                <w:rFonts w:eastAsia="Times New Roman" w:cstheme="minorHAnsi"/>
              </w:rPr>
              <w:t xml:space="preserve">nferences from the text fully support the  assessment of director’s staging choices; clear and non-obvious evidence from the text supports discussion of how character relationships are influenced by leveling and blocking techniques; specific </w:t>
            </w:r>
            <w:r w:rsidRPr="00F867A6">
              <w:rPr>
                <w:rFonts w:eastAsia="Times New Roman" w:cstheme="minorHAnsi"/>
              </w:rPr>
              <w:lastRenderedPageBreak/>
              <w:t>and relevant examples from scene are used to support discussion of how staging techniques clarified conflicts or tensions between the characters; choice and evidence and examples provide a reasoned interpretation and uniquely informed perspective.</w:t>
            </w:r>
          </w:p>
        </w:tc>
        <w:tc>
          <w:tcPr>
            <w:tcW w:w="2239" w:type="dxa"/>
          </w:tcPr>
          <w:p w:rsidR="00F867A6" w:rsidRPr="00F867A6" w:rsidRDefault="00F867A6" w:rsidP="00F867A6">
            <w:pPr>
              <w:rPr>
                <w:rFonts w:cstheme="minorHAnsi"/>
              </w:rPr>
            </w:pPr>
            <w:r w:rsidRPr="00F867A6">
              <w:rPr>
                <w:rFonts w:cstheme="minorHAnsi"/>
              </w:rPr>
              <w:lastRenderedPageBreak/>
              <w:t>I</w:t>
            </w:r>
            <w:r w:rsidRPr="00F867A6">
              <w:rPr>
                <w:rFonts w:eastAsia="Times New Roman" w:cstheme="minorHAnsi"/>
              </w:rPr>
              <w:t xml:space="preserve">nferences from the text support the  assessment of director’s staging choices; evidence from the text supports discussion of how character relationships are influenced by leveling and blocking techniques; examples from scene sufficiently support </w:t>
            </w:r>
            <w:r w:rsidRPr="00F867A6">
              <w:rPr>
                <w:rFonts w:eastAsia="Times New Roman" w:cstheme="minorHAnsi"/>
              </w:rPr>
              <w:lastRenderedPageBreak/>
              <w:t>discussion of how staging techniques clarified conflicts or tensions between the characters; evidence and examples indicate reasonably informed interpretation and perspective.</w:t>
            </w:r>
          </w:p>
        </w:tc>
        <w:tc>
          <w:tcPr>
            <w:tcW w:w="2502" w:type="dxa"/>
          </w:tcPr>
          <w:p w:rsidR="00F867A6" w:rsidRPr="00F867A6" w:rsidRDefault="00F867A6" w:rsidP="00F867A6">
            <w:pPr>
              <w:rPr>
                <w:rFonts w:cstheme="minorHAnsi"/>
              </w:rPr>
            </w:pPr>
            <w:r w:rsidRPr="00F867A6">
              <w:rPr>
                <w:rFonts w:cstheme="minorHAnsi"/>
              </w:rPr>
              <w:lastRenderedPageBreak/>
              <w:t>Limited i</w:t>
            </w:r>
            <w:r w:rsidRPr="00F867A6">
              <w:rPr>
                <w:rFonts w:eastAsia="Times New Roman" w:cstheme="minorHAnsi"/>
              </w:rPr>
              <w:t xml:space="preserve">nferences from the text do not fully support assessment of director’s staging choices; unbalanced or limited evidence from the text undermines discussion of how character relationships are influenced by leveling and blocking techniques; some irrelevant or inappropriate use of </w:t>
            </w:r>
            <w:r w:rsidRPr="00F867A6">
              <w:rPr>
                <w:rFonts w:eastAsia="Times New Roman" w:cstheme="minorHAnsi"/>
              </w:rPr>
              <w:lastRenderedPageBreak/>
              <w:t>examples from scene provide weak support for discussion of how staging techniques clarified conflicts or tensions between the characters; examples suggest limited interpretation and under-informed informed perspective.</w:t>
            </w:r>
          </w:p>
        </w:tc>
        <w:tc>
          <w:tcPr>
            <w:tcW w:w="2502" w:type="dxa"/>
          </w:tcPr>
          <w:p w:rsidR="00F867A6" w:rsidRPr="00F867A6" w:rsidRDefault="00F867A6" w:rsidP="00F867A6">
            <w:pPr>
              <w:rPr>
                <w:rFonts w:cstheme="minorHAnsi"/>
              </w:rPr>
            </w:pPr>
            <w:r w:rsidRPr="00F867A6">
              <w:rPr>
                <w:rFonts w:cstheme="minorHAnsi"/>
              </w:rPr>
              <w:lastRenderedPageBreak/>
              <w:t>I</w:t>
            </w:r>
            <w:r w:rsidRPr="00F867A6">
              <w:rPr>
                <w:rFonts w:eastAsia="Times New Roman" w:cstheme="minorHAnsi"/>
              </w:rPr>
              <w:t xml:space="preserve">nferences from the text are missing and/or do not support the  assessment of director’s staging choices; evidence from the text is not provided and/or does not support discussion of how character relationships are influenced by leveling and blocking techniques; examples from scene are inaccurate or irrelevant </w:t>
            </w:r>
            <w:r w:rsidRPr="00F867A6">
              <w:rPr>
                <w:rFonts w:eastAsia="Times New Roman" w:cstheme="minorHAnsi"/>
              </w:rPr>
              <w:lastRenderedPageBreak/>
              <w:t xml:space="preserve">to discussion of how staging techniques clarified conflicts or tensions between the characters; missing or irrelevant evidence and examples suggest an undeveloped interpretation and perspective </w:t>
            </w:r>
          </w:p>
        </w:tc>
        <w:tc>
          <w:tcPr>
            <w:tcW w:w="1685" w:type="dxa"/>
          </w:tcPr>
          <w:p w:rsidR="00F867A6" w:rsidRPr="00F867A6" w:rsidRDefault="00F867A6" w:rsidP="00F867A6">
            <w:pPr>
              <w:rPr>
                <w:rFonts w:cstheme="minorHAnsi"/>
              </w:rPr>
            </w:pPr>
            <w:r w:rsidRPr="00F867A6">
              <w:rPr>
                <w:rFonts w:cstheme="minorHAnsi"/>
              </w:rPr>
              <w:lastRenderedPageBreak/>
              <w:t>No response</w:t>
            </w:r>
          </w:p>
        </w:tc>
      </w:tr>
      <w:tr w:rsidR="00F867A6" w:rsidRPr="00F867A6" w:rsidTr="00F867A6">
        <w:tc>
          <w:tcPr>
            <w:tcW w:w="2137" w:type="dxa"/>
            <w:vAlign w:val="center"/>
          </w:tcPr>
          <w:p w:rsidR="00F867A6" w:rsidRPr="00F867A6" w:rsidRDefault="00F867A6" w:rsidP="00F867A6">
            <w:pPr>
              <w:jc w:val="center"/>
              <w:rPr>
                <w:rFonts w:cstheme="minorHAnsi"/>
                <w:b/>
              </w:rPr>
            </w:pPr>
          </w:p>
          <w:p w:rsidR="00F867A6" w:rsidRPr="00F867A6" w:rsidRDefault="00F867A6" w:rsidP="00F867A6">
            <w:pPr>
              <w:jc w:val="center"/>
              <w:rPr>
                <w:rFonts w:cstheme="minorHAnsi"/>
                <w:b/>
              </w:rPr>
            </w:pPr>
            <w:r w:rsidRPr="00F867A6">
              <w:rPr>
                <w:rFonts w:cstheme="minorHAnsi"/>
                <w:b/>
              </w:rPr>
              <w:t>Writing Conventions</w:t>
            </w:r>
          </w:p>
          <w:p w:rsidR="00F867A6" w:rsidRPr="00F867A6" w:rsidRDefault="00F867A6" w:rsidP="00F867A6">
            <w:pPr>
              <w:jc w:val="center"/>
              <w:rPr>
                <w:rFonts w:cstheme="minorHAnsi"/>
                <w:b/>
              </w:rPr>
            </w:pPr>
          </w:p>
        </w:tc>
        <w:tc>
          <w:tcPr>
            <w:tcW w:w="2183" w:type="dxa"/>
          </w:tcPr>
          <w:p w:rsidR="00F867A6" w:rsidRPr="00F867A6" w:rsidRDefault="00F867A6" w:rsidP="00F867A6">
            <w:pPr>
              <w:rPr>
                <w:rFonts w:cstheme="minorHAnsi"/>
                <w:b/>
              </w:rPr>
            </w:pPr>
            <w:r w:rsidRPr="00F867A6">
              <w:rPr>
                <w:rFonts w:eastAsia="Times New Roman" w:cstheme="minorHAnsi"/>
              </w:rPr>
              <w:t xml:space="preserve">Response adheres to rules for writing complete sentences. No errors in spelling, end-of-sentence punctuation marks, or capitalization evident. No sentence fragments or run-ons. Writing is clear and accessible to the reader.  </w:t>
            </w:r>
          </w:p>
        </w:tc>
        <w:tc>
          <w:tcPr>
            <w:tcW w:w="2239" w:type="dxa"/>
          </w:tcPr>
          <w:p w:rsidR="00F867A6" w:rsidRPr="00F867A6" w:rsidRDefault="00F867A6" w:rsidP="00F867A6">
            <w:pPr>
              <w:rPr>
                <w:rFonts w:cstheme="minorHAnsi"/>
                <w:b/>
              </w:rPr>
            </w:pPr>
            <w:r w:rsidRPr="00F867A6">
              <w:rPr>
                <w:rFonts w:eastAsia="Times New Roman" w:cstheme="minorHAnsi"/>
              </w:rPr>
              <w:t xml:space="preserve">Response generally adheres to rules for writing complete sentences; one or two minor errors in sentence punctuation or spelling does not impact clarity or readability of the response; correct use of end-of-sentence punctuation marks and capitalization applied appropriately.  </w:t>
            </w:r>
          </w:p>
        </w:tc>
        <w:tc>
          <w:tcPr>
            <w:tcW w:w="2502" w:type="dxa"/>
          </w:tcPr>
          <w:p w:rsidR="00F867A6" w:rsidRPr="00F867A6" w:rsidRDefault="00F867A6" w:rsidP="00F867A6">
            <w:pPr>
              <w:rPr>
                <w:rFonts w:cstheme="minorHAnsi"/>
                <w:b/>
              </w:rPr>
            </w:pPr>
            <w:r w:rsidRPr="00F867A6">
              <w:rPr>
                <w:rFonts w:eastAsia="Times New Roman" w:cstheme="minorHAnsi"/>
              </w:rPr>
              <w:t xml:space="preserve">Response inconsistently adheres to rules for writing complete sentences; some instances of missing or incorrect punctuation evident; misspellings and/or errors in capitalization; grammatical errors impact readability of response in some instances.  </w:t>
            </w:r>
          </w:p>
        </w:tc>
        <w:tc>
          <w:tcPr>
            <w:tcW w:w="2502" w:type="dxa"/>
          </w:tcPr>
          <w:p w:rsidR="00F867A6" w:rsidRPr="00F867A6" w:rsidRDefault="00F867A6" w:rsidP="00F867A6">
            <w:pPr>
              <w:rPr>
                <w:rFonts w:cstheme="minorHAnsi"/>
                <w:b/>
              </w:rPr>
            </w:pPr>
            <w:r w:rsidRPr="00F867A6">
              <w:rPr>
                <w:rFonts w:eastAsia="Times New Roman" w:cstheme="minorHAnsi"/>
              </w:rPr>
              <w:t>Response does not indicate command or understanding of basic writing mechanics; several instances of incomplete and/or run-on sentences; numerous misspellings and/or errors in capitalization and punctuation impact readability and clarity of the response.</w:t>
            </w:r>
          </w:p>
        </w:tc>
        <w:tc>
          <w:tcPr>
            <w:tcW w:w="1685" w:type="dxa"/>
          </w:tcPr>
          <w:p w:rsidR="00F867A6" w:rsidRPr="00F867A6" w:rsidRDefault="00F867A6" w:rsidP="00F867A6">
            <w:pPr>
              <w:rPr>
                <w:rFonts w:cstheme="minorHAnsi"/>
              </w:rPr>
            </w:pPr>
            <w:r w:rsidRPr="00F867A6">
              <w:rPr>
                <w:rFonts w:cstheme="minorHAnsi"/>
              </w:rPr>
              <w:t>No response</w:t>
            </w:r>
          </w:p>
        </w:tc>
      </w:tr>
    </w:tbl>
    <w:p w:rsidR="00F867A6" w:rsidRPr="00F867A6" w:rsidRDefault="00F867A6" w:rsidP="00F867A6">
      <w:pPr>
        <w:spacing w:after="0" w:line="240" w:lineRule="auto"/>
        <w:rPr>
          <w:rFonts w:eastAsiaTheme="minorHAnsi" w:cstheme="minorHAnsi"/>
          <w:b/>
          <w:sz w:val="24"/>
          <w:szCs w:val="24"/>
        </w:rPr>
      </w:pPr>
    </w:p>
    <w:p w:rsidR="00F867A6" w:rsidRPr="00F867A6" w:rsidRDefault="00F867A6" w:rsidP="00F867A6">
      <w:pPr>
        <w:spacing w:after="0" w:line="240" w:lineRule="auto"/>
        <w:rPr>
          <w:rFonts w:eastAsiaTheme="minorHAnsi" w:cstheme="minorBidi"/>
          <w:b/>
          <w:sz w:val="28"/>
          <w:szCs w:val="28"/>
        </w:rPr>
      </w:pPr>
      <w:r w:rsidRPr="00F867A6">
        <w:rPr>
          <w:rFonts w:eastAsiaTheme="minorHAnsi" w:cstheme="minorHAnsi"/>
          <w:b/>
          <w:sz w:val="24"/>
          <w:szCs w:val="24"/>
        </w:rPr>
        <w:br w:type="column"/>
      </w:r>
      <w:r w:rsidRPr="00F867A6">
        <w:rPr>
          <w:rFonts w:eastAsiaTheme="minorHAnsi" w:cstheme="minorBidi"/>
          <w:b/>
          <w:sz w:val="28"/>
          <w:szCs w:val="28"/>
        </w:rPr>
        <w:lastRenderedPageBreak/>
        <w:t>HS, Theater, Prompt 2: DESIGN</w:t>
      </w:r>
    </w:p>
    <w:p w:rsidR="00F867A6" w:rsidRPr="00F867A6" w:rsidRDefault="00F867A6" w:rsidP="00F867A6">
      <w:pPr>
        <w:spacing w:after="0" w:line="240" w:lineRule="auto"/>
        <w:rPr>
          <w:rFonts w:eastAsiaTheme="minorHAnsi" w:cstheme="minorBidi"/>
          <w:b/>
        </w:rPr>
      </w:pPr>
      <w:r w:rsidRPr="00F867A6">
        <w:rPr>
          <w:rFonts w:eastAsiaTheme="minorHAnsi" w:cstheme="minorBidi"/>
          <w:b/>
        </w:rPr>
        <w:t>Standards:</w:t>
      </w:r>
    </w:p>
    <w:p w:rsidR="00F867A6" w:rsidRPr="00F867A6" w:rsidRDefault="00C01017" w:rsidP="00F867A6">
      <w:pPr>
        <w:spacing w:after="0" w:line="240" w:lineRule="auto"/>
        <w:rPr>
          <w:rFonts w:eastAsiaTheme="minorHAnsi" w:cstheme="minorBidi"/>
        </w:rPr>
      </w:pPr>
      <w:hyperlink r:id="rId32" w:history="1">
        <w:proofErr w:type="gramStart"/>
        <w:r w:rsidR="00F867A6" w:rsidRPr="00F867A6">
          <w:rPr>
            <w:rFonts w:eastAsiaTheme="minorHAnsi" w:cstheme="minorBidi"/>
            <w:color w:val="0000FF" w:themeColor="hyperlink"/>
            <w:u w:val="single"/>
          </w:rPr>
          <w:t>CCSS.ELA-Literacy.W.8.1</w:t>
        </w:r>
      </w:hyperlink>
      <w:r w:rsidR="00F867A6" w:rsidRPr="00F867A6">
        <w:rPr>
          <w:rFonts w:eastAsiaTheme="minorHAnsi" w:cstheme="minorBidi"/>
        </w:rPr>
        <w:t xml:space="preserve"> Write arguments to support claims with clear reasons and relevant evidence.</w:t>
      </w:r>
      <w:proofErr w:type="gramEnd"/>
    </w:p>
    <w:p w:rsidR="00F867A6" w:rsidRPr="00F867A6" w:rsidRDefault="00C01017" w:rsidP="00F867A6">
      <w:pPr>
        <w:spacing w:after="0" w:line="240" w:lineRule="auto"/>
        <w:rPr>
          <w:rFonts w:eastAsiaTheme="minorHAnsi" w:cstheme="minorBidi"/>
        </w:rPr>
      </w:pPr>
      <w:hyperlink r:id="rId33" w:history="1">
        <w:r w:rsidR="00F867A6" w:rsidRPr="00F867A6">
          <w:rPr>
            <w:rFonts w:eastAsiaTheme="minorHAnsi" w:cstheme="minorBidi"/>
            <w:color w:val="0000FF" w:themeColor="hyperlink"/>
            <w:u w:val="single"/>
          </w:rPr>
          <w:t>CCSS.ELA-Literacy.W.8.1b</w:t>
        </w:r>
      </w:hyperlink>
      <w:r w:rsidR="00F867A6" w:rsidRPr="00F867A6">
        <w:rPr>
          <w:rFonts w:eastAsiaTheme="minorHAnsi" w:cstheme="minorBidi"/>
        </w:rPr>
        <w:t xml:space="preserve"> Support claim(s) with logical reasoning and relevant evidence, using accurate, credible sources and demonstrating an understanding of the topic or text.</w:t>
      </w:r>
    </w:p>
    <w:p w:rsidR="00F867A6" w:rsidRPr="00F867A6" w:rsidRDefault="00C01017" w:rsidP="00F867A6">
      <w:pPr>
        <w:spacing w:after="0" w:line="240" w:lineRule="auto"/>
        <w:rPr>
          <w:rFonts w:eastAsiaTheme="minorHAnsi" w:cstheme="minorBidi"/>
        </w:rPr>
      </w:pPr>
      <w:hyperlink r:id="rId34" w:history="1">
        <w:proofErr w:type="gramStart"/>
        <w:r w:rsidR="00F867A6" w:rsidRPr="00F867A6">
          <w:rPr>
            <w:rFonts w:eastAsiaTheme="minorHAnsi" w:cstheme="minorBidi"/>
            <w:color w:val="0000FF" w:themeColor="hyperlink"/>
            <w:u w:val="single"/>
          </w:rPr>
          <w:t>CCSS.ELA-Literacy.W.8.2d</w:t>
        </w:r>
      </w:hyperlink>
      <w:r w:rsidR="00F867A6" w:rsidRPr="00F867A6">
        <w:rPr>
          <w:rFonts w:eastAsiaTheme="minorHAnsi" w:cstheme="minorBidi"/>
        </w:rPr>
        <w:t xml:space="preserve"> Use precise language and domain-specific vocabulary to inform about or explain the topic.</w:t>
      </w:r>
      <w:proofErr w:type="gramEnd"/>
    </w:p>
    <w:p w:rsidR="00F867A6" w:rsidRPr="00F867A6" w:rsidRDefault="00F867A6" w:rsidP="00F867A6">
      <w:pPr>
        <w:spacing w:after="0" w:line="240" w:lineRule="auto"/>
        <w:rPr>
          <w:rFonts w:eastAsiaTheme="minorHAnsi" w:cstheme="minorBidi"/>
          <w:b/>
        </w:rPr>
      </w:pPr>
    </w:p>
    <w:p w:rsidR="00F867A6" w:rsidRPr="00F867A6" w:rsidRDefault="00F867A6" w:rsidP="00F867A6">
      <w:pPr>
        <w:spacing w:after="0" w:line="240" w:lineRule="auto"/>
        <w:rPr>
          <w:rFonts w:eastAsiaTheme="minorHAnsi" w:cstheme="minorBidi"/>
          <w:b/>
        </w:rPr>
      </w:pPr>
      <w:r w:rsidRPr="00F867A6">
        <w:rPr>
          <w:rFonts w:eastAsiaTheme="minorHAnsi" w:cstheme="minorBidi"/>
          <w:b/>
        </w:rPr>
        <w:t>Objectives:</w:t>
      </w:r>
    </w:p>
    <w:p w:rsidR="00F867A6" w:rsidRPr="00F867A6" w:rsidRDefault="00F867A6" w:rsidP="00F867A6">
      <w:pPr>
        <w:numPr>
          <w:ilvl w:val="0"/>
          <w:numId w:val="28"/>
        </w:numPr>
        <w:spacing w:after="0" w:line="240" w:lineRule="auto"/>
        <w:rPr>
          <w:rFonts w:eastAsiaTheme="minorHAnsi" w:cstheme="minorBidi"/>
        </w:rPr>
      </w:pPr>
      <w:r w:rsidRPr="00F867A6">
        <w:rPr>
          <w:rFonts w:eastAsiaTheme="minorHAnsi" w:cstheme="minorBidi"/>
        </w:rPr>
        <w:t xml:space="preserve">Describe set and costume choices evident in a scene. </w:t>
      </w:r>
    </w:p>
    <w:p w:rsidR="00F867A6" w:rsidRPr="00F867A6" w:rsidRDefault="00F867A6" w:rsidP="00F867A6">
      <w:pPr>
        <w:numPr>
          <w:ilvl w:val="0"/>
          <w:numId w:val="27"/>
        </w:numPr>
        <w:spacing w:after="0" w:line="240" w:lineRule="auto"/>
        <w:rPr>
          <w:rFonts w:eastAsiaTheme="minorHAnsi" w:cstheme="minorBidi"/>
        </w:rPr>
      </w:pPr>
      <w:r w:rsidRPr="00F867A6">
        <w:rPr>
          <w:rFonts w:eastAsiaTheme="minorHAnsi" w:cstheme="minorBidi"/>
        </w:rPr>
        <w:t xml:space="preserve">Explain how set and costume choices contribute to the mood of a scene. </w:t>
      </w:r>
    </w:p>
    <w:p w:rsidR="00F867A6" w:rsidRPr="00F867A6" w:rsidRDefault="00F867A6" w:rsidP="00F867A6">
      <w:pPr>
        <w:numPr>
          <w:ilvl w:val="0"/>
          <w:numId w:val="26"/>
        </w:numPr>
        <w:spacing w:after="0" w:line="240" w:lineRule="auto"/>
        <w:rPr>
          <w:rFonts w:eastAsiaTheme="minorHAnsi" w:cstheme="minorBidi"/>
        </w:rPr>
      </w:pPr>
      <w:r w:rsidRPr="00F867A6">
        <w:rPr>
          <w:rFonts w:eastAsiaTheme="minorHAnsi" w:cstheme="minorBidi"/>
        </w:rPr>
        <w:t>Define and use technical vocabulary to enrich explanation.</w:t>
      </w:r>
    </w:p>
    <w:p w:rsidR="00F867A6" w:rsidRPr="00F867A6" w:rsidRDefault="00F867A6" w:rsidP="00F867A6">
      <w:pPr>
        <w:spacing w:after="0" w:line="240" w:lineRule="auto"/>
        <w:rPr>
          <w:rFonts w:eastAsiaTheme="minorHAnsi" w:cstheme="minorBidi"/>
        </w:rPr>
      </w:pPr>
    </w:p>
    <w:p w:rsidR="00F867A6" w:rsidRPr="00F867A6" w:rsidRDefault="00F867A6" w:rsidP="00F867A6">
      <w:pPr>
        <w:spacing w:after="0" w:line="240" w:lineRule="auto"/>
        <w:rPr>
          <w:rFonts w:eastAsiaTheme="minorHAnsi" w:cstheme="minorBidi"/>
          <w:b/>
          <w:sz w:val="28"/>
          <w:szCs w:val="28"/>
        </w:rPr>
      </w:pPr>
      <w:r w:rsidRPr="00F867A6">
        <w:rPr>
          <w:rFonts w:eastAsiaTheme="minorHAnsi" w:cstheme="minorBidi"/>
          <w:b/>
          <w:sz w:val="28"/>
          <w:szCs w:val="28"/>
        </w:rPr>
        <w:t>Writing Prompt:</w:t>
      </w:r>
    </w:p>
    <w:p w:rsidR="00F867A6" w:rsidRPr="00F867A6" w:rsidRDefault="00F867A6" w:rsidP="00F867A6">
      <w:pPr>
        <w:spacing w:after="0" w:line="240" w:lineRule="auto"/>
        <w:rPr>
          <w:rFonts w:eastAsiaTheme="minorHAnsi" w:cstheme="minorHAnsi"/>
          <w:b/>
          <w:sz w:val="28"/>
          <w:szCs w:val="28"/>
        </w:rPr>
      </w:pPr>
      <w:r w:rsidRPr="00F867A6">
        <w:rPr>
          <w:rFonts w:eastAsiaTheme="minorHAnsi" w:cstheme="minorHAnsi"/>
          <w:b/>
          <w:spacing w:val="-1"/>
          <w:sz w:val="28"/>
          <w:szCs w:val="28"/>
        </w:rPr>
        <w:t>P</w:t>
      </w:r>
      <w:r w:rsidRPr="00F867A6">
        <w:rPr>
          <w:rFonts w:eastAsiaTheme="minorHAnsi" w:cstheme="minorHAnsi"/>
          <w:b/>
          <w:spacing w:val="1"/>
          <w:sz w:val="28"/>
          <w:szCs w:val="28"/>
        </w:rPr>
        <w:t>l</w:t>
      </w:r>
      <w:r w:rsidRPr="00F867A6">
        <w:rPr>
          <w:rFonts w:eastAsiaTheme="minorHAnsi" w:cstheme="minorHAnsi"/>
          <w:b/>
          <w:sz w:val="28"/>
          <w:szCs w:val="28"/>
        </w:rPr>
        <w:t>e</w:t>
      </w:r>
      <w:r w:rsidRPr="00F867A6">
        <w:rPr>
          <w:rFonts w:eastAsiaTheme="minorHAnsi" w:cstheme="minorHAnsi"/>
          <w:b/>
          <w:spacing w:val="1"/>
          <w:sz w:val="28"/>
          <w:szCs w:val="28"/>
        </w:rPr>
        <w:t>a</w:t>
      </w:r>
      <w:r w:rsidRPr="00F867A6">
        <w:rPr>
          <w:rFonts w:eastAsiaTheme="minorHAnsi" w:cstheme="minorHAnsi"/>
          <w:b/>
          <w:spacing w:val="-2"/>
          <w:sz w:val="28"/>
          <w:szCs w:val="28"/>
        </w:rPr>
        <w:t>s</w:t>
      </w:r>
      <w:r w:rsidRPr="00F867A6">
        <w:rPr>
          <w:rFonts w:eastAsiaTheme="minorHAnsi" w:cstheme="minorHAnsi"/>
          <w:b/>
          <w:sz w:val="28"/>
          <w:szCs w:val="28"/>
        </w:rPr>
        <w:t>e</w:t>
      </w:r>
      <w:r w:rsidRPr="00F867A6">
        <w:rPr>
          <w:rFonts w:eastAsiaTheme="minorHAnsi" w:cstheme="minorHAnsi"/>
          <w:b/>
          <w:spacing w:val="-1"/>
          <w:sz w:val="28"/>
          <w:szCs w:val="28"/>
        </w:rPr>
        <w:t xml:space="preserve"> </w:t>
      </w:r>
      <w:r w:rsidRPr="00F867A6">
        <w:rPr>
          <w:rFonts w:eastAsiaTheme="minorHAnsi" w:cstheme="minorHAnsi"/>
          <w:b/>
          <w:spacing w:val="1"/>
          <w:sz w:val="28"/>
          <w:szCs w:val="28"/>
        </w:rPr>
        <w:t>a</w:t>
      </w:r>
      <w:r w:rsidRPr="00F867A6">
        <w:rPr>
          <w:rFonts w:eastAsiaTheme="minorHAnsi" w:cstheme="minorHAnsi"/>
          <w:b/>
          <w:sz w:val="28"/>
          <w:szCs w:val="28"/>
        </w:rPr>
        <w:t>n</w:t>
      </w:r>
      <w:r w:rsidRPr="00F867A6">
        <w:rPr>
          <w:rFonts w:eastAsiaTheme="minorHAnsi" w:cstheme="minorHAnsi"/>
          <w:b/>
          <w:spacing w:val="-2"/>
          <w:sz w:val="28"/>
          <w:szCs w:val="28"/>
        </w:rPr>
        <w:t>s</w:t>
      </w:r>
      <w:r w:rsidRPr="00F867A6">
        <w:rPr>
          <w:rFonts w:eastAsiaTheme="minorHAnsi" w:cstheme="minorHAnsi"/>
          <w:b/>
          <w:sz w:val="28"/>
          <w:szCs w:val="28"/>
        </w:rPr>
        <w:t xml:space="preserve">wer </w:t>
      </w:r>
      <w:r w:rsidRPr="00F867A6">
        <w:rPr>
          <w:rFonts w:eastAsiaTheme="minorHAnsi" w:cstheme="minorHAnsi"/>
          <w:b/>
          <w:spacing w:val="-1"/>
          <w:sz w:val="28"/>
          <w:szCs w:val="28"/>
        </w:rPr>
        <w:t>QU</w:t>
      </w:r>
      <w:r w:rsidRPr="00F867A6">
        <w:rPr>
          <w:rFonts w:eastAsiaTheme="minorHAnsi" w:cstheme="minorHAnsi"/>
          <w:b/>
          <w:sz w:val="28"/>
          <w:szCs w:val="28"/>
        </w:rPr>
        <w:t>E</w:t>
      </w:r>
      <w:r w:rsidRPr="00F867A6">
        <w:rPr>
          <w:rFonts w:eastAsiaTheme="minorHAnsi" w:cstheme="minorHAnsi"/>
          <w:b/>
          <w:spacing w:val="-3"/>
          <w:sz w:val="28"/>
          <w:szCs w:val="28"/>
        </w:rPr>
        <w:t>S</w:t>
      </w:r>
      <w:r w:rsidRPr="00F867A6">
        <w:rPr>
          <w:rFonts w:eastAsiaTheme="minorHAnsi" w:cstheme="minorHAnsi"/>
          <w:b/>
          <w:sz w:val="28"/>
          <w:szCs w:val="28"/>
        </w:rPr>
        <w:t>TION</w:t>
      </w:r>
      <w:r w:rsidRPr="00F867A6">
        <w:rPr>
          <w:rFonts w:eastAsiaTheme="minorHAnsi" w:cstheme="minorHAnsi"/>
          <w:b/>
          <w:spacing w:val="-1"/>
          <w:sz w:val="28"/>
          <w:szCs w:val="28"/>
        </w:rPr>
        <w:t xml:space="preserve"> </w:t>
      </w:r>
      <w:r w:rsidRPr="00F867A6">
        <w:rPr>
          <w:rFonts w:eastAsiaTheme="minorHAnsi" w:cstheme="minorHAnsi"/>
          <w:b/>
          <w:sz w:val="28"/>
          <w:szCs w:val="28"/>
        </w:rPr>
        <w:t>1</w:t>
      </w:r>
      <w:r w:rsidRPr="00F867A6">
        <w:rPr>
          <w:rFonts w:eastAsiaTheme="minorHAnsi" w:cstheme="minorHAnsi"/>
          <w:b/>
          <w:spacing w:val="-2"/>
          <w:sz w:val="28"/>
          <w:szCs w:val="28"/>
        </w:rPr>
        <w:t xml:space="preserve"> </w:t>
      </w:r>
      <w:r w:rsidRPr="00F867A6">
        <w:rPr>
          <w:rFonts w:eastAsiaTheme="minorHAnsi" w:cstheme="minorHAnsi"/>
          <w:b/>
          <w:sz w:val="28"/>
          <w:szCs w:val="28"/>
          <w:u w:val="thick"/>
        </w:rPr>
        <w:t>OR</w:t>
      </w:r>
      <w:r w:rsidRPr="00F867A6">
        <w:rPr>
          <w:rFonts w:eastAsiaTheme="minorHAnsi" w:cstheme="minorHAnsi"/>
          <w:b/>
          <w:sz w:val="28"/>
          <w:szCs w:val="28"/>
        </w:rPr>
        <w:t xml:space="preserve"> </w:t>
      </w:r>
      <w:r w:rsidRPr="00F867A6">
        <w:rPr>
          <w:rFonts w:eastAsiaTheme="minorHAnsi" w:cstheme="minorHAnsi"/>
          <w:b/>
          <w:spacing w:val="-1"/>
          <w:sz w:val="28"/>
          <w:szCs w:val="28"/>
        </w:rPr>
        <w:t>QU</w:t>
      </w:r>
      <w:r w:rsidRPr="00F867A6">
        <w:rPr>
          <w:rFonts w:eastAsiaTheme="minorHAnsi" w:cstheme="minorHAnsi"/>
          <w:b/>
          <w:sz w:val="28"/>
          <w:szCs w:val="28"/>
        </w:rPr>
        <w:t>E</w:t>
      </w:r>
      <w:r w:rsidRPr="00F867A6">
        <w:rPr>
          <w:rFonts w:eastAsiaTheme="minorHAnsi" w:cstheme="minorHAnsi"/>
          <w:b/>
          <w:spacing w:val="-1"/>
          <w:sz w:val="28"/>
          <w:szCs w:val="28"/>
        </w:rPr>
        <w:t>S</w:t>
      </w:r>
      <w:r w:rsidRPr="00F867A6">
        <w:rPr>
          <w:rFonts w:eastAsiaTheme="minorHAnsi" w:cstheme="minorHAnsi"/>
          <w:b/>
          <w:sz w:val="28"/>
          <w:szCs w:val="28"/>
        </w:rPr>
        <w:t>TI</w:t>
      </w:r>
      <w:r w:rsidRPr="00F867A6">
        <w:rPr>
          <w:rFonts w:eastAsiaTheme="minorHAnsi" w:cstheme="minorHAnsi"/>
          <w:b/>
          <w:spacing w:val="2"/>
          <w:sz w:val="28"/>
          <w:szCs w:val="28"/>
        </w:rPr>
        <w:t>O</w:t>
      </w:r>
      <w:r w:rsidRPr="00F867A6">
        <w:rPr>
          <w:rFonts w:eastAsiaTheme="minorHAnsi" w:cstheme="minorHAnsi"/>
          <w:b/>
          <w:sz w:val="28"/>
          <w:szCs w:val="28"/>
        </w:rPr>
        <w:t>N</w:t>
      </w:r>
      <w:r w:rsidRPr="00F867A6">
        <w:rPr>
          <w:rFonts w:eastAsiaTheme="minorHAnsi" w:cstheme="minorHAnsi"/>
          <w:b/>
          <w:spacing w:val="-1"/>
          <w:sz w:val="28"/>
          <w:szCs w:val="28"/>
        </w:rPr>
        <w:t xml:space="preserve"> </w:t>
      </w:r>
      <w:r w:rsidRPr="00F867A6">
        <w:rPr>
          <w:rFonts w:eastAsiaTheme="minorHAnsi" w:cstheme="minorHAnsi"/>
          <w:b/>
          <w:sz w:val="28"/>
          <w:szCs w:val="28"/>
        </w:rPr>
        <w:t>2</w:t>
      </w:r>
      <w:r w:rsidRPr="00F867A6">
        <w:rPr>
          <w:rFonts w:eastAsiaTheme="minorHAnsi" w:cstheme="minorHAnsi"/>
          <w:b/>
          <w:spacing w:val="-2"/>
          <w:sz w:val="28"/>
          <w:szCs w:val="28"/>
        </w:rPr>
        <w:t xml:space="preserve"> </w:t>
      </w:r>
      <w:r w:rsidRPr="00F867A6">
        <w:rPr>
          <w:rFonts w:eastAsiaTheme="minorHAnsi" w:cstheme="minorHAnsi"/>
          <w:b/>
          <w:spacing w:val="1"/>
          <w:sz w:val="28"/>
          <w:szCs w:val="28"/>
        </w:rPr>
        <w:t>i</w:t>
      </w:r>
      <w:r w:rsidRPr="00F867A6">
        <w:rPr>
          <w:rFonts w:eastAsiaTheme="minorHAnsi" w:cstheme="minorHAnsi"/>
          <w:b/>
          <w:sz w:val="28"/>
          <w:szCs w:val="28"/>
        </w:rPr>
        <w:t xml:space="preserve">n </w:t>
      </w:r>
      <w:r w:rsidRPr="00F867A6">
        <w:rPr>
          <w:rFonts w:eastAsiaTheme="minorHAnsi" w:cstheme="minorHAnsi"/>
          <w:b/>
          <w:spacing w:val="1"/>
          <w:sz w:val="28"/>
          <w:szCs w:val="28"/>
        </w:rPr>
        <w:t>s</w:t>
      </w:r>
      <w:r w:rsidRPr="00F867A6">
        <w:rPr>
          <w:rFonts w:eastAsiaTheme="minorHAnsi" w:cstheme="minorHAnsi"/>
          <w:b/>
          <w:sz w:val="28"/>
          <w:szCs w:val="28"/>
        </w:rPr>
        <w:t>ho</w:t>
      </w:r>
      <w:r w:rsidRPr="00F867A6">
        <w:rPr>
          <w:rFonts w:eastAsiaTheme="minorHAnsi" w:cstheme="minorHAnsi"/>
          <w:b/>
          <w:spacing w:val="-2"/>
          <w:sz w:val="28"/>
          <w:szCs w:val="28"/>
        </w:rPr>
        <w:t>r</w:t>
      </w:r>
      <w:r w:rsidRPr="00F867A6">
        <w:rPr>
          <w:rFonts w:eastAsiaTheme="minorHAnsi" w:cstheme="minorHAnsi"/>
          <w:b/>
          <w:sz w:val="28"/>
          <w:szCs w:val="28"/>
        </w:rPr>
        <w:t>t e</w:t>
      </w:r>
      <w:r w:rsidRPr="00F867A6">
        <w:rPr>
          <w:rFonts w:eastAsiaTheme="minorHAnsi" w:cstheme="minorHAnsi"/>
          <w:b/>
          <w:spacing w:val="-2"/>
          <w:sz w:val="28"/>
          <w:szCs w:val="28"/>
        </w:rPr>
        <w:t>s</w:t>
      </w:r>
      <w:r w:rsidRPr="00F867A6">
        <w:rPr>
          <w:rFonts w:eastAsiaTheme="minorHAnsi" w:cstheme="minorHAnsi"/>
          <w:b/>
          <w:spacing w:val="1"/>
          <w:sz w:val="28"/>
          <w:szCs w:val="28"/>
        </w:rPr>
        <w:t>sa</w:t>
      </w:r>
      <w:r w:rsidRPr="00F867A6">
        <w:rPr>
          <w:rFonts w:eastAsiaTheme="minorHAnsi" w:cstheme="minorHAnsi"/>
          <w:b/>
          <w:sz w:val="28"/>
          <w:szCs w:val="28"/>
        </w:rPr>
        <w:t>y</w:t>
      </w:r>
      <w:r w:rsidRPr="00F867A6">
        <w:rPr>
          <w:rFonts w:eastAsiaTheme="minorHAnsi" w:cstheme="minorHAnsi"/>
          <w:b/>
          <w:spacing w:val="-2"/>
          <w:sz w:val="28"/>
          <w:szCs w:val="28"/>
        </w:rPr>
        <w:t xml:space="preserve"> </w:t>
      </w:r>
      <w:r w:rsidRPr="00F867A6">
        <w:rPr>
          <w:rFonts w:eastAsiaTheme="minorHAnsi" w:cstheme="minorHAnsi"/>
          <w:b/>
          <w:sz w:val="28"/>
          <w:szCs w:val="28"/>
        </w:rPr>
        <w:t>fo</w:t>
      </w:r>
      <w:r w:rsidRPr="00F867A6">
        <w:rPr>
          <w:rFonts w:eastAsiaTheme="minorHAnsi" w:cstheme="minorHAnsi"/>
          <w:b/>
          <w:spacing w:val="-2"/>
          <w:sz w:val="28"/>
          <w:szCs w:val="28"/>
        </w:rPr>
        <w:t>r</w:t>
      </w:r>
      <w:r w:rsidRPr="00F867A6">
        <w:rPr>
          <w:rFonts w:eastAsiaTheme="minorHAnsi" w:cstheme="minorHAnsi"/>
          <w:b/>
          <w:sz w:val="28"/>
          <w:szCs w:val="28"/>
        </w:rPr>
        <w:t>m</w:t>
      </w:r>
      <w:r w:rsidRPr="00F867A6">
        <w:rPr>
          <w:rFonts w:eastAsiaTheme="minorHAnsi" w:cstheme="minorHAnsi"/>
          <w:b/>
          <w:spacing w:val="-1"/>
          <w:sz w:val="28"/>
          <w:szCs w:val="28"/>
        </w:rPr>
        <w:t xml:space="preserve"> (1 -2 paragraphs) </w:t>
      </w:r>
      <w:r w:rsidRPr="00F867A6">
        <w:rPr>
          <w:rFonts w:eastAsiaTheme="minorHAnsi" w:cstheme="minorHAnsi"/>
          <w:b/>
          <w:sz w:val="28"/>
          <w:szCs w:val="28"/>
        </w:rPr>
        <w:t>u</w:t>
      </w:r>
      <w:r w:rsidRPr="00F867A6">
        <w:rPr>
          <w:rFonts w:eastAsiaTheme="minorHAnsi" w:cstheme="minorHAnsi"/>
          <w:b/>
          <w:spacing w:val="1"/>
          <w:sz w:val="28"/>
          <w:szCs w:val="28"/>
        </w:rPr>
        <w:t>si</w:t>
      </w:r>
      <w:r w:rsidRPr="00F867A6">
        <w:rPr>
          <w:rFonts w:eastAsiaTheme="minorHAnsi" w:cstheme="minorHAnsi"/>
          <w:b/>
          <w:sz w:val="28"/>
          <w:szCs w:val="28"/>
        </w:rPr>
        <w:t>ng</w:t>
      </w:r>
      <w:r w:rsidRPr="00F867A6">
        <w:rPr>
          <w:rFonts w:eastAsiaTheme="minorHAnsi" w:cstheme="minorHAnsi"/>
          <w:b/>
          <w:spacing w:val="-2"/>
          <w:sz w:val="28"/>
          <w:szCs w:val="28"/>
        </w:rPr>
        <w:t xml:space="preserve"> </w:t>
      </w:r>
      <w:r w:rsidRPr="00F867A6">
        <w:rPr>
          <w:rFonts w:eastAsiaTheme="minorHAnsi" w:cstheme="minorHAnsi"/>
          <w:b/>
          <w:sz w:val="28"/>
          <w:szCs w:val="28"/>
        </w:rPr>
        <w:t>co</w:t>
      </w:r>
      <w:r w:rsidRPr="00F867A6">
        <w:rPr>
          <w:rFonts w:eastAsiaTheme="minorHAnsi" w:cstheme="minorHAnsi"/>
          <w:b/>
          <w:spacing w:val="-3"/>
          <w:sz w:val="28"/>
          <w:szCs w:val="28"/>
        </w:rPr>
        <w:t>m</w:t>
      </w:r>
      <w:r w:rsidRPr="00F867A6">
        <w:rPr>
          <w:rFonts w:eastAsiaTheme="minorHAnsi" w:cstheme="minorHAnsi"/>
          <w:b/>
          <w:sz w:val="28"/>
          <w:szCs w:val="28"/>
        </w:rPr>
        <w:t>p</w:t>
      </w:r>
      <w:r w:rsidRPr="00F867A6">
        <w:rPr>
          <w:rFonts w:eastAsiaTheme="minorHAnsi" w:cstheme="minorHAnsi"/>
          <w:b/>
          <w:spacing w:val="1"/>
          <w:sz w:val="28"/>
          <w:szCs w:val="28"/>
        </w:rPr>
        <w:t>l</w:t>
      </w:r>
      <w:r w:rsidRPr="00F867A6">
        <w:rPr>
          <w:rFonts w:eastAsiaTheme="minorHAnsi" w:cstheme="minorHAnsi"/>
          <w:b/>
          <w:spacing w:val="-2"/>
          <w:sz w:val="28"/>
          <w:szCs w:val="28"/>
        </w:rPr>
        <w:t>e</w:t>
      </w:r>
      <w:r w:rsidRPr="00F867A6">
        <w:rPr>
          <w:rFonts w:eastAsiaTheme="minorHAnsi" w:cstheme="minorHAnsi"/>
          <w:b/>
          <w:spacing w:val="1"/>
          <w:sz w:val="28"/>
          <w:szCs w:val="28"/>
        </w:rPr>
        <w:t>t</w:t>
      </w:r>
      <w:r w:rsidRPr="00F867A6">
        <w:rPr>
          <w:rFonts w:eastAsiaTheme="minorHAnsi" w:cstheme="minorHAnsi"/>
          <w:b/>
          <w:sz w:val="28"/>
          <w:szCs w:val="28"/>
        </w:rPr>
        <w:t>e</w:t>
      </w:r>
      <w:r w:rsidRPr="00F867A6">
        <w:rPr>
          <w:rFonts w:eastAsiaTheme="minorHAnsi" w:cstheme="minorHAnsi"/>
          <w:b/>
          <w:spacing w:val="-1"/>
          <w:sz w:val="28"/>
          <w:szCs w:val="28"/>
        </w:rPr>
        <w:t xml:space="preserve"> </w:t>
      </w:r>
      <w:r w:rsidRPr="00F867A6">
        <w:rPr>
          <w:rFonts w:eastAsiaTheme="minorHAnsi" w:cstheme="minorHAnsi"/>
          <w:b/>
          <w:spacing w:val="1"/>
          <w:sz w:val="28"/>
          <w:szCs w:val="28"/>
        </w:rPr>
        <w:t>s</w:t>
      </w:r>
      <w:r w:rsidRPr="00F867A6">
        <w:rPr>
          <w:rFonts w:eastAsiaTheme="minorHAnsi" w:cstheme="minorHAnsi"/>
          <w:b/>
          <w:spacing w:val="-2"/>
          <w:sz w:val="28"/>
          <w:szCs w:val="28"/>
        </w:rPr>
        <w:t>e</w:t>
      </w:r>
      <w:r w:rsidRPr="00F867A6">
        <w:rPr>
          <w:rFonts w:eastAsiaTheme="minorHAnsi" w:cstheme="minorHAnsi"/>
          <w:b/>
          <w:sz w:val="28"/>
          <w:szCs w:val="28"/>
        </w:rPr>
        <w:t>n</w:t>
      </w:r>
      <w:r w:rsidRPr="00F867A6">
        <w:rPr>
          <w:rFonts w:eastAsiaTheme="minorHAnsi" w:cstheme="minorHAnsi"/>
          <w:b/>
          <w:spacing w:val="1"/>
          <w:sz w:val="28"/>
          <w:szCs w:val="28"/>
        </w:rPr>
        <w:t>t</w:t>
      </w:r>
      <w:r w:rsidRPr="00F867A6">
        <w:rPr>
          <w:rFonts w:eastAsiaTheme="minorHAnsi" w:cstheme="minorHAnsi"/>
          <w:b/>
          <w:spacing w:val="-2"/>
          <w:sz w:val="28"/>
          <w:szCs w:val="28"/>
        </w:rPr>
        <w:t>e</w:t>
      </w:r>
      <w:r w:rsidRPr="00F867A6">
        <w:rPr>
          <w:rFonts w:eastAsiaTheme="minorHAnsi" w:cstheme="minorHAnsi"/>
          <w:b/>
          <w:sz w:val="28"/>
          <w:szCs w:val="28"/>
        </w:rPr>
        <w:t>nce</w:t>
      </w:r>
      <w:r w:rsidRPr="00F867A6">
        <w:rPr>
          <w:rFonts w:eastAsiaTheme="minorHAnsi" w:cstheme="minorHAnsi"/>
          <w:b/>
          <w:spacing w:val="1"/>
          <w:sz w:val="28"/>
          <w:szCs w:val="28"/>
        </w:rPr>
        <w:t>s</w:t>
      </w:r>
      <w:r w:rsidRPr="00F867A6">
        <w:rPr>
          <w:rFonts w:eastAsiaTheme="minorHAnsi" w:cstheme="minorHAnsi"/>
          <w:b/>
          <w:sz w:val="28"/>
          <w:szCs w:val="28"/>
        </w:rPr>
        <w:t xml:space="preserve">. </w:t>
      </w:r>
      <w:r w:rsidRPr="00F867A6">
        <w:rPr>
          <w:rFonts w:eastAsiaTheme="minorHAnsi" w:cstheme="minorHAnsi"/>
          <w:b/>
          <w:spacing w:val="1"/>
          <w:sz w:val="28"/>
          <w:szCs w:val="28"/>
        </w:rPr>
        <w:t>B</w:t>
      </w:r>
      <w:r w:rsidRPr="00F867A6">
        <w:rPr>
          <w:rFonts w:eastAsiaTheme="minorHAnsi" w:cstheme="minorHAnsi"/>
          <w:b/>
          <w:sz w:val="28"/>
          <w:szCs w:val="28"/>
        </w:rPr>
        <w:t>e</w:t>
      </w:r>
      <w:r w:rsidRPr="00F867A6">
        <w:rPr>
          <w:rFonts w:eastAsiaTheme="minorHAnsi" w:cstheme="minorHAnsi"/>
          <w:b/>
          <w:spacing w:val="-1"/>
          <w:sz w:val="28"/>
          <w:szCs w:val="28"/>
        </w:rPr>
        <w:t xml:space="preserve"> </w:t>
      </w:r>
      <w:r w:rsidRPr="00F867A6">
        <w:rPr>
          <w:rFonts w:eastAsiaTheme="minorHAnsi" w:cstheme="minorHAnsi"/>
          <w:b/>
          <w:spacing w:val="1"/>
          <w:sz w:val="28"/>
          <w:szCs w:val="28"/>
        </w:rPr>
        <w:t>s</w:t>
      </w:r>
      <w:r w:rsidRPr="00F867A6">
        <w:rPr>
          <w:rFonts w:eastAsiaTheme="minorHAnsi" w:cstheme="minorHAnsi"/>
          <w:b/>
          <w:spacing w:val="-2"/>
          <w:sz w:val="28"/>
          <w:szCs w:val="28"/>
        </w:rPr>
        <w:t>u</w:t>
      </w:r>
      <w:r w:rsidRPr="00F867A6">
        <w:rPr>
          <w:rFonts w:eastAsiaTheme="minorHAnsi" w:cstheme="minorHAnsi"/>
          <w:b/>
          <w:spacing w:val="1"/>
          <w:sz w:val="28"/>
          <w:szCs w:val="28"/>
        </w:rPr>
        <w:t>r</w:t>
      </w:r>
      <w:r w:rsidRPr="00F867A6">
        <w:rPr>
          <w:rFonts w:eastAsiaTheme="minorHAnsi" w:cstheme="minorHAnsi"/>
          <w:b/>
          <w:sz w:val="28"/>
          <w:szCs w:val="28"/>
        </w:rPr>
        <w:t>e</w:t>
      </w:r>
      <w:r w:rsidRPr="00F867A6">
        <w:rPr>
          <w:rFonts w:eastAsiaTheme="minorHAnsi" w:cstheme="minorHAnsi"/>
          <w:b/>
          <w:spacing w:val="-1"/>
          <w:sz w:val="28"/>
          <w:szCs w:val="28"/>
        </w:rPr>
        <w:t xml:space="preserve"> t</w:t>
      </w:r>
      <w:r w:rsidRPr="00F867A6">
        <w:rPr>
          <w:rFonts w:eastAsiaTheme="minorHAnsi" w:cstheme="minorHAnsi"/>
          <w:b/>
          <w:sz w:val="28"/>
          <w:szCs w:val="28"/>
        </w:rPr>
        <w:t>o</w:t>
      </w:r>
      <w:r w:rsidRPr="00F867A6">
        <w:rPr>
          <w:rFonts w:eastAsiaTheme="minorHAnsi" w:cstheme="minorHAnsi"/>
          <w:b/>
          <w:spacing w:val="-1"/>
          <w:sz w:val="28"/>
          <w:szCs w:val="28"/>
        </w:rPr>
        <w:t xml:space="preserve"> </w:t>
      </w:r>
      <w:r w:rsidRPr="00F867A6">
        <w:rPr>
          <w:rFonts w:eastAsiaTheme="minorHAnsi" w:cstheme="minorHAnsi"/>
          <w:b/>
          <w:sz w:val="28"/>
          <w:szCs w:val="28"/>
        </w:rPr>
        <w:t>p</w:t>
      </w:r>
      <w:r w:rsidRPr="00F867A6">
        <w:rPr>
          <w:rFonts w:eastAsiaTheme="minorHAnsi" w:cstheme="minorHAnsi"/>
          <w:b/>
          <w:spacing w:val="1"/>
          <w:sz w:val="28"/>
          <w:szCs w:val="28"/>
        </w:rPr>
        <w:t>r</w:t>
      </w:r>
      <w:r w:rsidRPr="00F867A6">
        <w:rPr>
          <w:rFonts w:eastAsiaTheme="minorHAnsi" w:cstheme="minorHAnsi"/>
          <w:b/>
          <w:sz w:val="28"/>
          <w:szCs w:val="28"/>
        </w:rPr>
        <w:t>o</w:t>
      </w:r>
      <w:r w:rsidRPr="00F867A6">
        <w:rPr>
          <w:rFonts w:eastAsiaTheme="minorHAnsi" w:cstheme="minorHAnsi"/>
          <w:b/>
          <w:spacing w:val="-3"/>
          <w:sz w:val="28"/>
          <w:szCs w:val="28"/>
        </w:rPr>
        <w:t>v</w:t>
      </w:r>
      <w:r w:rsidRPr="00F867A6">
        <w:rPr>
          <w:rFonts w:eastAsiaTheme="minorHAnsi" w:cstheme="minorHAnsi"/>
          <w:b/>
          <w:spacing w:val="1"/>
          <w:sz w:val="28"/>
          <w:szCs w:val="28"/>
        </w:rPr>
        <w:t>i</w:t>
      </w:r>
      <w:r w:rsidRPr="00F867A6">
        <w:rPr>
          <w:rFonts w:eastAsiaTheme="minorHAnsi" w:cstheme="minorHAnsi"/>
          <w:b/>
          <w:sz w:val="28"/>
          <w:szCs w:val="28"/>
        </w:rPr>
        <w:t>de</w:t>
      </w:r>
      <w:r w:rsidRPr="00F867A6">
        <w:rPr>
          <w:rFonts w:eastAsiaTheme="minorHAnsi" w:cstheme="minorHAnsi"/>
          <w:b/>
          <w:spacing w:val="-1"/>
          <w:sz w:val="28"/>
          <w:szCs w:val="28"/>
        </w:rPr>
        <w:t xml:space="preserve"> </w:t>
      </w:r>
      <w:r w:rsidRPr="00F867A6">
        <w:rPr>
          <w:rFonts w:eastAsiaTheme="minorHAnsi" w:cstheme="minorHAnsi"/>
          <w:b/>
          <w:spacing w:val="-2"/>
          <w:sz w:val="28"/>
          <w:szCs w:val="28"/>
        </w:rPr>
        <w:t>e</w:t>
      </w:r>
      <w:r w:rsidRPr="00F867A6">
        <w:rPr>
          <w:rFonts w:eastAsiaTheme="minorHAnsi" w:cstheme="minorHAnsi"/>
          <w:b/>
          <w:spacing w:val="-1"/>
          <w:sz w:val="28"/>
          <w:szCs w:val="28"/>
        </w:rPr>
        <w:t>v</w:t>
      </w:r>
      <w:r w:rsidRPr="00F867A6">
        <w:rPr>
          <w:rFonts w:eastAsiaTheme="minorHAnsi" w:cstheme="minorHAnsi"/>
          <w:b/>
          <w:spacing w:val="1"/>
          <w:sz w:val="28"/>
          <w:szCs w:val="28"/>
        </w:rPr>
        <w:t>i</w:t>
      </w:r>
      <w:r w:rsidRPr="00F867A6">
        <w:rPr>
          <w:rFonts w:eastAsiaTheme="minorHAnsi" w:cstheme="minorHAnsi"/>
          <w:b/>
          <w:sz w:val="28"/>
          <w:szCs w:val="28"/>
        </w:rPr>
        <w:t>den</w:t>
      </w:r>
      <w:r w:rsidRPr="00F867A6">
        <w:rPr>
          <w:rFonts w:eastAsiaTheme="minorHAnsi" w:cstheme="minorHAnsi"/>
          <w:b/>
          <w:spacing w:val="-2"/>
          <w:sz w:val="28"/>
          <w:szCs w:val="28"/>
        </w:rPr>
        <w:t>c</w:t>
      </w:r>
      <w:r w:rsidRPr="00F867A6">
        <w:rPr>
          <w:rFonts w:eastAsiaTheme="minorHAnsi" w:cstheme="minorHAnsi"/>
          <w:b/>
          <w:sz w:val="28"/>
          <w:szCs w:val="28"/>
        </w:rPr>
        <w:t>e</w:t>
      </w:r>
      <w:r w:rsidRPr="00F867A6">
        <w:rPr>
          <w:rFonts w:eastAsiaTheme="minorHAnsi" w:cstheme="minorHAnsi"/>
          <w:b/>
          <w:spacing w:val="-1"/>
          <w:sz w:val="28"/>
          <w:szCs w:val="28"/>
        </w:rPr>
        <w:t xml:space="preserve"> </w:t>
      </w:r>
      <w:r w:rsidRPr="00F867A6">
        <w:rPr>
          <w:rFonts w:eastAsiaTheme="minorHAnsi" w:cstheme="minorHAnsi"/>
          <w:b/>
          <w:spacing w:val="1"/>
          <w:sz w:val="28"/>
          <w:szCs w:val="28"/>
        </w:rPr>
        <w:t>t</w:t>
      </w:r>
      <w:r w:rsidRPr="00F867A6">
        <w:rPr>
          <w:rFonts w:eastAsiaTheme="minorHAnsi" w:cstheme="minorHAnsi"/>
          <w:b/>
          <w:sz w:val="28"/>
          <w:szCs w:val="28"/>
        </w:rPr>
        <w:t>o</w:t>
      </w:r>
      <w:r w:rsidRPr="00F867A6">
        <w:rPr>
          <w:rFonts w:eastAsiaTheme="minorHAnsi" w:cstheme="minorHAnsi"/>
          <w:b/>
          <w:spacing w:val="-1"/>
          <w:sz w:val="28"/>
          <w:szCs w:val="28"/>
        </w:rPr>
        <w:t xml:space="preserve"> </w:t>
      </w:r>
      <w:r w:rsidRPr="00F867A6">
        <w:rPr>
          <w:rFonts w:eastAsiaTheme="minorHAnsi" w:cstheme="minorHAnsi"/>
          <w:b/>
          <w:sz w:val="28"/>
          <w:szCs w:val="28"/>
        </w:rPr>
        <w:t>j</w:t>
      </w:r>
      <w:r w:rsidRPr="00F867A6">
        <w:rPr>
          <w:rFonts w:eastAsiaTheme="minorHAnsi" w:cstheme="minorHAnsi"/>
          <w:b/>
          <w:spacing w:val="-2"/>
          <w:sz w:val="28"/>
          <w:szCs w:val="28"/>
        </w:rPr>
        <w:t>u</w:t>
      </w:r>
      <w:r w:rsidRPr="00F867A6">
        <w:rPr>
          <w:rFonts w:eastAsiaTheme="minorHAnsi" w:cstheme="minorHAnsi"/>
          <w:b/>
          <w:spacing w:val="1"/>
          <w:sz w:val="28"/>
          <w:szCs w:val="28"/>
        </w:rPr>
        <w:t>s</w:t>
      </w:r>
      <w:r w:rsidRPr="00F867A6">
        <w:rPr>
          <w:rFonts w:eastAsiaTheme="minorHAnsi" w:cstheme="minorHAnsi"/>
          <w:b/>
          <w:spacing w:val="-1"/>
          <w:sz w:val="28"/>
          <w:szCs w:val="28"/>
        </w:rPr>
        <w:t>t</w:t>
      </w:r>
      <w:r w:rsidRPr="00F867A6">
        <w:rPr>
          <w:rFonts w:eastAsiaTheme="minorHAnsi" w:cstheme="minorHAnsi"/>
          <w:b/>
          <w:spacing w:val="1"/>
          <w:sz w:val="28"/>
          <w:szCs w:val="28"/>
        </w:rPr>
        <w:t>i</w:t>
      </w:r>
      <w:r w:rsidRPr="00F867A6">
        <w:rPr>
          <w:rFonts w:eastAsiaTheme="minorHAnsi" w:cstheme="minorHAnsi"/>
          <w:b/>
          <w:sz w:val="28"/>
          <w:szCs w:val="28"/>
        </w:rPr>
        <w:t>fy</w:t>
      </w:r>
      <w:r w:rsidRPr="00F867A6">
        <w:rPr>
          <w:rFonts w:eastAsiaTheme="minorHAnsi" w:cstheme="minorHAnsi"/>
          <w:b/>
          <w:spacing w:val="-2"/>
          <w:sz w:val="28"/>
          <w:szCs w:val="28"/>
        </w:rPr>
        <w:t xml:space="preserve"> </w:t>
      </w:r>
      <w:r w:rsidRPr="00F867A6">
        <w:rPr>
          <w:rFonts w:eastAsiaTheme="minorHAnsi" w:cstheme="minorHAnsi"/>
          <w:b/>
          <w:spacing w:val="-1"/>
          <w:sz w:val="28"/>
          <w:szCs w:val="28"/>
        </w:rPr>
        <w:t>y</w:t>
      </w:r>
      <w:r w:rsidRPr="00F867A6">
        <w:rPr>
          <w:rFonts w:eastAsiaTheme="minorHAnsi" w:cstheme="minorHAnsi"/>
          <w:b/>
          <w:sz w:val="28"/>
          <w:szCs w:val="28"/>
        </w:rPr>
        <w:t>our o</w:t>
      </w:r>
      <w:r w:rsidRPr="00F867A6">
        <w:rPr>
          <w:rFonts w:eastAsiaTheme="minorHAnsi" w:cstheme="minorHAnsi"/>
          <w:b/>
          <w:spacing w:val="-2"/>
          <w:sz w:val="28"/>
          <w:szCs w:val="28"/>
        </w:rPr>
        <w:t>p</w:t>
      </w:r>
      <w:r w:rsidRPr="00F867A6">
        <w:rPr>
          <w:rFonts w:eastAsiaTheme="minorHAnsi" w:cstheme="minorHAnsi"/>
          <w:b/>
          <w:spacing w:val="1"/>
          <w:sz w:val="28"/>
          <w:szCs w:val="28"/>
        </w:rPr>
        <w:t>i</w:t>
      </w:r>
      <w:r w:rsidRPr="00F867A6">
        <w:rPr>
          <w:rFonts w:eastAsiaTheme="minorHAnsi" w:cstheme="minorHAnsi"/>
          <w:b/>
          <w:sz w:val="28"/>
          <w:szCs w:val="28"/>
        </w:rPr>
        <w:t>n</w:t>
      </w:r>
      <w:r w:rsidRPr="00F867A6">
        <w:rPr>
          <w:rFonts w:eastAsiaTheme="minorHAnsi" w:cstheme="minorHAnsi"/>
          <w:b/>
          <w:spacing w:val="-2"/>
          <w:sz w:val="28"/>
          <w:szCs w:val="28"/>
        </w:rPr>
        <w:t>i</w:t>
      </w:r>
      <w:r w:rsidRPr="00F867A6">
        <w:rPr>
          <w:rFonts w:eastAsiaTheme="minorHAnsi" w:cstheme="minorHAnsi"/>
          <w:b/>
          <w:sz w:val="28"/>
          <w:szCs w:val="28"/>
        </w:rPr>
        <w:t>on</w:t>
      </w:r>
      <w:r w:rsidRPr="00F867A6">
        <w:rPr>
          <w:rFonts w:eastAsiaTheme="minorHAnsi" w:cstheme="minorHAnsi"/>
          <w:b/>
          <w:spacing w:val="1"/>
          <w:sz w:val="28"/>
          <w:szCs w:val="28"/>
        </w:rPr>
        <w:t>s and support your perspectives</w:t>
      </w:r>
      <w:r w:rsidRPr="00F867A6">
        <w:rPr>
          <w:rFonts w:eastAsiaTheme="minorHAnsi" w:cstheme="minorHAnsi"/>
          <w:b/>
          <w:sz w:val="28"/>
          <w:szCs w:val="28"/>
        </w:rPr>
        <w:t>. In</w:t>
      </w:r>
      <w:r w:rsidRPr="00F867A6">
        <w:rPr>
          <w:rFonts w:eastAsiaTheme="minorHAnsi" w:cstheme="minorHAnsi"/>
          <w:b/>
          <w:spacing w:val="1"/>
          <w:sz w:val="28"/>
          <w:szCs w:val="28"/>
        </w:rPr>
        <w:t>c</w:t>
      </w:r>
      <w:r w:rsidRPr="00F867A6">
        <w:rPr>
          <w:rFonts w:eastAsiaTheme="minorHAnsi" w:cstheme="minorHAnsi"/>
          <w:b/>
          <w:sz w:val="28"/>
          <w:szCs w:val="28"/>
        </w:rPr>
        <w:t>lu</w:t>
      </w:r>
      <w:r w:rsidRPr="00F867A6">
        <w:rPr>
          <w:rFonts w:eastAsiaTheme="minorHAnsi" w:cstheme="minorHAnsi"/>
          <w:b/>
          <w:spacing w:val="-5"/>
          <w:sz w:val="28"/>
          <w:szCs w:val="28"/>
        </w:rPr>
        <w:t>d</w:t>
      </w:r>
      <w:r w:rsidRPr="00F867A6">
        <w:rPr>
          <w:rFonts w:eastAsiaTheme="minorHAnsi" w:cstheme="minorHAnsi"/>
          <w:b/>
          <w:sz w:val="28"/>
          <w:szCs w:val="28"/>
        </w:rPr>
        <w:t>e</w:t>
      </w:r>
      <w:r w:rsidRPr="00F867A6">
        <w:rPr>
          <w:rFonts w:eastAsiaTheme="minorHAnsi" w:cstheme="minorHAnsi"/>
          <w:b/>
          <w:spacing w:val="1"/>
          <w:sz w:val="28"/>
          <w:szCs w:val="28"/>
        </w:rPr>
        <w:t xml:space="preserve"> </w:t>
      </w:r>
      <w:r w:rsidRPr="00F867A6">
        <w:rPr>
          <w:rFonts w:eastAsiaTheme="minorHAnsi" w:cstheme="minorHAnsi"/>
          <w:b/>
          <w:spacing w:val="-1"/>
          <w:sz w:val="28"/>
          <w:szCs w:val="28"/>
        </w:rPr>
        <w:t>t</w:t>
      </w:r>
      <w:r w:rsidRPr="00F867A6">
        <w:rPr>
          <w:rFonts w:eastAsiaTheme="minorHAnsi" w:cstheme="minorHAnsi"/>
          <w:b/>
          <w:sz w:val="28"/>
          <w:szCs w:val="28"/>
        </w:rPr>
        <w:t>h</w:t>
      </w:r>
      <w:r w:rsidRPr="00F867A6">
        <w:rPr>
          <w:rFonts w:eastAsiaTheme="minorHAnsi" w:cstheme="minorHAnsi"/>
          <w:b/>
          <w:spacing w:val="1"/>
          <w:sz w:val="28"/>
          <w:szCs w:val="28"/>
        </w:rPr>
        <w:t>ea</w:t>
      </w:r>
      <w:r w:rsidRPr="00F867A6">
        <w:rPr>
          <w:rFonts w:eastAsiaTheme="minorHAnsi" w:cstheme="minorHAnsi"/>
          <w:b/>
          <w:spacing w:val="-1"/>
          <w:sz w:val="28"/>
          <w:szCs w:val="28"/>
        </w:rPr>
        <w:t>t</w:t>
      </w:r>
      <w:r w:rsidRPr="00F867A6">
        <w:rPr>
          <w:rFonts w:eastAsiaTheme="minorHAnsi" w:cstheme="minorHAnsi"/>
          <w:b/>
          <w:spacing w:val="1"/>
          <w:sz w:val="28"/>
          <w:szCs w:val="28"/>
        </w:rPr>
        <w:t>e</w:t>
      </w:r>
      <w:r w:rsidRPr="00F867A6">
        <w:rPr>
          <w:rFonts w:eastAsiaTheme="minorHAnsi" w:cstheme="minorHAnsi"/>
          <w:b/>
          <w:sz w:val="28"/>
          <w:szCs w:val="28"/>
        </w:rPr>
        <w:t>r</w:t>
      </w:r>
      <w:r w:rsidRPr="00F867A6">
        <w:rPr>
          <w:rFonts w:eastAsiaTheme="minorHAnsi" w:cstheme="minorHAnsi"/>
          <w:b/>
          <w:spacing w:val="-4"/>
          <w:sz w:val="28"/>
          <w:szCs w:val="28"/>
        </w:rPr>
        <w:t xml:space="preserve"> v</w:t>
      </w:r>
      <w:r w:rsidRPr="00F867A6">
        <w:rPr>
          <w:rFonts w:eastAsiaTheme="minorHAnsi" w:cstheme="minorHAnsi"/>
          <w:b/>
          <w:sz w:val="28"/>
          <w:szCs w:val="28"/>
        </w:rPr>
        <w:t>o</w:t>
      </w:r>
      <w:r w:rsidRPr="00F867A6">
        <w:rPr>
          <w:rFonts w:eastAsiaTheme="minorHAnsi" w:cstheme="minorHAnsi"/>
          <w:b/>
          <w:spacing w:val="1"/>
          <w:sz w:val="28"/>
          <w:szCs w:val="28"/>
        </w:rPr>
        <w:t>ca</w:t>
      </w:r>
      <w:r w:rsidRPr="00F867A6">
        <w:rPr>
          <w:rFonts w:eastAsiaTheme="minorHAnsi" w:cstheme="minorHAnsi"/>
          <w:b/>
          <w:spacing w:val="2"/>
          <w:sz w:val="28"/>
          <w:szCs w:val="28"/>
        </w:rPr>
        <w:t>b</w:t>
      </w:r>
      <w:r w:rsidRPr="00F867A6">
        <w:rPr>
          <w:rFonts w:eastAsiaTheme="minorHAnsi" w:cstheme="minorHAnsi"/>
          <w:b/>
          <w:sz w:val="28"/>
          <w:szCs w:val="28"/>
        </w:rPr>
        <w:t>ul</w:t>
      </w:r>
      <w:r w:rsidRPr="00F867A6">
        <w:rPr>
          <w:rFonts w:eastAsiaTheme="minorHAnsi" w:cstheme="minorHAnsi"/>
          <w:b/>
          <w:spacing w:val="1"/>
          <w:sz w:val="28"/>
          <w:szCs w:val="28"/>
        </w:rPr>
        <w:t>a</w:t>
      </w:r>
      <w:r w:rsidRPr="00F867A6">
        <w:rPr>
          <w:rFonts w:eastAsiaTheme="minorHAnsi" w:cstheme="minorHAnsi"/>
          <w:b/>
          <w:spacing w:val="5"/>
          <w:sz w:val="28"/>
          <w:szCs w:val="28"/>
        </w:rPr>
        <w:t>r</w:t>
      </w:r>
      <w:r w:rsidRPr="00F867A6">
        <w:rPr>
          <w:rFonts w:eastAsiaTheme="minorHAnsi" w:cstheme="minorHAnsi"/>
          <w:b/>
          <w:sz w:val="28"/>
          <w:szCs w:val="28"/>
        </w:rPr>
        <w:t>y</w:t>
      </w:r>
      <w:r w:rsidRPr="00F867A6">
        <w:rPr>
          <w:rFonts w:eastAsiaTheme="minorHAnsi" w:cstheme="minorHAnsi"/>
          <w:b/>
          <w:spacing w:val="-11"/>
          <w:sz w:val="28"/>
          <w:szCs w:val="28"/>
        </w:rPr>
        <w:t xml:space="preserve"> </w:t>
      </w:r>
      <w:r w:rsidRPr="00F867A6">
        <w:rPr>
          <w:rFonts w:eastAsiaTheme="minorHAnsi" w:cstheme="minorHAnsi"/>
          <w:b/>
          <w:spacing w:val="-1"/>
          <w:sz w:val="28"/>
          <w:szCs w:val="28"/>
        </w:rPr>
        <w:t>t</w:t>
      </w:r>
      <w:r w:rsidRPr="00F867A6">
        <w:rPr>
          <w:rFonts w:eastAsiaTheme="minorHAnsi" w:cstheme="minorHAnsi"/>
          <w:b/>
          <w:sz w:val="28"/>
          <w:szCs w:val="28"/>
        </w:rPr>
        <w:t xml:space="preserve">o </w:t>
      </w:r>
      <w:r w:rsidRPr="00F867A6">
        <w:rPr>
          <w:rFonts w:eastAsiaTheme="minorHAnsi" w:cstheme="minorHAnsi"/>
          <w:b/>
          <w:spacing w:val="1"/>
          <w:sz w:val="28"/>
          <w:szCs w:val="28"/>
        </w:rPr>
        <w:t>e</w:t>
      </w:r>
      <w:r w:rsidRPr="00F867A6">
        <w:rPr>
          <w:rFonts w:eastAsiaTheme="minorHAnsi" w:cstheme="minorHAnsi"/>
          <w:b/>
          <w:sz w:val="28"/>
          <w:szCs w:val="28"/>
        </w:rPr>
        <w:t>nh</w:t>
      </w:r>
      <w:r w:rsidRPr="00F867A6">
        <w:rPr>
          <w:rFonts w:eastAsiaTheme="minorHAnsi" w:cstheme="minorHAnsi"/>
          <w:b/>
          <w:spacing w:val="1"/>
          <w:sz w:val="28"/>
          <w:szCs w:val="28"/>
        </w:rPr>
        <w:t>a</w:t>
      </w:r>
      <w:r w:rsidRPr="00F867A6">
        <w:rPr>
          <w:rFonts w:eastAsiaTheme="minorHAnsi" w:cstheme="minorHAnsi"/>
          <w:b/>
          <w:spacing w:val="5"/>
          <w:sz w:val="28"/>
          <w:szCs w:val="28"/>
        </w:rPr>
        <w:t>n</w:t>
      </w:r>
      <w:r w:rsidRPr="00F867A6">
        <w:rPr>
          <w:rFonts w:eastAsiaTheme="minorHAnsi" w:cstheme="minorHAnsi"/>
          <w:b/>
          <w:spacing w:val="1"/>
          <w:sz w:val="28"/>
          <w:szCs w:val="28"/>
        </w:rPr>
        <w:t>c</w:t>
      </w:r>
      <w:r w:rsidRPr="00F867A6">
        <w:rPr>
          <w:rFonts w:eastAsiaTheme="minorHAnsi" w:cstheme="minorHAnsi"/>
          <w:b/>
          <w:sz w:val="28"/>
          <w:szCs w:val="28"/>
        </w:rPr>
        <w:t>e</w:t>
      </w:r>
      <w:r w:rsidRPr="00F867A6">
        <w:rPr>
          <w:rFonts w:eastAsiaTheme="minorHAnsi" w:cstheme="minorHAnsi"/>
          <w:b/>
          <w:spacing w:val="9"/>
          <w:sz w:val="28"/>
          <w:szCs w:val="28"/>
        </w:rPr>
        <w:t xml:space="preserve"> </w:t>
      </w:r>
      <w:r w:rsidRPr="00F867A6">
        <w:rPr>
          <w:rFonts w:eastAsiaTheme="minorHAnsi" w:cstheme="minorHAnsi"/>
          <w:b/>
          <w:spacing w:val="-13"/>
          <w:sz w:val="28"/>
          <w:szCs w:val="28"/>
        </w:rPr>
        <w:t>y</w:t>
      </w:r>
      <w:r w:rsidRPr="00F867A6">
        <w:rPr>
          <w:rFonts w:eastAsiaTheme="minorHAnsi" w:cstheme="minorHAnsi"/>
          <w:b/>
          <w:sz w:val="28"/>
          <w:szCs w:val="28"/>
        </w:rPr>
        <w:t>our</w:t>
      </w:r>
      <w:r w:rsidRPr="00F867A6">
        <w:rPr>
          <w:rFonts w:eastAsiaTheme="minorHAnsi" w:cstheme="minorHAnsi"/>
          <w:b/>
          <w:spacing w:val="3"/>
          <w:sz w:val="28"/>
          <w:szCs w:val="28"/>
        </w:rPr>
        <w:t xml:space="preserve"> </w:t>
      </w:r>
      <w:r w:rsidRPr="00F867A6">
        <w:rPr>
          <w:rFonts w:eastAsiaTheme="minorHAnsi" w:cstheme="minorHAnsi"/>
          <w:b/>
          <w:sz w:val="28"/>
          <w:szCs w:val="28"/>
        </w:rPr>
        <w:t>point of</w:t>
      </w:r>
      <w:r w:rsidRPr="00F867A6">
        <w:rPr>
          <w:rFonts w:eastAsiaTheme="minorHAnsi" w:cstheme="minorHAnsi"/>
          <w:b/>
          <w:spacing w:val="5"/>
          <w:sz w:val="28"/>
          <w:szCs w:val="28"/>
        </w:rPr>
        <w:t xml:space="preserve"> </w:t>
      </w:r>
      <w:r w:rsidRPr="00F867A6">
        <w:rPr>
          <w:rFonts w:eastAsiaTheme="minorHAnsi" w:cstheme="minorHAnsi"/>
          <w:b/>
          <w:spacing w:val="-9"/>
          <w:sz w:val="28"/>
          <w:szCs w:val="28"/>
        </w:rPr>
        <w:t>v</w:t>
      </w:r>
      <w:r w:rsidRPr="00F867A6">
        <w:rPr>
          <w:rFonts w:eastAsiaTheme="minorHAnsi" w:cstheme="minorHAnsi"/>
          <w:b/>
          <w:sz w:val="28"/>
          <w:szCs w:val="28"/>
        </w:rPr>
        <w:t>i</w:t>
      </w:r>
      <w:r w:rsidRPr="00F867A6">
        <w:rPr>
          <w:rFonts w:eastAsiaTheme="minorHAnsi" w:cstheme="minorHAnsi"/>
          <w:b/>
          <w:spacing w:val="1"/>
          <w:sz w:val="28"/>
          <w:szCs w:val="28"/>
        </w:rPr>
        <w:t>e</w:t>
      </w:r>
      <w:r w:rsidRPr="00F867A6">
        <w:rPr>
          <w:rFonts w:eastAsiaTheme="minorHAnsi" w:cstheme="minorHAnsi"/>
          <w:b/>
          <w:spacing w:val="8"/>
          <w:sz w:val="28"/>
          <w:szCs w:val="28"/>
        </w:rPr>
        <w:t>w.</w:t>
      </w:r>
    </w:p>
    <w:p w:rsidR="00F867A6" w:rsidRPr="00F867A6" w:rsidRDefault="00F867A6" w:rsidP="00F867A6">
      <w:pPr>
        <w:spacing w:after="0" w:line="240" w:lineRule="auto"/>
        <w:rPr>
          <w:rFonts w:eastAsiaTheme="minorHAnsi" w:cstheme="minorHAnsi"/>
          <w:b/>
          <w:sz w:val="28"/>
          <w:szCs w:val="28"/>
        </w:rPr>
      </w:pPr>
    </w:p>
    <w:p w:rsidR="00F867A6" w:rsidRPr="00F867A6" w:rsidRDefault="00F867A6" w:rsidP="00F867A6">
      <w:pPr>
        <w:spacing w:after="0" w:line="240" w:lineRule="auto"/>
        <w:rPr>
          <w:rFonts w:eastAsiaTheme="minorHAnsi" w:cstheme="minorHAnsi"/>
          <w:b/>
          <w:sz w:val="28"/>
          <w:szCs w:val="28"/>
        </w:rPr>
      </w:pPr>
      <w:r w:rsidRPr="00F867A6">
        <w:rPr>
          <w:rFonts w:eastAsiaTheme="minorHAnsi" w:cstheme="minorHAnsi"/>
          <w:b/>
          <w:sz w:val="28"/>
          <w:szCs w:val="28"/>
        </w:rPr>
        <w:t>Co</w:t>
      </w:r>
      <w:r w:rsidRPr="00F867A6">
        <w:rPr>
          <w:rFonts w:eastAsiaTheme="minorHAnsi" w:cstheme="minorHAnsi"/>
          <w:b/>
          <w:spacing w:val="1"/>
          <w:sz w:val="28"/>
          <w:szCs w:val="28"/>
        </w:rPr>
        <w:t>s</w:t>
      </w:r>
      <w:r w:rsidRPr="00F867A6">
        <w:rPr>
          <w:rFonts w:eastAsiaTheme="minorHAnsi" w:cstheme="minorHAnsi"/>
          <w:b/>
          <w:spacing w:val="-1"/>
          <w:sz w:val="28"/>
          <w:szCs w:val="28"/>
        </w:rPr>
        <w:t>t</w:t>
      </w:r>
      <w:r w:rsidRPr="00F867A6">
        <w:rPr>
          <w:rFonts w:eastAsiaTheme="minorHAnsi" w:cstheme="minorHAnsi"/>
          <w:b/>
          <w:sz w:val="28"/>
          <w:szCs w:val="28"/>
        </w:rPr>
        <w:t>ume</w:t>
      </w:r>
      <w:r w:rsidRPr="00F867A6">
        <w:rPr>
          <w:rFonts w:eastAsiaTheme="minorHAnsi" w:cstheme="minorHAnsi"/>
          <w:b/>
          <w:spacing w:val="1"/>
          <w:sz w:val="28"/>
          <w:szCs w:val="28"/>
        </w:rPr>
        <w:t xml:space="preserve"> a</w:t>
      </w:r>
      <w:r w:rsidRPr="00F867A6">
        <w:rPr>
          <w:rFonts w:eastAsiaTheme="minorHAnsi" w:cstheme="minorHAnsi"/>
          <w:b/>
          <w:sz w:val="28"/>
          <w:szCs w:val="28"/>
        </w:rPr>
        <w:t xml:space="preserve">nd </w:t>
      </w:r>
      <w:r w:rsidRPr="00F867A6">
        <w:rPr>
          <w:rFonts w:eastAsiaTheme="minorHAnsi" w:cstheme="minorHAnsi"/>
          <w:b/>
          <w:spacing w:val="1"/>
          <w:sz w:val="28"/>
          <w:szCs w:val="28"/>
        </w:rPr>
        <w:t>se</w:t>
      </w:r>
      <w:r w:rsidRPr="00F867A6">
        <w:rPr>
          <w:rFonts w:eastAsiaTheme="minorHAnsi" w:cstheme="minorHAnsi"/>
          <w:b/>
          <w:sz w:val="28"/>
          <w:szCs w:val="28"/>
        </w:rPr>
        <w:t xml:space="preserve">t </w:t>
      </w:r>
      <w:r w:rsidRPr="00F867A6">
        <w:rPr>
          <w:rFonts w:eastAsiaTheme="minorHAnsi" w:cstheme="minorHAnsi"/>
          <w:b/>
          <w:spacing w:val="-3"/>
          <w:sz w:val="28"/>
          <w:szCs w:val="28"/>
        </w:rPr>
        <w:t>d</w:t>
      </w:r>
      <w:r w:rsidRPr="00F867A6">
        <w:rPr>
          <w:rFonts w:eastAsiaTheme="minorHAnsi" w:cstheme="minorHAnsi"/>
          <w:b/>
          <w:spacing w:val="1"/>
          <w:sz w:val="28"/>
          <w:szCs w:val="28"/>
        </w:rPr>
        <w:t>es</w:t>
      </w:r>
      <w:r w:rsidRPr="00F867A6">
        <w:rPr>
          <w:rFonts w:eastAsiaTheme="minorHAnsi" w:cstheme="minorHAnsi"/>
          <w:b/>
          <w:sz w:val="28"/>
          <w:szCs w:val="28"/>
        </w:rPr>
        <w:t>ign</w:t>
      </w:r>
      <w:r w:rsidRPr="00F867A6">
        <w:rPr>
          <w:rFonts w:eastAsiaTheme="minorHAnsi" w:cstheme="minorHAnsi"/>
          <w:b/>
          <w:spacing w:val="-1"/>
          <w:sz w:val="28"/>
          <w:szCs w:val="28"/>
        </w:rPr>
        <w:t>e</w:t>
      </w:r>
      <w:r w:rsidRPr="00F867A6">
        <w:rPr>
          <w:rFonts w:eastAsiaTheme="minorHAnsi" w:cstheme="minorHAnsi"/>
          <w:b/>
          <w:sz w:val="28"/>
          <w:szCs w:val="28"/>
        </w:rPr>
        <w:t>rs</w:t>
      </w:r>
      <w:r w:rsidRPr="00F867A6">
        <w:rPr>
          <w:rFonts w:eastAsiaTheme="minorHAnsi" w:cstheme="minorHAnsi"/>
          <w:b/>
          <w:spacing w:val="1"/>
          <w:sz w:val="28"/>
          <w:szCs w:val="28"/>
        </w:rPr>
        <w:t xml:space="preserve"> </w:t>
      </w:r>
      <w:r w:rsidRPr="00F867A6">
        <w:rPr>
          <w:rFonts w:eastAsiaTheme="minorHAnsi" w:cstheme="minorHAnsi"/>
          <w:b/>
          <w:sz w:val="28"/>
          <w:szCs w:val="28"/>
        </w:rPr>
        <w:t>m</w:t>
      </w:r>
      <w:r w:rsidRPr="00F867A6">
        <w:rPr>
          <w:rFonts w:eastAsiaTheme="minorHAnsi" w:cstheme="minorHAnsi"/>
          <w:b/>
          <w:spacing w:val="1"/>
          <w:sz w:val="28"/>
          <w:szCs w:val="28"/>
        </w:rPr>
        <w:t>ak</w:t>
      </w:r>
      <w:r w:rsidRPr="00F867A6">
        <w:rPr>
          <w:rFonts w:eastAsiaTheme="minorHAnsi" w:cstheme="minorHAnsi"/>
          <w:b/>
          <w:sz w:val="28"/>
          <w:szCs w:val="28"/>
        </w:rPr>
        <w:t>e</w:t>
      </w:r>
      <w:r w:rsidRPr="00F867A6">
        <w:rPr>
          <w:rFonts w:eastAsiaTheme="minorHAnsi" w:cstheme="minorHAnsi"/>
          <w:b/>
          <w:spacing w:val="1"/>
          <w:sz w:val="28"/>
          <w:szCs w:val="28"/>
        </w:rPr>
        <w:t xml:space="preserve"> a</w:t>
      </w:r>
      <w:r w:rsidRPr="00F867A6">
        <w:rPr>
          <w:rFonts w:eastAsiaTheme="minorHAnsi" w:cstheme="minorHAnsi"/>
          <w:b/>
          <w:sz w:val="28"/>
          <w:szCs w:val="28"/>
        </w:rPr>
        <w:t>r</w:t>
      </w:r>
      <w:r w:rsidRPr="00F867A6">
        <w:rPr>
          <w:rFonts w:eastAsiaTheme="minorHAnsi" w:cstheme="minorHAnsi"/>
          <w:b/>
          <w:spacing w:val="-1"/>
          <w:sz w:val="28"/>
          <w:szCs w:val="28"/>
        </w:rPr>
        <w:t>t</w:t>
      </w:r>
      <w:r w:rsidRPr="00F867A6">
        <w:rPr>
          <w:rFonts w:eastAsiaTheme="minorHAnsi" w:cstheme="minorHAnsi"/>
          <w:b/>
          <w:sz w:val="28"/>
          <w:szCs w:val="28"/>
        </w:rPr>
        <w:t>i</w:t>
      </w:r>
      <w:r w:rsidRPr="00F867A6">
        <w:rPr>
          <w:rFonts w:eastAsiaTheme="minorHAnsi" w:cstheme="minorHAnsi"/>
          <w:b/>
          <w:spacing w:val="1"/>
          <w:sz w:val="28"/>
          <w:szCs w:val="28"/>
        </w:rPr>
        <w:t>s</w:t>
      </w:r>
      <w:r w:rsidRPr="00F867A6">
        <w:rPr>
          <w:rFonts w:eastAsiaTheme="minorHAnsi" w:cstheme="minorHAnsi"/>
          <w:b/>
          <w:spacing w:val="-1"/>
          <w:sz w:val="28"/>
          <w:szCs w:val="28"/>
        </w:rPr>
        <w:t>t</w:t>
      </w:r>
      <w:r w:rsidRPr="00F867A6">
        <w:rPr>
          <w:rFonts w:eastAsiaTheme="minorHAnsi" w:cstheme="minorHAnsi"/>
          <w:b/>
          <w:sz w:val="28"/>
          <w:szCs w:val="28"/>
        </w:rPr>
        <w:t>ic</w:t>
      </w:r>
      <w:r w:rsidRPr="00F867A6">
        <w:rPr>
          <w:rFonts w:eastAsiaTheme="minorHAnsi" w:cstheme="minorHAnsi"/>
          <w:b/>
          <w:spacing w:val="1"/>
          <w:sz w:val="28"/>
          <w:szCs w:val="28"/>
        </w:rPr>
        <w:t xml:space="preserve"> c</w:t>
      </w:r>
      <w:r w:rsidRPr="00F867A6">
        <w:rPr>
          <w:rFonts w:eastAsiaTheme="minorHAnsi" w:cstheme="minorHAnsi"/>
          <w:b/>
          <w:sz w:val="28"/>
          <w:szCs w:val="28"/>
        </w:rPr>
        <w:t>ho</w:t>
      </w:r>
      <w:r w:rsidRPr="00F867A6">
        <w:rPr>
          <w:rFonts w:eastAsiaTheme="minorHAnsi" w:cstheme="minorHAnsi"/>
          <w:b/>
          <w:spacing w:val="3"/>
          <w:sz w:val="28"/>
          <w:szCs w:val="28"/>
        </w:rPr>
        <w:t>i</w:t>
      </w:r>
      <w:r w:rsidRPr="00F867A6">
        <w:rPr>
          <w:rFonts w:eastAsiaTheme="minorHAnsi" w:cstheme="minorHAnsi"/>
          <w:b/>
          <w:spacing w:val="1"/>
          <w:sz w:val="28"/>
          <w:szCs w:val="28"/>
        </w:rPr>
        <w:t>ce</w:t>
      </w:r>
      <w:r w:rsidRPr="00F867A6">
        <w:rPr>
          <w:rFonts w:eastAsiaTheme="minorHAnsi" w:cstheme="minorHAnsi"/>
          <w:b/>
          <w:sz w:val="28"/>
          <w:szCs w:val="28"/>
        </w:rPr>
        <w:t>s</w:t>
      </w:r>
      <w:r w:rsidRPr="00F867A6">
        <w:rPr>
          <w:rFonts w:eastAsiaTheme="minorHAnsi" w:cstheme="minorHAnsi"/>
          <w:b/>
          <w:spacing w:val="1"/>
          <w:sz w:val="28"/>
          <w:szCs w:val="28"/>
        </w:rPr>
        <w:t xml:space="preserve"> </w:t>
      </w:r>
      <w:r w:rsidRPr="00F867A6">
        <w:rPr>
          <w:rFonts w:eastAsiaTheme="minorHAnsi" w:cstheme="minorHAnsi"/>
          <w:b/>
          <w:spacing w:val="-1"/>
          <w:sz w:val="28"/>
          <w:szCs w:val="28"/>
        </w:rPr>
        <w:t>t</w:t>
      </w:r>
      <w:r w:rsidRPr="00F867A6">
        <w:rPr>
          <w:rFonts w:eastAsiaTheme="minorHAnsi" w:cstheme="minorHAnsi"/>
          <w:b/>
          <w:sz w:val="28"/>
          <w:szCs w:val="28"/>
        </w:rPr>
        <w:t>h</w:t>
      </w:r>
      <w:r w:rsidRPr="00F867A6">
        <w:rPr>
          <w:rFonts w:eastAsiaTheme="minorHAnsi" w:cstheme="minorHAnsi"/>
          <w:b/>
          <w:spacing w:val="1"/>
          <w:sz w:val="28"/>
          <w:szCs w:val="28"/>
        </w:rPr>
        <w:t>a</w:t>
      </w:r>
      <w:r w:rsidRPr="00F867A6">
        <w:rPr>
          <w:rFonts w:eastAsiaTheme="minorHAnsi" w:cstheme="minorHAnsi"/>
          <w:b/>
          <w:sz w:val="28"/>
          <w:szCs w:val="28"/>
        </w:rPr>
        <w:t xml:space="preserve">t </w:t>
      </w:r>
      <w:r w:rsidRPr="00F867A6">
        <w:rPr>
          <w:rFonts w:eastAsiaTheme="minorHAnsi" w:cstheme="minorHAnsi"/>
          <w:b/>
          <w:spacing w:val="1"/>
          <w:sz w:val="28"/>
          <w:szCs w:val="28"/>
        </w:rPr>
        <w:t>s</w:t>
      </w:r>
      <w:r w:rsidRPr="00F867A6">
        <w:rPr>
          <w:rFonts w:eastAsiaTheme="minorHAnsi" w:cstheme="minorHAnsi"/>
          <w:b/>
          <w:sz w:val="28"/>
          <w:szCs w:val="28"/>
        </w:rPr>
        <w:t xml:space="preserve">upport </w:t>
      </w:r>
      <w:r w:rsidRPr="00F867A6">
        <w:rPr>
          <w:rFonts w:eastAsiaTheme="minorHAnsi" w:cstheme="minorHAnsi"/>
          <w:b/>
          <w:spacing w:val="-1"/>
          <w:sz w:val="28"/>
          <w:szCs w:val="28"/>
        </w:rPr>
        <w:t>t</w:t>
      </w:r>
      <w:r w:rsidRPr="00F867A6">
        <w:rPr>
          <w:rFonts w:eastAsiaTheme="minorHAnsi" w:cstheme="minorHAnsi"/>
          <w:b/>
          <w:sz w:val="28"/>
          <w:szCs w:val="28"/>
        </w:rPr>
        <w:t>he</w:t>
      </w:r>
      <w:r w:rsidRPr="00F867A6">
        <w:rPr>
          <w:rFonts w:eastAsiaTheme="minorHAnsi" w:cstheme="minorHAnsi"/>
          <w:b/>
          <w:spacing w:val="1"/>
          <w:sz w:val="28"/>
          <w:szCs w:val="28"/>
        </w:rPr>
        <w:t xml:space="preserve"> </w:t>
      </w:r>
      <w:r w:rsidRPr="00F867A6">
        <w:rPr>
          <w:rFonts w:eastAsiaTheme="minorHAnsi" w:cstheme="minorHAnsi"/>
          <w:b/>
          <w:spacing w:val="-2"/>
          <w:sz w:val="28"/>
          <w:szCs w:val="28"/>
        </w:rPr>
        <w:t>i</w:t>
      </w:r>
      <w:r w:rsidRPr="00F867A6">
        <w:rPr>
          <w:rFonts w:eastAsiaTheme="minorHAnsi" w:cstheme="minorHAnsi"/>
          <w:b/>
          <w:sz w:val="28"/>
          <w:szCs w:val="28"/>
        </w:rPr>
        <w:t>d</w:t>
      </w:r>
      <w:r w:rsidRPr="00F867A6">
        <w:rPr>
          <w:rFonts w:eastAsiaTheme="minorHAnsi" w:cstheme="minorHAnsi"/>
          <w:b/>
          <w:spacing w:val="1"/>
          <w:sz w:val="28"/>
          <w:szCs w:val="28"/>
        </w:rPr>
        <w:t>eas a</w:t>
      </w:r>
      <w:r w:rsidRPr="00F867A6">
        <w:rPr>
          <w:rFonts w:eastAsiaTheme="minorHAnsi" w:cstheme="minorHAnsi"/>
          <w:b/>
          <w:sz w:val="28"/>
          <w:szCs w:val="28"/>
        </w:rPr>
        <w:t>nd in</w:t>
      </w:r>
      <w:r w:rsidRPr="00F867A6">
        <w:rPr>
          <w:rFonts w:eastAsiaTheme="minorHAnsi" w:cstheme="minorHAnsi"/>
          <w:b/>
          <w:spacing w:val="-1"/>
          <w:sz w:val="28"/>
          <w:szCs w:val="28"/>
        </w:rPr>
        <w:t>t</w:t>
      </w:r>
      <w:r w:rsidRPr="00F867A6">
        <w:rPr>
          <w:rFonts w:eastAsiaTheme="minorHAnsi" w:cstheme="minorHAnsi"/>
          <w:b/>
          <w:spacing w:val="1"/>
          <w:sz w:val="28"/>
          <w:szCs w:val="28"/>
        </w:rPr>
        <w:t>e</w:t>
      </w:r>
      <w:r w:rsidRPr="00F867A6">
        <w:rPr>
          <w:rFonts w:eastAsiaTheme="minorHAnsi" w:cstheme="minorHAnsi"/>
          <w:b/>
          <w:sz w:val="28"/>
          <w:szCs w:val="28"/>
        </w:rPr>
        <w:t>rpr</w:t>
      </w:r>
      <w:r w:rsidRPr="00F867A6">
        <w:rPr>
          <w:rFonts w:eastAsiaTheme="minorHAnsi" w:cstheme="minorHAnsi"/>
          <w:b/>
          <w:spacing w:val="1"/>
          <w:sz w:val="28"/>
          <w:szCs w:val="28"/>
        </w:rPr>
        <w:t>e</w:t>
      </w:r>
      <w:r w:rsidRPr="00F867A6">
        <w:rPr>
          <w:rFonts w:eastAsiaTheme="minorHAnsi" w:cstheme="minorHAnsi"/>
          <w:b/>
          <w:spacing w:val="-1"/>
          <w:sz w:val="28"/>
          <w:szCs w:val="28"/>
        </w:rPr>
        <w:t>t</w:t>
      </w:r>
      <w:r w:rsidRPr="00F867A6">
        <w:rPr>
          <w:rFonts w:eastAsiaTheme="minorHAnsi" w:cstheme="minorHAnsi"/>
          <w:b/>
          <w:spacing w:val="1"/>
          <w:sz w:val="28"/>
          <w:szCs w:val="28"/>
        </w:rPr>
        <w:t>a</w:t>
      </w:r>
      <w:r w:rsidRPr="00F867A6">
        <w:rPr>
          <w:rFonts w:eastAsiaTheme="minorHAnsi" w:cstheme="minorHAnsi"/>
          <w:b/>
          <w:spacing w:val="-1"/>
          <w:sz w:val="28"/>
          <w:szCs w:val="28"/>
        </w:rPr>
        <w:t>t</w:t>
      </w:r>
      <w:r w:rsidRPr="00F867A6">
        <w:rPr>
          <w:rFonts w:eastAsiaTheme="minorHAnsi" w:cstheme="minorHAnsi"/>
          <w:b/>
          <w:sz w:val="28"/>
          <w:szCs w:val="28"/>
        </w:rPr>
        <w:t>ion of</w:t>
      </w:r>
      <w:r w:rsidRPr="00F867A6">
        <w:rPr>
          <w:rFonts w:eastAsiaTheme="minorHAnsi" w:cstheme="minorHAnsi"/>
          <w:b/>
          <w:spacing w:val="-3"/>
          <w:sz w:val="28"/>
          <w:szCs w:val="28"/>
        </w:rPr>
        <w:t xml:space="preserve"> </w:t>
      </w:r>
      <w:r w:rsidRPr="00F867A6">
        <w:rPr>
          <w:rFonts w:eastAsiaTheme="minorHAnsi" w:cstheme="minorHAnsi"/>
          <w:b/>
          <w:sz w:val="28"/>
          <w:szCs w:val="28"/>
        </w:rPr>
        <w:t>a</w:t>
      </w:r>
      <w:r w:rsidRPr="00F867A6">
        <w:rPr>
          <w:rFonts w:eastAsiaTheme="minorHAnsi" w:cstheme="minorHAnsi"/>
          <w:b/>
          <w:spacing w:val="1"/>
          <w:sz w:val="28"/>
          <w:szCs w:val="28"/>
        </w:rPr>
        <w:t xml:space="preserve"> </w:t>
      </w:r>
      <w:r w:rsidRPr="00F867A6">
        <w:rPr>
          <w:rFonts w:eastAsiaTheme="minorHAnsi" w:cstheme="minorHAnsi"/>
          <w:b/>
          <w:spacing w:val="-3"/>
          <w:sz w:val="28"/>
          <w:szCs w:val="28"/>
        </w:rPr>
        <w:t>p</w:t>
      </w:r>
      <w:r w:rsidRPr="00F867A6">
        <w:rPr>
          <w:rFonts w:eastAsiaTheme="minorHAnsi" w:cstheme="minorHAnsi"/>
          <w:b/>
          <w:sz w:val="28"/>
          <w:szCs w:val="28"/>
        </w:rPr>
        <w:t>l</w:t>
      </w:r>
      <w:r w:rsidRPr="00F867A6">
        <w:rPr>
          <w:rFonts w:eastAsiaTheme="minorHAnsi" w:cstheme="minorHAnsi"/>
          <w:b/>
          <w:spacing w:val="3"/>
          <w:sz w:val="28"/>
          <w:szCs w:val="28"/>
        </w:rPr>
        <w:t>a</w:t>
      </w:r>
      <w:r w:rsidRPr="00F867A6">
        <w:rPr>
          <w:rFonts w:eastAsiaTheme="minorHAnsi" w:cstheme="minorHAnsi"/>
          <w:b/>
          <w:spacing w:val="-13"/>
          <w:sz w:val="28"/>
          <w:szCs w:val="28"/>
        </w:rPr>
        <w:t>y</w:t>
      </w:r>
      <w:r w:rsidRPr="00F867A6">
        <w:rPr>
          <w:rFonts w:eastAsiaTheme="minorHAnsi" w:cstheme="minorHAnsi"/>
          <w:b/>
          <w:sz w:val="28"/>
          <w:szCs w:val="28"/>
        </w:rPr>
        <w:t xml:space="preserve">. </w:t>
      </w:r>
      <w:r w:rsidRPr="00F867A6">
        <w:rPr>
          <w:rFonts w:eastAsiaTheme="minorHAnsi" w:cstheme="minorHAnsi"/>
          <w:b/>
          <w:position w:val="-1"/>
          <w:sz w:val="28"/>
          <w:szCs w:val="28"/>
        </w:rPr>
        <w:t>D</w:t>
      </w:r>
      <w:r w:rsidRPr="00F867A6">
        <w:rPr>
          <w:rFonts w:eastAsiaTheme="minorHAnsi" w:cstheme="minorHAnsi"/>
          <w:b/>
          <w:spacing w:val="1"/>
          <w:position w:val="-1"/>
          <w:sz w:val="28"/>
          <w:szCs w:val="28"/>
        </w:rPr>
        <w:t>esc</w:t>
      </w:r>
      <w:r w:rsidRPr="00F867A6">
        <w:rPr>
          <w:rFonts w:eastAsiaTheme="minorHAnsi" w:cstheme="minorHAnsi"/>
          <w:b/>
          <w:position w:val="-1"/>
          <w:sz w:val="28"/>
          <w:szCs w:val="28"/>
        </w:rPr>
        <w:t>r</w:t>
      </w:r>
      <w:r w:rsidRPr="00F867A6">
        <w:rPr>
          <w:rFonts w:eastAsiaTheme="minorHAnsi" w:cstheme="minorHAnsi"/>
          <w:b/>
          <w:spacing w:val="3"/>
          <w:position w:val="-1"/>
          <w:sz w:val="28"/>
          <w:szCs w:val="28"/>
        </w:rPr>
        <w:t>i</w:t>
      </w:r>
      <w:r w:rsidRPr="00F867A6">
        <w:rPr>
          <w:rFonts w:eastAsiaTheme="minorHAnsi" w:cstheme="minorHAnsi"/>
          <w:b/>
          <w:position w:val="-1"/>
          <w:sz w:val="28"/>
          <w:szCs w:val="28"/>
        </w:rPr>
        <w:t>be</w:t>
      </w:r>
      <w:r w:rsidRPr="00F867A6">
        <w:rPr>
          <w:rFonts w:eastAsiaTheme="minorHAnsi" w:cstheme="minorHAnsi"/>
          <w:b/>
          <w:spacing w:val="4"/>
          <w:position w:val="-1"/>
          <w:sz w:val="28"/>
          <w:szCs w:val="28"/>
        </w:rPr>
        <w:t xml:space="preserve"> </w:t>
      </w:r>
      <w:r w:rsidRPr="00F867A6">
        <w:rPr>
          <w:rFonts w:eastAsiaTheme="minorHAnsi" w:cstheme="minorHAnsi"/>
          <w:b/>
          <w:spacing w:val="-1"/>
          <w:position w:val="-1"/>
          <w:sz w:val="28"/>
          <w:szCs w:val="28"/>
        </w:rPr>
        <w:t>t</w:t>
      </w:r>
      <w:r w:rsidRPr="00F867A6">
        <w:rPr>
          <w:rFonts w:eastAsiaTheme="minorHAnsi" w:cstheme="minorHAnsi"/>
          <w:b/>
          <w:position w:val="-1"/>
          <w:sz w:val="28"/>
          <w:szCs w:val="28"/>
        </w:rPr>
        <w:t>he</w:t>
      </w:r>
      <w:r w:rsidRPr="00F867A6">
        <w:rPr>
          <w:rFonts w:eastAsiaTheme="minorHAnsi" w:cstheme="minorHAnsi"/>
          <w:b/>
          <w:spacing w:val="1"/>
          <w:position w:val="-1"/>
          <w:sz w:val="28"/>
          <w:szCs w:val="28"/>
        </w:rPr>
        <w:t xml:space="preserve"> se</w:t>
      </w:r>
      <w:r w:rsidRPr="00F867A6">
        <w:rPr>
          <w:rFonts w:eastAsiaTheme="minorHAnsi" w:cstheme="minorHAnsi"/>
          <w:b/>
          <w:position w:val="-1"/>
          <w:sz w:val="28"/>
          <w:szCs w:val="28"/>
        </w:rPr>
        <w:t xml:space="preserve">t </w:t>
      </w:r>
      <w:r w:rsidRPr="00F867A6">
        <w:rPr>
          <w:rFonts w:eastAsiaTheme="minorHAnsi" w:cstheme="minorHAnsi"/>
          <w:b/>
          <w:spacing w:val="1"/>
          <w:position w:val="-1"/>
          <w:sz w:val="28"/>
          <w:szCs w:val="28"/>
          <w:u w:val="thick"/>
        </w:rPr>
        <w:t>a</w:t>
      </w:r>
      <w:r w:rsidRPr="00F867A6">
        <w:rPr>
          <w:rFonts w:eastAsiaTheme="minorHAnsi" w:cstheme="minorHAnsi"/>
          <w:b/>
          <w:position w:val="-1"/>
          <w:sz w:val="28"/>
          <w:szCs w:val="28"/>
          <w:u w:val="thick"/>
        </w:rPr>
        <w:t>nd</w:t>
      </w:r>
      <w:r w:rsidRPr="00F867A6">
        <w:rPr>
          <w:rFonts w:eastAsiaTheme="minorHAnsi" w:cstheme="minorHAnsi"/>
          <w:b/>
          <w:position w:val="-1"/>
          <w:sz w:val="28"/>
          <w:szCs w:val="28"/>
        </w:rPr>
        <w:t xml:space="preserve"> </w:t>
      </w:r>
      <w:r w:rsidRPr="00F867A6">
        <w:rPr>
          <w:rFonts w:eastAsiaTheme="minorHAnsi" w:cstheme="minorHAnsi"/>
          <w:b/>
          <w:spacing w:val="1"/>
          <w:position w:val="-1"/>
          <w:sz w:val="28"/>
          <w:szCs w:val="28"/>
        </w:rPr>
        <w:t>c</w:t>
      </w:r>
      <w:r w:rsidRPr="00F867A6">
        <w:rPr>
          <w:rFonts w:eastAsiaTheme="minorHAnsi" w:cstheme="minorHAnsi"/>
          <w:b/>
          <w:position w:val="-1"/>
          <w:sz w:val="28"/>
          <w:szCs w:val="28"/>
        </w:rPr>
        <w:t>o</w:t>
      </w:r>
      <w:r w:rsidRPr="00F867A6">
        <w:rPr>
          <w:rFonts w:eastAsiaTheme="minorHAnsi" w:cstheme="minorHAnsi"/>
          <w:b/>
          <w:spacing w:val="1"/>
          <w:position w:val="-1"/>
          <w:sz w:val="28"/>
          <w:szCs w:val="28"/>
        </w:rPr>
        <w:t>s</w:t>
      </w:r>
      <w:r w:rsidRPr="00F867A6">
        <w:rPr>
          <w:rFonts w:eastAsiaTheme="minorHAnsi" w:cstheme="minorHAnsi"/>
          <w:b/>
          <w:spacing w:val="-1"/>
          <w:position w:val="-1"/>
          <w:sz w:val="28"/>
          <w:szCs w:val="28"/>
        </w:rPr>
        <w:t>t</w:t>
      </w:r>
      <w:r w:rsidRPr="00F867A6">
        <w:rPr>
          <w:rFonts w:eastAsiaTheme="minorHAnsi" w:cstheme="minorHAnsi"/>
          <w:b/>
          <w:position w:val="-1"/>
          <w:sz w:val="28"/>
          <w:szCs w:val="28"/>
        </w:rPr>
        <w:t>ume</w:t>
      </w:r>
      <w:r w:rsidRPr="00F867A6">
        <w:rPr>
          <w:rFonts w:eastAsiaTheme="minorHAnsi" w:cstheme="minorHAnsi"/>
          <w:b/>
          <w:spacing w:val="1"/>
          <w:position w:val="-1"/>
          <w:sz w:val="28"/>
          <w:szCs w:val="28"/>
        </w:rPr>
        <w:t xml:space="preserve"> </w:t>
      </w:r>
      <w:r w:rsidRPr="00F867A6">
        <w:rPr>
          <w:rFonts w:eastAsiaTheme="minorHAnsi" w:cstheme="minorHAnsi"/>
          <w:b/>
          <w:position w:val="-1"/>
          <w:sz w:val="28"/>
          <w:szCs w:val="28"/>
        </w:rPr>
        <w:t>d</w:t>
      </w:r>
      <w:r w:rsidRPr="00F867A6">
        <w:rPr>
          <w:rFonts w:eastAsiaTheme="minorHAnsi" w:cstheme="minorHAnsi"/>
          <w:b/>
          <w:spacing w:val="1"/>
          <w:position w:val="-1"/>
          <w:sz w:val="28"/>
          <w:szCs w:val="28"/>
        </w:rPr>
        <w:t>es</w:t>
      </w:r>
      <w:r w:rsidRPr="00F867A6">
        <w:rPr>
          <w:rFonts w:eastAsiaTheme="minorHAnsi" w:cstheme="minorHAnsi"/>
          <w:b/>
          <w:position w:val="-1"/>
          <w:sz w:val="28"/>
          <w:szCs w:val="28"/>
        </w:rPr>
        <w:t xml:space="preserve">ign </w:t>
      </w:r>
      <w:r w:rsidRPr="00F867A6">
        <w:rPr>
          <w:rFonts w:eastAsiaTheme="minorHAnsi" w:cstheme="minorHAnsi"/>
          <w:b/>
          <w:spacing w:val="1"/>
          <w:position w:val="-1"/>
          <w:sz w:val="28"/>
          <w:szCs w:val="28"/>
        </w:rPr>
        <w:t>c</w:t>
      </w:r>
      <w:r w:rsidRPr="00F867A6">
        <w:rPr>
          <w:rFonts w:eastAsiaTheme="minorHAnsi" w:cstheme="minorHAnsi"/>
          <w:b/>
          <w:position w:val="-1"/>
          <w:sz w:val="28"/>
          <w:szCs w:val="28"/>
        </w:rPr>
        <w:t>ho</w:t>
      </w:r>
      <w:r w:rsidRPr="00F867A6">
        <w:rPr>
          <w:rFonts w:eastAsiaTheme="minorHAnsi" w:cstheme="minorHAnsi"/>
          <w:b/>
          <w:spacing w:val="-2"/>
          <w:position w:val="-1"/>
          <w:sz w:val="28"/>
          <w:szCs w:val="28"/>
        </w:rPr>
        <w:t>i</w:t>
      </w:r>
      <w:r w:rsidRPr="00F867A6">
        <w:rPr>
          <w:rFonts w:eastAsiaTheme="minorHAnsi" w:cstheme="minorHAnsi"/>
          <w:b/>
          <w:spacing w:val="1"/>
          <w:position w:val="-1"/>
          <w:sz w:val="28"/>
          <w:szCs w:val="28"/>
        </w:rPr>
        <w:t>ce</w:t>
      </w:r>
      <w:r w:rsidRPr="00F867A6">
        <w:rPr>
          <w:rFonts w:eastAsiaTheme="minorHAnsi" w:cstheme="minorHAnsi"/>
          <w:b/>
          <w:position w:val="-1"/>
          <w:sz w:val="28"/>
          <w:szCs w:val="28"/>
        </w:rPr>
        <w:t>s</w:t>
      </w:r>
      <w:r w:rsidRPr="00F867A6">
        <w:rPr>
          <w:rFonts w:eastAsiaTheme="minorHAnsi" w:cstheme="minorHAnsi"/>
          <w:b/>
          <w:spacing w:val="1"/>
          <w:position w:val="-1"/>
          <w:sz w:val="28"/>
          <w:szCs w:val="28"/>
        </w:rPr>
        <w:t xml:space="preserve"> </w:t>
      </w:r>
      <w:r w:rsidRPr="00F867A6">
        <w:rPr>
          <w:rFonts w:eastAsiaTheme="minorHAnsi" w:cstheme="minorHAnsi"/>
          <w:b/>
          <w:position w:val="-1"/>
          <w:sz w:val="28"/>
          <w:szCs w:val="28"/>
        </w:rPr>
        <w:t>in</w:t>
      </w:r>
      <w:r w:rsidRPr="00F867A6">
        <w:rPr>
          <w:rFonts w:eastAsiaTheme="minorHAnsi" w:cstheme="minorHAnsi"/>
          <w:b/>
          <w:spacing w:val="-2"/>
          <w:position w:val="-1"/>
          <w:sz w:val="28"/>
          <w:szCs w:val="28"/>
        </w:rPr>
        <w:t xml:space="preserve"> </w:t>
      </w:r>
      <w:r w:rsidRPr="00F867A6">
        <w:rPr>
          <w:rFonts w:eastAsiaTheme="minorHAnsi" w:cstheme="minorHAnsi"/>
          <w:b/>
          <w:spacing w:val="-1"/>
          <w:position w:val="-1"/>
          <w:sz w:val="28"/>
          <w:szCs w:val="28"/>
        </w:rPr>
        <w:t>t</w:t>
      </w:r>
      <w:r w:rsidRPr="00F867A6">
        <w:rPr>
          <w:rFonts w:eastAsiaTheme="minorHAnsi" w:cstheme="minorHAnsi"/>
          <w:b/>
          <w:position w:val="-1"/>
          <w:sz w:val="28"/>
          <w:szCs w:val="28"/>
        </w:rPr>
        <w:t>h</w:t>
      </w:r>
      <w:r w:rsidRPr="00F867A6">
        <w:rPr>
          <w:rFonts w:eastAsiaTheme="minorHAnsi" w:cstheme="minorHAnsi"/>
          <w:b/>
          <w:spacing w:val="-2"/>
          <w:position w:val="-1"/>
          <w:sz w:val="28"/>
          <w:szCs w:val="28"/>
        </w:rPr>
        <w:t>i</w:t>
      </w:r>
      <w:r w:rsidRPr="00F867A6">
        <w:rPr>
          <w:rFonts w:eastAsiaTheme="minorHAnsi" w:cstheme="minorHAnsi"/>
          <w:b/>
          <w:position w:val="-1"/>
          <w:sz w:val="28"/>
          <w:szCs w:val="28"/>
        </w:rPr>
        <w:t>s</w:t>
      </w:r>
      <w:r w:rsidRPr="00F867A6">
        <w:rPr>
          <w:rFonts w:eastAsiaTheme="minorHAnsi" w:cstheme="minorHAnsi"/>
          <w:b/>
          <w:spacing w:val="1"/>
          <w:position w:val="-1"/>
          <w:sz w:val="28"/>
          <w:szCs w:val="28"/>
        </w:rPr>
        <w:t xml:space="preserve"> sce</w:t>
      </w:r>
      <w:r w:rsidRPr="00F867A6">
        <w:rPr>
          <w:rFonts w:eastAsiaTheme="minorHAnsi" w:cstheme="minorHAnsi"/>
          <w:b/>
          <w:spacing w:val="-3"/>
          <w:position w:val="-1"/>
          <w:sz w:val="28"/>
          <w:szCs w:val="28"/>
        </w:rPr>
        <w:t>n</w:t>
      </w:r>
      <w:r w:rsidRPr="00F867A6">
        <w:rPr>
          <w:rFonts w:eastAsiaTheme="minorHAnsi" w:cstheme="minorHAnsi"/>
          <w:b/>
          <w:spacing w:val="1"/>
          <w:position w:val="-1"/>
          <w:sz w:val="28"/>
          <w:szCs w:val="28"/>
        </w:rPr>
        <w:t>e</w:t>
      </w:r>
      <w:r w:rsidRPr="00F867A6">
        <w:rPr>
          <w:rFonts w:eastAsiaTheme="minorHAnsi" w:cstheme="minorHAnsi"/>
          <w:b/>
          <w:position w:val="-1"/>
          <w:sz w:val="28"/>
          <w:szCs w:val="28"/>
        </w:rPr>
        <w:t xml:space="preserve">. Use specific examples from the scene to support your opinions. </w:t>
      </w:r>
      <w:r w:rsidRPr="00F867A6">
        <w:rPr>
          <w:rFonts w:eastAsiaTheme="minorHAnsi" w:cstheme="minorHAnsi"/>
          <w:b/>
          <w:spacing w:val="7"/>
          <w:sz w:val="28"/>
          <w:szCs w:val="28"/>
        </w:rPr>
        <w:t>Ho</w:t>
      </w:r>
      <w:r w:rsidRPr="00F867A6">
        <w:rPr>
          <w:rFonts w:eastAsiaTheme="minorHAnsi" w:cstheme="minorHAnsi"/>
          <w:b/>
          <w:sz w:val="28"/>
          <w:szCs w:val="28"/>
        </w:rPr>
        <w:t>w</w:t>
      </w:r>
      <w:r w:rsidRPr="00F867A6">
        <w:rPr>
          <w:rFonts w:eastAsiaTheme="minorHAnsi" w:cstheme="minorHAnsi"/>
          <w:b/>
          <w:spacing w:val="8"/>
          <w:sz w:val="28"/>
          <w:szCs w:val="28"/>
        </w:rPr>
        <w:t xml:space="preserve"> </w:t>
      </w:r>
      <w:r w:rsidRPr="00F867A6">
        <w:rPr>
          <w:rFonts w:eastAsiaTheme="minorHAnsi" w:cstheme="minorHAnsi"/>
          <w:b/>
          <w:sz w:val="28"/>
          <w:szCs w:val="28"/>
        </w:rPr>
        <w:t>d</w:t>
      </w:r>
      <w:r w:rsidRPr="00F867A6">
        <w:rPr>
          <w:rFonts w:eastAsiaTheme="minorHAnsi" w:cstheme="minorHAnsi"/>
          <w:b/>
          <w:spacing w:val="-3"/>
          <w:sz w:val="28"/>
          <w:szCs w:val="28"/>
        </w:rPr>
        <w:t>o</w:t>
      </w:r>
      <w:r w:rsidRPr="00F867A6">
        <w:rPr>
          <w:rFonts w:eastAsiaTheme="minorHAnsi" w:cstheme="minorHAnsi"/>
          <w:b/>
          <w:spacing w:val="1"/>
          <w:sz w:val="28"/>
          <w:szCs w:val="28"/>
        </w:rPr>
        <w:t>e</w:t>
      </w:r>
      <w:r w:rsidRPr="00F867A6">
        <w:rPr>
          <w:rFonts w:eastAsiaTheme="minorHAnsi" w:cstheme="minorHAnsi"/>
          <w:b/>
          <w:sz w:val="28"/>
          <w:szCs w:val="28"/>
        </w:rPr>
        <w:t>s</w:t>
      </w:r>
      <w:r w:rsidRPr="00F867A6">
        <w:rPr>
          <w:rFonts w:eastAsiaTheme="minorHAnsi" w:cstheme="minorHAnsi"/>
          <w:b/>
          <w:spacing w:val="-1"/>
          <w:sz w:val="28"/>
          <w:szCs w:val="28"/>
        </w:rPr>
        <w:t xml:space="preserve"> </w:t>
      </w:r>
      <w:r w:rsidRPr="00F867A6">
        <w:rPr>
          <w:rFonts w:eastAsiaTheme="minorHAnsi" w:cstheme="minorHAnsi"/>
          <w:b/>
          <w:spacing w:val="1"/>
          <w:sz w:val="28"/>
          <w:szCs w:val="28"/>
        </w:rPr>
        <w:t>eac</w:t>
      </w:r>
      <w:r w:rsidRPr="00F867A6">
        <w:rPr>
          <w:rFonts w:eastAsiaTheme="minorHAnsi" w:cstheme="minorHAnsi"/>
          <w:b/>
          <w:sz w:val="28"/>
          <w:szCs w:val="28"/>
        </w:rPr>
        <w:t xml:space="preserve">h of </w:t>
      </w:r>
      <w:r w:rsidRPr="00F867A6">
        <w:rPr>
          <w:rFonts w:eastAsiaTheme="minorHAnsi" w:cstheme="minorHAnsi"/>
          <w:b/>
          <w:spacing w:val="-1"/>
          <w:sz w:val="28"/>
          <w:szCs w:val="28"/>
        </w:rPr>
        <w:t>t</w:t>
      </w:r>
      <w:r w:rsidRPr="00F867A6">
        <w:rPr>
          <w:rFonts w:eastAsiaTheme="minorHAnsi" w:cstheme="minorHAnsi"/>
          <w:b/>
          <w:spacing w:val="-3"/>
          <w:sz w:val="28"/>
          <w:szCs w:val="28"/>
        </w:rPr>
        <w:t>h</w:t>
      </w:r>
      <w:r w:rsidRPr="00F867A6">
        <w:rPr>
          <w:rFonts w:eastAsiaTheme="minorHAnsi" w:cstheme="minorHAnsi"/>
          <w:b/>
          <w:spacing w:val="1"/>
          <w:sz w:val="28"/>
          <w:szCs w:val="28"/>
        </w:rPr>
        <w:t>es</w:t>
      </w:r>
      <w:r w:rsidRPr="00F867A6">
        <w:rPr>
          <w:rFonts w:eastAsiaTheme="minorHAnsi" w:cstheme="minorHAnsi"/>
          <w:b/>
          <w:sz w:val="28"/>
          <w:szCs w:val="28"/>
        </w:rPr>
        <w:t>e</w:t>
      </w:r>
      <w:r w:rsidRPr="00F867A6">
        <w:rPr>
          <w:rFonts w:eastAsiaTheme="minorHAnsi" w:cstheme="minorHAnsi"/>
          <w:b/>
          <w:spacing w:val="-1"/>
          <w:sz w:val="28"/>
          <w:szCs w:val="28"/>
        </w:rPr>
        <w:t xml:space="preserve"> </w:t>
      </w:r>
      <w:r w:rsidRPr="00F867A6">
        <w:rPr>
          <w:rFonts w:eastAsiaTheme="minorHAnsi" w:cstheme="minorHAnsi"/>
          <w:b/>
          <w:spacing w:val="1"/>
          <w:sz w:val="28"/>
          <w:szCs w:val="28"/>
        </w:rPr>
        <w:t>e</w:t>
      </w:r>
      <w:r w:rsidRPr="00F867A6">
        <w:rPr>
          <w:rFonts w:eastAsiaTheme="minorHAnsi" w:cstheme="minorHAnsi"/>
          <w:b/>
          <w:sz w:val="28"/>
          <w:szCs w:val="28"/>
        </w:rPr>
        <w:t>l</w:t>
      </w:r>
      <w:r w:rsidRPr="00F867A6">
        <w:rPr>
          <w:rFonts w:eastAsiaTheme="minorHAnsi" w:cstheme="minorHAnsi"/>
          <w:b/>
          <w:spacing w:val="1"/>
          <w:sz w:val="28"/>
          <w:szCs w:val="28"/>
        </w:rPr>
        <w:t>e</w:t>
      </w:r>
      <w:r w:rsidRPr="00F867A6">
        <w:rPr>
          <w:rFonts w:eastAsiaTheme="minorHAnsi" w:cstheme="minorHAnsi"/>
          <w:b/>
          <w:spacing w:val="-2"/>
          <w:sz w:val="28"/>
          <w:szCs w:val="28"/>
        </w:rPr>
        <w:t>m</w:t>
      </w:r>
      <w:r w:rsidRPr="00F867A6">
        <w:rPr>
          <w:rFonts w:eastAsiaTheme="minorHAnsi" w:cstheme="minorHAnsi"/>
          <w:b/>
          <w:spacing w:val="1"/>
          <w:sz w:val="28"/>
          <w:szCs w:val="28"/>
        </w:rPr>
        <w:t>e</w:t>
      </w:r>
      <w:r w:rsidRPr="00F867A6">
        <w:rPr>
          <w:rFonts w:eastAsiaTheme="minorHAnsi" w:cstheme="minorHAnsi"/>
          <w:b/>
          <w:sz w:val="28"/>
          <w:szCs w:val="28"/>
        </w:rPr>
        <w:t>n</w:t>
      </w:r>
      <w:r w:rsidRPr="00F867A6">
        <w:rPr>
          <w:rFonts w:eastAsiaTheme="minorHAnsi" w:cstheme="minorHAnsi"/>
          <w:b/>
          <w:spacing w:val="-1"/>
          <w:sz w:val="28"/>
          <w:szCs w:val="28"/>
        </w:rPr>
        <w:t>t</w:t>
      </w:r>
      <w:r w:rsidRPr="00F867A6">
        <w:rPr>
          <w:rFonts w:eastAsiaTheme="minorHAnsi" w:cstheme="minorHAnsi"/>
          <w:b/>
          <w:sz w:val="28"/>
          <w:szCs w:val="28"/>
        </w:rPr>
        <w:t>s</w:t>
      </w:r>
      <w:r w:rsidRPr="00F867A6">
        <w:rPr>
          <w:rFonts w:eastAsiaTheme="minorHAnsi" w:cstheme="minorHAnsi"/>
          <w:b/>
          <w:spacing w:val="-1"/>
          <w:sz w:val="28"/>
          <w:szCs w:val="28"/>
        </w:rPr>
        <w:t xml:space="preserve"> c</w:t>
      </w:r>
      <w:r w:rsidRPr="00F867A6">
        <w:rPr>
          <w:rFonts w:eastAsiaTheme="minorHAnsi" w:cstheme="minorHAnsi"/>
          <w:b/>
          <w:spacing w:val="-3"/>
          <w:sz w:val="28"/>
          <w:szCs w:val="28"/>
        </w:rPr>
        <w:t>ont</w:t>
      </w:r>
      <w:r w:rsidRPr="00F867A6">
        <w:rPr>
          <w:rFonts w:eastAsiaTheme="minorHAnsi" w:cstheme="minorHAnsi"/>
          <w:b/>
          <w:spacing w:val="-2"/>
          <w:sz w:val="28"/>
          <w:szCs w:val="28"/>
        </w:rPr>
        <w:t>ri</w:t>
      </w:r>
      <w:r w:rsidRPr="00F867A6">
        <w:rPr>
          <w:rFonts w:eastAsiaTheme="minorHAnsi" w:cstheme="minorHAnsi"/>
          <w:b/>
          <w:spacing w:val="-3"/>
          <w:sz w:val="28"/>
          <w:szCs w:val="28"/>
        </w:rPr>
        <w:t>but</w:t>
      </w:r>
      <w:r w:rsidRPr="00F867A6">
        <w:rPr>
          <w:rFonts w:eastAsiaTheme="minorHAnsi" w:cstheme="minorHAnsi"/>
          <w:b/>
          <w:sz w:val="28"/>
          <w:szCs w:val="28"/>
        </w:rPr>
        <w:t>e</w:t>
      </w:r>
      <w:r w:rsidRPr="00F867A6">
        <w:rPr>
          <w:rFonts w:eastAsiaTheme="minorHAnsi" w:cstheme="minorHAnsi"/>
          <w:b/>
          <w:spacing w:val="-3"/>
          <w:sz w:val="28"/>
          <w:szCs w:val="28"/>
        </w:rPr>
        <w:t xml:space="preserve"> t</w:t>
      </w:r>
      <w:r w:rsidRPr="00F867A6">
        <w:rPr>
          <w:rFonts w:eastAsiaTheme="minorHAnsi" w:cstheme="minorHAnsi"/>
          <w:b/>
          <w:sz w:val="28"/>
          <w:szCs w:val="28"/>
        </w:rPr>
        <w:t>o</w:t>
      </w:r>
      <w:r w:rsidRPr="00F867A6">
        <w:rPr>
          <w:rFonts w:eastAsiaTheme="minorHAnsi" w:cstheme="minorHAnsi"/>
          <w:b/>
          <w:spacing w:val="-2"/>
          <w:sz w:val="28"/>
          <w:szCs w:val="28"/>
        </w:rPr>
        <w:t xml:space="preserve"> </w:t>
      </w:r>
      <w:r w:rsidRPr="00F867A6">
        <w:rPr>
          <w:rFonts w:eastAsiaTheme="minorHAnsi" w:cstheme="minorHAnsi"/>
          <w:b/>
          <w:spacing w:val="-3"/>
          <w:sz w:val="28"/>
          <w:szCs w:val="28"/>
        </w:rPr>
        <w:t>th</w:t>
      </w:r>
      <w:r w:rsidRPr="00F867A6">
        <w:rPr>
          <w:rFonts w:eastAsiaTheme="minorHAnsi" w:cstheme="minorHAnsi"/>
          <w:b/>
          <w:sz w:val="28"/>
          <w:szCs w:val="28"/>
        </w:rPr>
        <w:t>e</w:t>
      </w:r>
      <w:r w:rsidRPr="00F867A6">
        <w:rPr>
          <w:rFonts w:eastAsiaTheme="minorHAnsi" w:cstheme="minorHAnsi"/>
          <w:b/>
          <w:spacing w:val="-3"/>
          <w:sz w:val="28"/>
          <w:szCs w:val="28"/>
        </w:rPr>
        <w:t xml:space="preserve"> </w:t>
      </w:r>
      <w:r w:rsidRPr="00F867A6">
        <w:rPr>
          <w:rFonts w:eastAsiaTheme="minorHAnsi" w:cstheme="minorHAnsi"/>
          <w:b/>
          <w:spacing w:val="-1"/>
          <w:sz w:val="28"/>
          <w:szCs w:val="28"/>
        </w:rPr>
        <w:t>a</w:t>
      </w:r>
      <w:r w:rsidRPr="00F867A6">
        <w:rPr>
          <w:rFonts w:eastAsiaTheme="minorHAnsi" w:cstheme="minorHAnsi"/>
          <w:b/>
          <w:spacing w:val="-3"/>
          <w:sz w:val="28"/>
          <w:szCs w:val="28"/>
        </w:rPr>
        <w:t>t</w:t>
      </w:r>
      <w:r w:rsidRPr="00F867A6">
        <w:rPr>
          <w:rFonts w:eastAsiaTheme="minorHAnsi" w:cstheme="minorHAnsi"/>
          <w:b/>
          <w:spacing w:val="-2"/>
          <w:sz w:val="28"/>
          <w:szCs w:val="28"/>
        </w:rPr>
        <w:t>m</w:t>
      </w:r>
      <w:r w:rsidRPr="00F867A6">
        <w:rPr>
          <w:rFonts w:eastAsiaTheme="minorHAnsi" w:cstheme="minorHAnsi"/>
          <w:b/>
          <w:spacing w:val="-3"/>
          <w:sz w:val="28"/>
          <w:szCs w:val="28"/>
        </w:rPr>
        <w:t>o</w:t>
      </w:r>
      <w:r w:rsidRPr="00F867A6">
        <w:rPr>
          <w:rFonts w:eastAsiaTheme="minorHAnsi" w:cstheme="minorHAnsi"/>
          <w:b/>
          <w:spacing w:val="-1"/>
          <w:sz w:val="28"/>
          <w:szCs w:val="28"/>
        </w:rPr>
        <w:t>s</w:t>
      </w:r>
      <w:r w:rsidRPr="00F867A6">
        <w:rPr>
          <w:rFonts w:eastAsiaTheme="minorHAnsi" w:cstheme="minorHAnsi"/>
          <w:b/>
          <w:spacing w:val="-3"/>
          <w:sz w:val="28"/>
          <w:szCs w:val="28"/>
        </w:rPr>
        <w:t>ph</w:t>
      </w:r>
      <w:r w:rsidRPr="00F867A6">
        <w:rPr>
          <w:rFonts w:eastAsiaTheme="minorHAnsi" w:cstheme="minorHAnsi"/>
          <w:b/>
          <w:spacing w:val="-1"/>
          <w:sz w:val="28"/>
          <w:szCs w:val="28"/>
        </w:rPr>
        <w:t>e</w:t>
      </w:r>
      <w:r w:rsidRPr="00F867A6">
        <w:rPr>
          <w:rFonts w:eastAsiaTheme="minorHAnsi" w:cstheme="minorHAnsi"/>
          <w:b/>
          <w:sz w:val="28"/>
          <w:szCs w:val="28"/>
        </w:rPr>
        <w:t>r</w:t>
      </w:r>
      <w:r w:rsidRPr="00F867A6">
        <w:rPr>
          <w:rFonts w:eastAsiaTheme="minorHAnsi" w:cstheme="minorHAnsi"/>
          <w:b/>
          <w:spacing w:val="-1"/>
          <w:sz w:val="28"/>
          <w:szCs w:val="28"/>
        </w:rPr>
        <w:t>e</w:t>
      </w:r>
      <w:r w:rsidRPr="00F867A6">
        <w:rPr>
          <w:rFonts w:eastAsiaTheme="minorHAnsi" w:cstheme="minorHAnsi"/>
          <w:b/>
          <w:spacing w:val="-2"/>
          <w:sz w:val="28"/>
          <w:szCs w:val="28"/>
        </w:rPr>
        <w:t>/m</w:t>
      </w:r>
      <w:r w:rsidRPr="00F867A6">
        <w:rPr>
          <w:rFonts w:eastAsiaTheme="minorHAnsi" w:cstheme="minorHAnsi"/>
          <w:b/>
          <w:spacing w:val="-3"/>
          <w:sz w:val="28"/>
          <w:szCs w:val="28"/>
        </w:rPr>
        <w:t>oo</w:t>
      </w:r>
      <w:r w:rsidRPr="00F867A6">
        <w:rPr>
          <w:rFonts w:eastAsiaTheme="minorHAnsi" w:cstheme="minorHAnsi"/>
          <w:b/>
          <w:sz w:val="28"/>
          <w:szCs w:val="28"/>
        </w:rPr>
        <w:t>d</w:t>
      </w:r>
      <w:r w:rsidRPr="00F867A6">
        <w:rPr>
          <w:rFonts w:eastAsiaTheme="minorHAnsi" w:cstheme="minorHAnsi"/>
          <w:b/>
          <w:spacing w:val="-5"/>
          <w:sz w:val="28"/>
          <w:szCs w:val="28"/>
        </w:rPr>
        <w:t xml:space="preserve"> </w:t>
      </w:r>
      <w:r w:rsidRPr="00F867A6">
        <w:rPr>
          <w:rFonts w:eastAsiaTheme="minorHAnsi" w:cstheme="minorHAnsi"/>
          <w:b/>
          <w:sz w:val="28"/>
          <w:szCs w:val="28"/>
        </w:rPr>
        <w:t xml:space="preserve">of </w:t>
      </w:r>
      <w:r w:rsidRPr="00F867A6">
        <w:rPr>
          <w:rFonts w:eastAsiaTheme="minorHAnsi" w:cstheme="minorHAnsi"/>
          <w:b/>
          <w:spacing w:val="-1"/>
          <w:sz w:val="28"/>
          <w:szCs w:val="28"/>
        </w:rPr>
        <w:t>t</w:t>
      </w:r>
      <w:r w:rsidRPr="00F867A6">
        <w:rPr>
          <w:rFonts w:eastAsiaTheme="minorHAnsi" w:cstheme="minorHAnsi"/>
          <w:b/>
          <w:sz w:val="28"/>
          <w:szCs w:val="28"/>
        </w:rPr>
        <w:t xml:space="preserve">he </w:t>
      </w:r>
      <w:r w:rsidRPr="00F867A6">
        <w:rPr>
          <w:rFonts w:eastAsiaTheme="minorHAnsi" w:cstheme="minorHAnsi"/>
          <w:b/>
          <w:spacing w:val="1"/>
          <w:sz w:val="28"/>
          <w:szCs w:val="28"/>
        </w:rPr>
        <w:t>sce</w:t>
      </w:r>
      <w:r w:rsidRPr="00F867A6">
        <w:rPr>
          <w:rFonts w:eastAsiaTheme="minorHAnsi" w:cstheme="minorHAnsi"/>
          <w:b/>
          <w:sz w:val="28"/>
          <w:szCs w:val="28"/>
        </w:rPr>
        <w:t>n</w:t>
      </w:r>
      <w:r w:rsidRPr="00F867A6">
        <w:rPr>
          <w:rFonts w:eastAsiaTheme="minorHAnsi" w:cstheme="minorHAnsi"/>
          <w:b/>
          <w:spacing w:val="1"/>
          <w:sz w:val="28"/>
          <w:szCs w:val="28"/>
        </w:rPr>
        <w:t>e</w:t>
      </w:r>
      <w:r w:rsidRPr="00F867A6">
        <w:rPr>
          <w:rFonts w:eastAsiaTheme="minorHAnsi" w:cstheme="minorHAnsi"/>
          <w:b/>
          <w:sz w:val="28"/>
          <w:szCs w:val="28"/>
        </w:rPr>
        <w:t>?</w:t>
      </w:r>
    </w:p>
    <w:p w:rsidR="00F867A6" w:rsidRPr="00F867A6" w:rsidRDefault="00F867A6" w:rsidP="00F867A6">
      <w:pPr>
        <w:spacing w:after="0" w:line="240" w:lineRule="auto"/>
        <w:rPr>
          <w:rFonts w:eastAsiaTheme="minorHAnsi" w:cstheme="minorHAnsi"/>
          <w:b/>
          <w:color w:val="FF0000"/>
          <w:sz w:val="24"/>
          <w:szCs w:val="24"/>
        </w:rPr>
      </w:pPr>
    </w:p>
    <w:p w:rsidR="00F867A6" w:rsidRPr="00F867A6" w:rsidRDefault="00F867A6" w:rsidP="00F867A6">
      <w:pPr>
        <w:spacing w:after="0" w:line="240" w:lineRule="auto"/>
        <w:rPr>
          <w:rFonts w:eastAsiaTheme="minorHAnsi" w:cstheme="minorHAnsi"/>
          <w:b/>
          <w:sz w:val="24"/>
          <w:szCs w:val="24"/>
        </w:rPr>
      </w:pPr>
    </w:p>
    <w:p w:rsidR="00F867A6" w:rsidRPr="00F867A6" w:rsidRDefault="00F867A6" w:rsidP="00F867A6">
      <w:pPr>
        <w:spacing w:after="0" w:line="240" w:lineRule="auto"/>
        <w:rPr>
          <w:rFonts w:eastAsiaTheme="minorHAnsi" w:cstheme="minorHAnsi"/>
          <w:b/>
          <w:sz w:val="24"/>
          <w:szCs w:val="24"/>
        </w:rPr>
      </w:pPr>
    </w:p>
    <w:p w:rsidR="00F867A6" w:rsidRPr="00F867A6" w:rsidRDefault="00F867A6" w:rsidP="00F867A6">
      <w:pPr>
        <w:spacing w:after="0" w:line="240" w:lineRule="auto"/>
        <w:rPr>
          <w:rFonts w:eastAsiaTheme="minorHAnsi" w:cstheme="minorHAnsi"/>
          <w:b/>
          <w:sz w:val="24"/>
          <w:szCs w:val="24"/>
        </w:rPr>
      </w:pPr>
    </w:p>
    <w:p w:rsidR="00F867A6" w:rsidRPr="00F867A6" w:rsidRDefault="00F867A6" w:rsidP="00F867A6">
      <w:pPr>
        <w:spacing w:after="0" w:line="240" w:lineRule="auto"/>
        <w:rPr>
          <w:rFonts w:eastAsiaTheme="minorHAnsi" w:cstheme="minorHAnsi"/>
          <w:b/>
          <w:sz w:val="24"/>
          <w:szCs w:val="24"/>
        </w:rPr>
      </w:pPr>
    </w:p>
    <w:p w:rsidR="00F867A6" w:rsidRPr="00F867A6" w:rsidRDefault="00F867A6" w:rsidP="00F867A6">
      <w:pPr>
        <w:spacing w:after="0" w:line="240" w:lineRule="auto"/>
        <w:rPr>
          <w:rFonts w:eastAsiaTheme="minorHAnsi" w:cstheme="minorHAnsi"/>
          <w:b/>
          <w:sz w:val="24"/>
          <w:szCs w:val="24"/>
        </w:rPr>
      </w:pPr>
    </w:p>
    <w:p w:rsidR="00F867A6" w:rsidRPr="00F867A6" w:rsidRDefault="00F867A6" w:rsidP="00F867A6">
      <w:pPr>
        <w:spacing w:after="0" w:line="240" w:lineRule="auto"/>
        <w:rPr>
          <w:rFonts w:eastAsiaTheme="minorHAnsi" w:cstheme="minorHAnsi"/>
          <w:b/>
          <w:sz w:val="24"/>
          <w:szCs w:val="24"/>
        </w:rPr>
      </w:pPr>
    </w:p>
    <w:p w:rsidR="00F867A6" w:rsidRPr="00F867A6" w:rsidRDefault="00F867A6" w:rsidP="00F867A6">
      <w:pPr>
        <w:spacing w:after="0" w:line="240" w:lineRule="auto"/>
        <w:rPr>
          <w:rFonts w:eastAsiaTheme="minorHAnsi" w:cstheme="minorHAnsi"/>
          <w:b/>
          <w:sz w:val="24"/>
          <w:szCs w:val="24"/>
        </w:rPr>
      </w:pPr>
    </w:p>
    <w:p w:rsidR="00F867A6" w:rsidRPr="00F867A6" w:rsidRDefault="00F867A6" w:rsidP="00F867A6">
      <w:pPr>
        <w:spacing w:after="0" w:line="240" w:lineRule="auto"/>
        <w:rPr>
          <w:rFonts w:eastAsiaTheme="minorHAnsi" w:cstheme="minorHAnsi"/>
          <w:b/>
          <w:sz w:val="24"/>
          <w:szCs w:val="24"/>
        </w:rPr>
      </w:pPr>
    </w:p>
    <w:p w:rsidR="00F867A6" w:rsidRPr="00F867A6" w:rsidRDefault="00F867A6" w:rsidP="00F867A6">
      <w:pPr>
        <w:spacing w:after="0" w:line="240" w:lineRule="auto"/>
        <w:rPr>
          <w:rFonts w:eastAsiaTheme="minorHAnsi" w:cstheme="minorHAnsi"/>
          <w:b/>
          <w:sz w:val="24"/>
          <w:szCs w:val="24"/>
        </w:rPr>
      </w:pPr>
    </w:p>
    <w:p w:rsidR="00F867A6" w:rsidRPr="00F867A6" w:rsidRDefault="00F867A6" w:rsidP="00F867A6">
      <w:pPr>
        <w:spacing w:after="0" w:line="240" w:lineRule="auto"/>
        <w:rPr>
          <w:rFonts w:eastAsiaTheme="minorHAnsi" w:cstheme="minorHAnsi"/>
          <w:b/>
          <w:sz w:val="24"/>
          <w:szCs w:val="24"/>
        </w:rPr>
      </w:pPr>
    </w:p>
    <w:p w:rsidR="00F867A6" w:rsidRPr="00F867A6" w:rsidRDefault="00F867A6" w:rsidP="00F867A6">
      <w:pPr>
        <w:spacing w:after="0" w:line="240" w:lineRule="auto"/>
        <w:rPr>
          <w:rFonts w:eastAsiaTheme="minorHAnsi" w:cstheme="minorHAnsi"/>
          <w:b/>
          <w:sz w:val="24"/>
          <w:szCs w:val="24"/>
        </w:rPr>
      </w:pPr>
      <w:r w:rsidRPr="00F867A6">
        <w:rPr>
          <w:rFonts w:eastAsiaTheme="minorHAnsi" w:cstheme="minorBidi"/>
          <w:b/>
          <w:sz w:val="28"/>
          <w:szCs w:val="28"/>
        </w:rPr>
        <w:lastRenderedPageBreak/>
        <w:t>HS, Theater, Prompt 2: DESIGN RESPONSE</w:t>
      </w:r>
    </w:p>
    <w:tbl>
      <w:tblPr>
        <w:tblStyle w:val="TableGrid"/>
        <w:tblW w:w="0" w:type="auto"/>
        <w:tblLook w:val="04A0" w:firstRow="1" w:lastRow="0" w:firstColumn="1" w:lastColumn="0" w:noHBand="0" w:noVBand="1"/>
      </w:tblPr>
      <w:tblGrid>
        <w:gridCol w:w="2333"/>
        <w:gridCol w:w="2370"/>
        <w:gridCol w:w="2148"/>
        <w:gridCol w:w="2148"/>
        <w:gridCol w:w="2168"/>
        <w:gridCol w:w="2009"/>
      </w:tblGrid>
      <w:tr w:rsidR="00F867A6" w:rsidRPr="00F867A6" w:rsidTr="002F557D">
        <w:tc>
          <w:tcPr>
            <w:tcW w:w="2333" w:type="dxa"/>
            <w:vAlign w:val="center"/>
          </w:tcPr>
          <w:p w:rsidR="00F867A6" w:rsidRPr="00F867A6" w:rsidRDefault="00F867A6" w:rsidP="00F867A6">
            <w:pPr>
              <w:jc w:val="center"/>
              <w:rPr>
                <w:rFonts w:cstheme="minorHAnsi"/>
                <w:b/>
                <w:sz w:val="24"/>
                <w:szCs w:val="24"/>
              </w:rPr>
            </w:pPr>
            <w:r w:rsidRPr="00F867A6">
              <w:rPr>
                <w:rFonts w:cstheme="minorHAnsi"/>
                <w:b/>
                <w:sz w:val="24"/>
                <w:szCs w:val="24"/>
              </w:rPr>
              <w:t>Criteria</w:t>
            </w:r>
          </w:p>
        </w:tc>
        <w:tc>
          <w:tcPr>
            <w:tcW w:w="2370" w:type="dxa"/>
            <w:vAlign w:val="center"/>
          </w:tcPr>
          <w:p w:rsidR="00F867A6" w:rsidRPr="00F867A6" w:rsidRDefault="00F867A6" w:rsidP="00F867A6">
            <w:pPr>
              <w:jc w:val="center"/>
              <w:rPr>
                <w:rFonts w:cstheme="minorHAnsi"/>
                <w:b/>
                <w:sz w:val="24"/>
                <w:szCs w:val="24"/>
              </w:rPr>
            </w:pPr>
            <w:r w:rsidRPr="00F867A6">
              <w:rPr>
                <w:rFonts w:cstheme="minorHAnsi"/>
                <w:b/>
                <w:sz w:val="24"/>
                <w:szCs w:val="24"/>
              </w:rPr>
              <w:t>4</w:t>
            </w:r>
          </w:p>
        </w:tc>
        <w:tc>
          <w:tcPr>
            <w:tcW w:w="2148" w:type="dxa"/>
            <w:vAlign w:val="center"/>
          </w:tcPr>
          <w:p w:rsidR="00F867A6" w:rsidRPr="00F867A6" w:rsidRDefault="00F867A6" w:rsidP="00F867A6">
            <w:pPr>
              <w:jc w:val="center"/>
              <w:rPr>
                <w:rFonts w:cstheme="minorHAnsi"/>
                <w:b/>
                <w:sz w:val="24"/>
                <w:szCs w:val="24"/>
              </w:rPr>
            </w:pPr>
            <w:r w:rsidRPr="00F867A6">
              <w:rPr>
                <w:rFonts w:cstheme="minorHAnsi"/>
                <w:b/>
                <w:sz w:val="24"/>
                <w:szCs w:val="24"/>
              </w:rPr>
              <w:t>3</w:t>
            </w:r>
          </w:p>
        </w:tc>
        <w:tc>
          <w:tcPr>
            <w:tcW w:w="2148" w:type="dxa"/>
            <w:vAlign w:val="center"/>
          </w:tcPr>
          <w:p w:rsidR="00F867A6" w:rsidRPr="00F867A6" w:rsidRDefault="00F867A6" w:rsidP="00F867A6">
            <w:pPr>
              <w:jc w:val="center"/>
              <w:rPr>
                <w:rFonts w:cstheme="minorHAnsi"/>
                <w:b/>
                <w:sz w:val="24"/>
                <w:szCs w:val="24"/>
              </w:rPr>
            </w:pPr>
            <w:r w:rsidRPr="00F867A6">
              <w:rPr>
                <w:rFonts w:cstheme="minorHAnsi"/>
                <w:b/>
                <w:sz w:val="24"/>
                <w:szCs w:val="24"/>
              </w:rPr>
              <w:t>2</w:t>
            </w:r>
          </w:p>
        </w:tc>
        <w:tc>
          <w:tcPr>
            <w:tcW w:w="2168" w:type="dxa"/>
            <w:vAlign w:val="center"/>
          </w:tcPr>
          <w:p w:rsidR="00F867A6" w:rsidRPr="00F867A6" w:rsidRDefault="00F867A6" w:rsidP="00F867A6">
            <w:pPr>
              <w:jc w:val="center"/>
              <w:rPr>
                <w:rFonts w:cstheme="minorHAnsi"/>
                <w:b/>
                <w:sz w:val="24"/>
                <w:szCs w:val="24"/>
              </w:rPr>
            </w:pPr>
            <w:r w:rsidRPr="00F867A6">
              <w:rPr>
                <w:rFonts w:cstheme="minorHAnsi"/>
                <w:b/>
                <w:sz w:val="24"/>
                <w:szCs w:val="24"/>
              </w:rPr>
              <w:t>1</w:t>
            </w:r>
          </w:p>
        </w:tc>
        <w:tc>
          <w:tcPr>
            <w:tcW w:w="2009" w:type="dxa"/>
          </w:tcPr>
          <w:p w:rsidR="00F867A6" w:rsidRPr="00F867A6" w:rsidRDefault="00F867A6" w:rsidP="00F867A6">
            <w:pPr>
              <w:jc w:val="center"/>
              <w:rPr>
                <w:rFonts w:cstheme="minorHAnsi"/>
                <w:b/>
                <w:sz w:val="24"/>
                <w:szCs w:val="24"/>
              </w:rPr>
            </w:pPr>
            <w:r w:rsidRPr="00F867A6">
              <w:rPr>
                <w:rFonts w:cstheme="minorHAnsi"/>
                <w:b/>
                <w:sz w:val="24"/>
                <w:szCs w:val="24"/>
              </w:rPr>
              <w:t>0</w:t>
            </w:r>
          </w:p>
        </w:tc>
      </w:tr>
      <w:tr w:rsidR="00F867A6" w:rsidRPr="00F867A6" w:rsidTr="002F557D">
        <w:trPr>
          <w:trHeight w:val="170"/>
        </w:trPr>
        <w:tc>
          <w:tcPr>
            <w:tcW w:w="2333" w:type="dxa"/>
            <w:vAlign w:val="center"/>
          </w:tcPr>
          <w:p w:rsidR="00F867A6" w:rsidRPr="00F867A6" w:rsidRDefault="00F867A6" w:rsidP="00F867A6">
            <w:pPr>
              <w:jc w:val="center"/>
              <w:rPr>
                <w:rFonts w:cstheme="minorHAnsi"/>
                <w:b/>
                <w:sz w:val="24"/>
                <w:szCs w:val="24"/>
              </w:rPr>
            </w:pPr>
          </w:p>
          <w:p w:rsidR="00F867A6" w:rsidRPr="00F867A6" w:rsidRDefault="00F867A6" w:rsidP="00F867A6">
            <w:pPr>
              <w:jc w:val="center"/>
              <w:rPr>
                <w:rFonts w:cstheme="minorHAnsi"/>
                <w:b/>
                <w:sz w:val="24"/>
                <w:szCs w:val="24"/>
              </w:rPr>
            </w:pPr>
            <w:r w:rsidRPr="00F867A6">
              <w:rPr>
                <w:rFonts w:cstheme="minorHAnsi"/>
                <w:b/>
                <w:sz w:val="24"/>
                <w:szCs w:val="24"/>
              </w:rPr>
              <w:t xml:space="preserve">Content </w:t>
            </w:r>
            <w:r w:rsidRPr="00F867A6">
              <w:rPr>
                <w:rFonts w:cstheme="minorHAnsi"/>
                <w:sz w:val="24"/>
                <w:szCs w:val="24"/>
              </w:rPr>
              <w:t>(demonstrated understanding of content and ideas)</w:t>
            </w:r>
          </w:p>
        </w:tc>
        <w:tc>
          <w:tcPr>
            <w:tcW w:w="2370" w:type="dxa"/>
          </w:tcPr>
          <w:p w:rsidR="00F867A6" w:rsidRPr="00F867A6" w:rsidRDefault="00F867A6" w:rsidP="00F867A6">
            <w:pPr>
              <w:rPr>
                <w:rFonts w:eastAsia="Times New Roman" w:cstheme="minorHAnsi"/>
              </w:rPr>
            </w:pPr>
            <w:r w:rsidRPr="00F867A6">
              <w:rPr>
                <w:rFonts w:eastAsia="Times New Roman" w:cstheme="minorHAnsi"/>
              </w:rPr>
              <w:t xml:space="preserve">Essay reflects deep understanding of set and costume </w:t>
            </w:r>
            <w:r w:rsidRPr="00F867A6">
              <w:rPr>
                <w:rFonts w:eastAsia="Times New Roman" w:cstheme="minorHAnsi"/>
                <w:i/>
              </w:rPr>
              <w:t>and</w:t>
            </w:r>
            <w:r w:rsidRPr="00F867A6">
              <w:rPr>
                <w:rFonts w:eastAsia="Times New Roman" w:cstheme="minorHAnsi"/>
              </w:rPr>
              <w:t xml:space="preserve"> what these elements convey about the mood of the play and relationship between characters; terms and techniques are applied appropriately; detailed and accurate identification and description of set and costume design elements demonstrate command of essential concepts; precise </w:t>
            </w:r>
            <w:r w:rsidRPr="00F867A6">
              <w:rPr>
                <w:rFonts w:cstheme="minorHAnsi"/>
              </w:rPr>
              <w:t>use of theater-specific vocabulary shows full grasp of design elements and their effects on a theatrical scene.</w:t>
            </w:r>
          </w:p>
          <w:p w:rsidR="00F867A6" w:rsidRPr="00F867A6" w:rsidRDefault="00F867A6" w:rsidP="00F867A6">
            <w:pPr>
              <w:widowControl w:val="0"/>
              <w:autoSpaceDE w:val="0"/>
              <w:autoSpaceDN w:val="0"/>
              <w:adjustRightInd w:val="0"/>
              <w:spacing w:line="242" w:lineRule="exact"/>
              <w:ind w:right="-20"/>
              <w:rPr>
                <w:rFonts w:eastAsia="Times New Roman" w:cstheme="minorHAnsi"/>
              </w:rPr>
            </w:pPr>
          </w:p>
          <w:p w:rsidR="00F867A6" w:rsidRPr="00F867A6" w:rsidRDefault="00F867A6" w:rsidP="00F867A6">
            <w:pPr>
              <w:widowControl w:val="0"/>
              <w:autoSpaceDE w:val="0"/>
              <w:autoSpaceDN w:val="0"/>
              <w:adjustRightInd w:val="0"/>
              <w:spacing w:line="242" w:lineRule="exact"/>
              <w:ind w:right="-20"/>
              <w:rPr>
                <w:rFonts w:eastAsia="Times New Roman" w:cstheme="minorHAnsi"/>
              </w:rPr>
            </w:pPr>
          </w:p>
          <w:p w:rsidR="00F867A6" w:rsidRPr="00F867A6" w:rsidRDefault="00F867A6" w:rsidP="00F867A6">
            <w:pPr>
              <w:widowControl w:val="0"/>
              <w:autoSpaceDE w:val="0"/>
              <w:autoSpaceDN w:val="0"/>
              <w:adjustRightInd w:val="0"/>
              <w:spacing w:line="242" w:lineRule="exact"/>
              <w:ind w:right="-20"/>
              <w:rPr>
                <w:rFonts w:cstheme="minorHAnsi"/>
                <w:b/>
              </w:rPr>
            </w:pPr>
          </w:p>
        </w:tc>
        <w:tc>
          <w:tcPr>
            <w:tcW w:w="2148" w:type="dxa"/>
          </w:tcPr>
          <w:p w:rsidR="00F867A6" w:rsidRPr="00F867A6" w:rsidRDefault="00F867A6" w:rsidP="00F867A6">
            <w:pPr>
              <w:widowControl w:val="0"/>
              <w:autoSpaceDE w:val="0"/>
              <w:autoSpaceDN w:val="0"/>
              <w:adjustRightInd w:val="0"/>
              <w:spacing w:line="242" w:lineRule="exact"/>
              <w:ind w:right="-20"/>
              <w:rPr>
                <w:rFonts w:eastAsia="Times New Roman" w:cstheme="minorHAnsi"/>
              </w:rPr>
            </w:pPr>
            <w:r w:rsidRPr="00F867A6">
              <w:rPr>
                <w:rFonts w:eastAsia="Times New Roman" w:cstheme="minorHAnsi"/>
              </w:rPr>
              <w:t xml:space="preserve">Essay reflects essential  understanding of set and costume </w:t>
            </w:r>
            <w:r w:rsidRPr="00F867A6">
              <w:rPr>
                <w:rFonts w:eastAsia="Times New Roman" w:cstheme="minorHAnsi"/>
                <w:i/>
              </w:rPr>
              <w:t>and</w:t>
            </w:r>
            <w:r w:rsidRPr="00F867A6">
              <w:rPr>
                <w:rFonts w:eastAsia="Times New Roman" w:cstheme="minorHAnsi"/>
              </w:rPr>
              <w:t xml:space="preserve"> what these elements convey about the mood of the play and relationship between characters; minor misconceptions do not undermine demonstration of basic understanding of key concepts; terms and techniques are applied appropriately; accurate identification and description of set and costume design elements demonstrate command of essential concepts;  </w:t>
            </w:r>
            <w:r w:rsidRPr="00F867A6">
              <w:rPr>
                <w:rFonts w:cstheme="minorHAnsi"/>
              </w:rPr>
              <w:t>use of theater-specific vocabulary shows grasp of design elements and their effects on a theatrical scene.</w:t>
            </w:r>
          </w:p>
        </w:tc>
        <w:tc>
          <w:tcPr>
            <w:tcW w:w="2148" w:type="dxa"/>
          </w:tcPr>
          <w:p w:rsidR="00F867A6" w:rsidRPr="00F867A6" w:rsidRDefault="00F867A6" w:rsidP="00F867A6">
            <w:pPr>
              <w:rPr>
                <w:rFonts w:eastAsia="Times New Roman" w:cstheme="minorHAnsi"/>
              </w:rPr>
            </w:pPr>
            <w:r w:rsidRPr="00F867A6">
              <w:rPr>
                <w:rFonts w:eastAsia="Times New Roman" w:cstheme="minorHAnsi"/>
              </w:rPr>
              <w:t xml:space="preserve">Essay reflects developing understanding of set and costume </w:t>
            </w:r>
            <w:r w:rsidRPr="00F867A6">
              <w:rPr>
                <w:rFonts w:eastAsia="Times New Roman" w:cstheme="minorHAnsi"/>
                <w:i/>
              </w:rPr>
              <w:t>and</w:t>
            </w:r>
            <w:r w:rsidRPr="00F867A6">
              <w:rPr>
                <w:rFonts w:eastAsia="Times New Roman" w:cstheme="minorHAnsi"/>
              </w:rPr>
              <w:t xml:space="preserve"> what these elements convey about the mood of the play and relationship between characters; limited or inappropriate use of some terms and techniques</w:t>
            </w:r>
            <w:proofErr w:type="gramStart"/>
            <w:r w:rsidRPr="00F867A6">
              <w:rPr>
                <w:rFonts w:eastAsia="Times New Roman" w:cstheme="minorHAnsi"/>
              </w:rPr>
              <w:t>;  limited</w:t>
            </w:r>
            <w:proofErr w:type="gramEnd"/>
            <w:r w:rsidRPr="00F867A6">
              <w:rPr>
                <w:rFonts w:eastAsia="Times New Roman" w:cstheme="minorHAnsi"/>
              </w:rPr>
              <w:t xml:space="preserve"> identification or description of set and costume design elements demonstrate developing command of essential concepts; some imprecise </w:t>
            </w:r>
            <w:r w:rsidRPr="00F867A6">
              <w:rPr>
                <w:rFonts w:cstheme="minorHAnsi"/>
              </w:rPr>
              <w:t>use of theater-specific vocabulary shows developing grasp of design elements and their effects on a theatrical scene.</w:t>
            </w:r>
          </w:p>
        </w:tc>
        <w:tc>
          <w:tcPr>
            <w:tcW w:w="2168" w:type="dxa"/>
          </w:tcPr>
          <w:p w:rsidR="00F867A6" w:rsidRPr="00F867A6" w:rsidRDefault="00F867A6" w:rsidP="00F867A6">
            <w:pPr>
              <w:rPr>
                <w:rFonts w:eastAsia="Times New Roman" w:cstheme="minorHAnsi"/>
              </w:rPr>
            </w:pPr>
            <w:r w:rsidRPr="00F867A6">
              <w:rPr>
                <w:rFonts w:eastAsia="Times New Roman" w:cstheme="minorHAnsi"/>
              </w:rPr>
              <w:t xml:space="preserve">Essay does not reflect understanding of set and costume </w:t>
            </w:r>
            <w:r w:rsidRPr="00F867A6">
              <w:rPr>
                <w:rFonts w:eastAsia="Times New Roman" w:cstheme="minorHAnsi"/>
                <w:i/>
              </w:rPr>
              <w:t>and</w:t>
            </w:r>
            <w:r w:rsidRPr="00F867A6">
              <w:rPr>
                <w:rFonts w:eastAsia="Times New Roman" w:cstheme="minorHAnsi"/>
              </w:rPr>
              <w:t xml:space="preserve"> what these elements convey about the mood of the play and relationship between characters; terms and techniques are missing or misapplied; identification and/or description of set and costume design elements do not demonstrate command of essential concepts; imprecise </w:t>
            </w:r>
            <w:r w:rsidRPr="00F867A6">
              <w:rPr>
                <w:rFonts w:cstheme="minorHAnsi"/>
              </w:rPr>
              <w:t>use of theater-specific vocabulary shows undeveloped grasp of design elements and their effects on a theatrical scene.</w:t>
            </w:r>
          </w:p>
        </w:tc>
        <w:tc>
          <w:tcPr>
            <w:tcW w:w="2009" w:type="dxa"/>
          </w:tcPr>
          <w:p w:rsidR="00F867A6" w:rsidRPr="00F867A6" w:rsidRDefault="00F867A6" w:rsidP="00F867A6">
            <w:pPr>
              <w:rPr>
                <w:rFonts w:cstheme="minorHAnsi"/>
              </w:rPr>
            </w:pPr>
            <w:r w:rsidRPr="00F867A6">
              <w:rPr>
                <w:rFonts w:cstheme="minorHAnsi"/>
              </w:rPr>
              <w:t>No response provided.</w:t>
            </w:r>
          </w:p>
        </w:tc>
      </w:tr>
      <w:tr w:rsidR="00F867A6" w:rsidRPr="00F867A6" w:rsidTr="002F557D">
        <w:tc>
          <w:tcPr>
            <w:tcW w:w="2333" w:type="dxa"/>
            <w:vAlign w:val="center"/>
          </w:tcPr>
          <w:p w:rsidR="00F867A6" w:rsidRPr="00F867A6" w:rsidRDefault="00F867A6" w:rsidP="00F867A6">
            <w:pPr>
              <w:jc w:val="center"/>
              <w:rPr>
                <w:rFonts w:cstheme="minorHAnsi"/>
                <w:b/>
                <w:sz w:val="24"/>
                <w:szCs w:val="24"/>
              </w:rPr>
            </w:pPr>
          </w:p>
          <w:p w:rsidR="00F867A6" w:rsidRPr="00F867A6" w:rsidRDefault="00F867A6" w:rsidP="00F867A6">
            <w:pPr>
              <w:jc w:val="center"/>
              <w:rPr>
                <w:rFonts w:cstheme="minorHAnsi"/>
                <w:b/>
                <w:sz w:val="24"/>
                <w:szCs w:val="24"/>
              </w:rPr>
            </w:pPr>
            <w:r w:rsidRPr="00F867A6">
              <w:rPr>
                <w:rFonts w:cstheme="minorHAnsi"/>
                <w:b/>
                <w:sz w:val="24"/>
                <w:szCs w:val="24"/>
              </w:rPr>
              <w:t>Development</w:t>
            </w:r>
          </w:p>
          <w:p w:rsidR="00F867A6" w:rsidRPr="00F867A6" w:rsidRDefault="00F867A6" w:rsidP="00F867A6">
            <w:pPr>
              <w:jc w:val="center"/>
              <w:rPr>
                <w:rFonts w:cstheme="minorHAnsi"/>
                <w:b/>
                <w:sz w:val="24"/>
                <w:szCs w:val="24"/>
              </w:rPr>
            </w:pPr>
            <w:r w:rsidRPr="00F867A6">
              <w:rPr>
                <w:rFonts w:cstheme="minorHAnsi"/>
                <w:sz w:val="24"/>
                <w:szCs w:val="24"/>
              </w:rPr>
              <w:t xml:space="preserve">(organization and presentation of </w:t>
            </w:r>
            <w:r w:rsidRPr="00F867A6">
              <w:rPr>
                <w:rFonts w:cstheme="minorHAnsi"/>
                <w:sz w:val="24"/>
                <w:szCs w:val="24"/>
              </w:rPr>
              <w:lastRenderedPageBreak/>
              <w:t>arguments and ideas)</w:t>
            </w:r>
          </w:p>
        </w:tc>
        <w:tc>
          <w:tcPr>
            <w:tcW w:w="2370" w:type="dxa"/>
          </w:tcPr>
          <w:p w:rsidR="00F867A6" w:rsidRPr="00F867A6" w:rsidRDefault="00F867A6" w:rsidP="00F867A6">
            <w:pPr>
              <w:rPr>
                <w:rFonts w:cstheme="minorHAnsi"/>
              </w:rPr>
            </w:pPr>
            <w:proofErr w:type="gramStart"/>
            <w:r w:rsidRPr="00F867A6">
              <w:rPr>
                <w:rFonts w:eastAsia="Times New Roman" w:cstheme="minorHAnsi"/>
              </w:rPr>
              <w:lastRenderedPageBreak/>
              <w:t>Responses comprehensively address all aspects of the prompt and is</w:t>
            </w:r>
            <w:proofErr w:type="gramEnd"/>
            <w:r w:rsidRPr="00F867A6">
              <w:rPr>
                <w:rFonts w:eastAsia="Times New Roman" w:cstheme="minorHAnsi"/>
              </w:rPr>
              <w:t xml:space="preserve"> </w:t>
            </w:r>
            <w:r w:rsidRPr="00F867A6">
              <w:rPr>
                <w:rFonts w:eastAsia="Times New Roman" w:cstheme="minorHAnsi"/>
              </w:rPr>
              <w:lastRenderedPageBreak/>
              <w:t xml:space="preserve">consistent with the task, its purpose, and audience; responses </w:t>
            </w:r>
            <w:r w:rsidRPr="00F867A6">
              <w:rPr>
                <w:rFonts w:cstheme="minorHAnsi"/>
              </w:rPr>
              <w:t xml:space="preserve">are </w:t>
            </w:r>
            <w:r w:rsidRPr="00F867A6">
              <w:rPr>
                <w:rFonts w:eastAsia="Times New Roman" w:cstheme="minorHAnsi"/>
              </w:rPr>
              <w:t xml:space="preserve">well-developed and coherently structured with an obvious and engaging topic sentence (central claim or main points) and relevant supporting detail sentences; ideas are clearly arranged and flow logically from one supporting idea to the next.  </w:t>
            </w:r>
          </w:p>
        </w:tc>
        <w:tc>
          <w:tcPr>
            <w:tcW w:w="2148" w:type="dxa"/>
          </w:tcPr>
          <w:p w:rsidR="00F867A6" w:rsidRPr="00F867A6" w:rsidRDefault="00F867A6" w:rsidP="00F867A6">
            <w:pPr>
              <w:rPr>
                <w:rFonts w:cstheme="minorHAnsi"/>
                <w:b/>
              </w:rPr>
            </w:pPr>
            <w:r w:rsidRPr="00F867A6">
              <w:rPr>
                <w:rFonts w:eastAsia="Times New Roman" w:cstheme="minorHAnsi"/>
              </w:rPr>
              <w:lastRenderedPageBreak/>
              <w:t xml:space="preserve">Response addresses the prompt and is consistent with the task, its purpose, and </w:t>
            </w:r>
            <w:r w:rsidRPr="00F867A6">
              <w:rPr>
                <w:rFonts w:eastAsia="Times New Roman" w:cstheme="minorHAnsi"/>
              </w:rPr>
              <w:lastRenderedPageBreak/>
              <w:t xml:space="preserve">audience; paragraphs </w:t>
            </w:r>
            <w:r w:rsidRPr="00F867A6">
              <w:rPr>
                <w:rFonts w:cstheme="minorHAnsi"/>
              </w:rPr>
              <w:t xml:space="preserve">are </w:t>
            </w:r>
            <w:r w:rsidRPr="00F867A6">
              <w:rPr>
                <w:rFonts w:eastAsia="Times New Roman" w:cstheme="minorHAnsi"/>
              </w:rPr>
              <w:t xml:space="preserve">coherent and unified with a unified topic sentence (central claim or main points) that cites relevant supporting detail examples from the work; ideas are organized and accessible and flow logically from one supporting idea to the next.  </w:t>
            </w:r>
          </w:p>
        </w:tc>
        <w:tc>
          <w:tcPr>
            <w:tcW w:w="2148" w:type="dxa"/>
          </w:tcPr>
          <w:p w:rsidR="00F867A6" w:rsidRPr="00F867A6" w:rsidRDefault="00F867A6" w:rsidP="00F867A6">
            <w:pPr>
              <w:rPr>
                <w:rFonts w:cstheme="minorHAnsi"/>
                <w:b/>
              </w:rPr>
            </w:pPr>
            <w:r w:rsidRPr="00F867A6">
              <w:rPr>
                <w:rFonts w:eastAsia="Times New Roman" w:cstheme="minorHAnsi"/>
              </w:rPr>
              <w:lastRenderedPageBreak/>
              <w:t xml:space="preserve">Response addresses some elements of the prompt; some inconsistencies with </w:t>
            </w:r>
            <w:r w:rsidRPr="00F867A6">
              <w:rPr>
                <w:rFonts w:eastAsia="Times New Roman" w:cstheme="minorHAnsi"/>
              </w:rPr>
              <w:lastRenderedPageBreak/>
              <w:t xml:space="preserve">the task, its purpose, and audience evident; responses </w:t>
            </w:r>
            <w:r w:rsidRPr="00F867A6">
              <w:rPr>
                <w:rFonts w:cstheme="minorHAnsi"/>
              </w:rPr>
              <w:t xml:space="preserve">are underdeveloped; main ideas or claims are incomplete or not fully supported with relevant examples and connections from the work; some </w:t>
            </w:r>
            <w:r w:rsidRPr="00F867A6">
              <w:rPr>
                <w:rFonts w:eastAsia="Times New Roman" w:cstheme="minorHAnsi"/>
              </w:rPr>
              <w:t xml:space="preserve">ideas do not flow logically from one supporting point to the next.  </w:t>
            </w:r>
          </w:p>
        </w:tc>
        <w:tc>
          <w:tcPr>
            <w:tcW w:w="2168" w:type="dxa"/>
          </w:tcPr>
          <w:p w:rsidR="00F867A6" w:rsidRPr="00F867A6" w:rsidRDefault="00F867A6" w:rsidP="00F867A6">
            <w:pPr>
              <w:rPr>
                <w:rFonts w:cstheme="minorHAnsi"/>
                <w:b/>
              </w:rPr>
            </w:pPr>
            <w:r w:rsidRPr="00F867A6">
              <w:rPr>
                <w:rFonts w:eastAsia="Times New Roman" w:cstheme="minorHAnsi"/>
              </w:rPr>
              <w:lastRenderedPageBreak/>
              <w:t xml:space="preserve">Response does not address the prompt and/or is inconsistent with the task, its </w:t>
            </w:r>
            <w:r w:rsidRPr="00F867A6">
              <w:rPr>
                <w:rFonts w:eastAsia="Times New Roman" w:cstheme="minorHAnsi"/>
              </w:rPr>
              <w:lastRenderedPageBreak/>
              <w:t xml:space="preserve">purpose, and audience; responses </w:t>
            </w:r>
            <w:r w:rsidRPr="00F867A6">
              <w:rPr>
                <w:rFonts w:cstheme="minorHAnsi"/>
              </w:rPr>
              <w:t>are unde</w:t>
            </w:r>
            <w:r w:rsidRPr="00F867A6">
              <w:rPr>
                <w:rFonts w:eastAsia="Times New Roman" w:cstheme="minorHAnsi"/>
              </w:rPr>
              <w:t>veloped and lack coherence; main ideas are unclearly formulated; and/or provide unrelated, limited, or incorrect evidence from the work; ideas are confusing and do not flow logically from one supporting idea to the n</w:t>
            </w:r>
            <w:r w:rsidRPr="00F867A6">
              <w:rPr>
                <w:rFonts w:eastAsia="Times New Roman" w:cstheme="minorHAnsi"/>
                <w:i/>
              </w:rPr>
              <w:t>ex</w:t>
            </w:r>
            <w:r w:rsidRPr="00F867A6">
              <w:rPr>
                <w:rFonts w:eastAsia="Times New Roman" w:cstheme="minorHAnsi"/>
              </w:rPr>
              <w:t>t.</w:t>
            </w:r>
          </w:p>
        </w:tc>
        <w:tc>
          <w:tcPr>
            <w:tcW w:w="2009" w:type="dxa"/>
          </w:tcPr>
          <w:p w:rsidR="00F867A6" w:rsidRPr="00F867A6" w:rsidRDefault="00F867A6" w:rsidP="00F867A6">
            <w:pPr>
              <w:rPr>
                <w:rFonts w:cstheme="minorHAnsi"/>
              </w:rPr>
            </w:pPr>
            <w:r w:rsidRPr="00F867A6">
              <w:rPr>
                <w:rFonts w:cstheme="minorHAnsi"/>
              </w:rPr>
              <w:lastRenderedPageBreak/>
              <w:t>No response</w:t>
            </w:r>
          </w:p>
        </w:tc>
      </w:tr>
      <w:tr w:rsidR="00F867A6" w:rsidRPr="00F867A6" w:rsidTr="002F557D">
        <w:tc>
          <w:tcPr>
            <w:tcW w:w="2333" w:type="dxa"/>
            <w:vAlign w:val="center"/>
          </w:tcPr>
          <w:p w:rsidR="00F867A6" w:rsidRPr="00F867A6" w:rsidRDefault="00F867A6" w:rsidP="00F867A6">
            <w:pPr>
              <w:jc w:val="center"/>
              <w:rPr>
                <w:rFonts w:cstheme="minorHAnsi"/>
                <w:b/>
                <w:sz w:val="24"/>
                <w:szCs w:val="24"/>
              </w:rPr>
            </w:pPr>
          </w:p>
          <w:p w:rsidR="00F867A6" w:rsidRPr="00F867A6" w:rsidRDefault="00F867A6" w:rsidP="00F867A6">
            <w:pPr>
              <w:jc w:val="center"/>
              <w:rPr>
                <w:rFonts w:cstheme="minorHAnsi"/>
                <w:b/>
                <w:sz w:val="24"/>
                <w:szCs w:val="24"/>
              </w:rPr>
            </w:pPr>
            <w:r w:rsidRPr="00F867A6">
              <w:rPr>
                <w:rFonts w:cstheme="minorHAnsi"/>
                <w:b/>
                <w:sz w:val="24"/>
                <w:szCs w:val="24"/>
              </w:rPr>
              <w:t>Analysis</w:t>
            </w:r>
          </w:p>
          <w:p w:rsidR="00F867A6" w:rsidRPr="00F867A6" w:rsidRDefault="00F867A6" w:rsidP="00F867A6">
            <w:pPr>
              <w:jc w:val="center"/>
              <w:rPr>
                <w:rFonts w:cstheme="minorHAnsi"/>
                <w:b/>
                <w:sz w:val="24"/>
                <w:szCs w:val="24"/>
              </w:rPr>
            </w:pPr>
            <w:r w:rsidRPr="00F867A6">
              <w:rPr>
                <w:rFonts w:cstheme="minorHAnsi"/>
                <w:b/>
                <w:sz w:val="24"/>
                <w:szCs w:val="24"/>
              </w:rPr>
              <w:t>(</w:t>
            </w:r>
            <w:r w:rsidRPr="00F867A6">
              <w:rPr>
                <w:rFonts w:cstheme="minorHAnsi"/>
                <w:sz w:val="24"/>
                <w:szCs w:val="24"/>
              </w:rPr>
              <w:t>demonstrates quality of argument and evidence presented</w:t>
            </w:r>
            <w:r w:rsidRPr="00F867A6">
              <w:rPr>
                <w:rFonts w:cstheme="minorHAnsi"/>
                <w:b/>
                <w:sz w:val="24"/>
                <w:szCs w:val="24"/>
              </w:rPr>
              <w:t>)</w:t>
            </w:r>
          </w:p>
          <w:p w:rsidR="00F867A6" w:rsidRPr="00F867A6" w:rsidRDefault="00F867A6" w:rsidP="00F867A6">
            <w:pPr>
              <w:jc w:val="center"/>
              <w:rPr>
                <w:rFonts w:cstheme="minorHAnsi"/>
                <w:b/>
                <w:sz w:val="24"/>
                <w:szCs w:val="24"/>
              </w:rPr>
            </w:pPr>
          </w:p>
        </w:tc>
        <w:tc>
          <w:tcPr>
            <w:tcW w:w="2370" w:type="dxa"/>
          </w:tcPr>
          <w:p w:rsidR="00F867A6" w:rsidRPr="00F867A6" w:rsidRDefault="00F867A6" w:rsidP="00F867A6">
            <w:pPr>
              <w:rPr>
                <w:rFonts w:cstheme="minorHAnsi"/>
              </w:rPr>
            </w:pPr>
            <w:r w:rsidRPr="00F867A6">
              <w:rPr>
                <w:rFonts w:cstheme="minorHAnsi"/>
              </w:rPr>
              <w:t>Insightful i</w:t>
            </w:r>
            <w:r w:rsidRPr="00F867A6">
              <w:rPr>
                <w:rFonts w:eastAsia="Times New Roman" w:cstheme="minorHAnsi"/>
              </w:rPr>
              <w:t>nferences from the work made to support analysis of design choices and their effects on meaning; relevant, specific, essential, and non-obvious examples and references from the work provided as evidence; accurate, explicit, use of examples from the work reflects a well-reasoned analysis and a uniquely informed perspective.</w:t>
            </w:r>
          </w:p>
        </w:tc>
        <w:tc>
          <w:tcPr>
            <w:tcW w:w="2148" w:type="dxa"/>
          </w:tcPr>
          <w:p w:rsidR="00F867A6" w:rsidRPr="00F867A6" w:rsidRDefault="00F867A6" w:rsidP="00F867A6">
            <w:pPr>
              <w:rPr>
                <w:rFonts w:cstheme="minorHAnsi"/>
              </w:rPr>
            </w:pPr>
            <w:r w:rsidRPr="00F867A6">
              <w:rPr>
                <w:rFonts w:cstheme="minorHAnsi"/>
              </w:rPr>
              <w:t>I</w:t>
            </w:r>
            <w:r w:rsidRPr="00F867A6">
              <w:rPr>
                <w:rFonts w:eastAsia="Times New Roman" w:cstheme="minorHAnsi"/>
              </w:rPr>
              <w:t>nferences from the work support analysis of design choices and their effects on meaning; relevant and specific examples and references from the work provided as evidence; appropriate use of examples from the work reflect an appropriately reasoned analysis design process and an informed perspective.</w:t>
            </w:r>
          </w:p>
        </w:tc>
        <w:tc>
          <w:tcPr>
            <w:tcW w:w="2148" w:type="dxa"/>
          </w:tcPr>
          <w:p w:rsidR="00F867A6" w:rsidRPr="00F867A6" w:rsidRDefault="00F867A6" w:rsidP="00F867A6">
            <w:pPr>
              <w:rPr>
                <w:rFonts w:cstheme="minorHAnsi"/>
              </w:rPr>
            </w:pPr>
            <w:r w:rsidRPr="00F867A6">
              <w:rPr>
                <w:rFonts w:cstheme="minorHAnsi"/>
              </w:rPr>
              <w:t>Limited or under-developed i</w:t>
            </w:r>
            <w:r w:rsidRPr="00F867A6">
              <w:rPr>
                <w:rFonts w:eastAsia="Times New Roman" w:cstheme="minorHAnsi"/>
              </w:rPr>
              <w:t xml:space="preserve">nferences from the work are evident and somewhat support analysis of design choices and their effects on meaning; some limited or irrelevant examples from the work provided as evidence; some inaccurate or non- explicit use of examples from the work reflects an under-developed analysis of the design </w:t>
            </w:r>
            <w:r w:rsidRPr="00F867A6">
              <w:rPr>
                <w:rFonts w:eastAsia="Times New Roman" w:cstheme="minorHAnsi"/>
              </w:rPr>
              <w:lastRenderedPageBreak/>
              <w:t>process.</w:t>
            </w:r>
          </w:p>
        </w:tc>
        <w:tc>
          <w:tcPr>
            <w:tcW w:w="2168" w:type="dxa"/>
          </w:tcPr>
          <w:p w:rsidR="00F867A6" w:rsidRPr="00F867A6" w:rsidRDefault="00F867A6" w:rsidP="00F867A6">
            <w:pPr>
              <w:rPr>
                <w:rFonts w:cstheme="minorHAnsi"/>
              </w:rPr>
            </w:pPr>
            <w:r w:rsidRPr="00F867A6">
              <w:rPr>
                <w:rFonts w:cstheme="minorHAnsi"/>
              </w:rPr>
              <w:lastRenderedPageBreak/>
              <w:t>I</w:t>
            </w:r>
            <w:r w:rsidRPr="00F867A6">
              <w:rPr>
                <w:rFonts w:eastAsia="Times New Roman" w:cstheme="minorHAnsi"/>
              </w:rPr>
              <w:t>nferences from the works are missing or limited and do not support analysis of design choices and their effects on meaning; irrelevant,  inaccurate, or limited examples provided as evidence; limited or unrelated examples from the work reflects an uninformed or misinformed perspective.</w:t>
            </w:r>
          </w:p>
        </w:tc>
        <w:tc>
          <w:tcPr>
            <w:tcW w:w="2009" w:type="dxa"/>
          </w:tcPr>
          <w:p w:rsidR="00F867A6" w:rsidRPr="00F867A6" w:rsidRDefault="00F867A6" w:rsidP="00F867A6">
            <w:pPr>
              <w:rPr>
                <w:rFonts w:cstheme="minorHAnsi"/>
                <w:sz w:val="24"/>
                <w:szCs w:val="24"/>
              </w:rPr>
            </w:pPr>
            <w:r w:rsidRPr="00F867A6">
              <w:rPr>
                <w:rFonts w:cstheme="minorHAnsi"/>
                <w:sz w:val="24"/>
                <w:szCs w:val="24"/>
              </w:rPr>
              <w:t>No response</w:t>
            </w:r>
          </w:p>
        </w:tc>
      </w:tr>
      <w:tr w:rsidR="00F867A6" w:rsidRPr="00F867A6" w:rsidTr="002F557D">
        <w:trPr>
          <w:trHeight w:val="4958"/>
        </w:trPr>
        <w:tc>
          <w:tcPr>
            <w:tcW w:w="2333" w:type="dxa"/>
            <w:vAlign w:val="center"/>
          </w:tcPr>
          <w:p w:rsidR="00F867A6" w:rsidRPr="00F867A6" w:rsidRDefault="00F867A6" w:rsidP="00F867A6">
            <w:pPr>
              <w:jc w:val="center"/>
              <w:rPr>
                <w:rFonts w:cstheme="minorHAnsi"/>
                <w:b/>
                <w:sz w:val="24"/>
                <w:szCs w:val="24"/>
              </w:rPr>
            </w:pPr>
          </w:p>
          <w:p w:rsidR="00F867A6" w:rsidRPr="00F867A6" w:rsidRDefault="00F867A6" w:rsidP="00F867A6">
            <w:pPr>
              <w:jc w:val="center"/>
              <w:rPr>
                <w:rFonts w:cstheme="minorHAnsi"/>
                <w:b/>
                <w:sz w:val="24"/>
                <w:szCs w:val="24"/>
              </w:rPr>
            </w:pPr>
            <w:r w:rsidRPr="00F867A6">
              <w:rPr>
                <w:rFonts w:cstheme="minorHAnsi"/>
                <w:b/>
                <w:sz w:val="24"/>
                <w:szCs w:val="24"/>
              </w:rPr>
              <w:t>Writing Conventions</w:t>
            </w:r>
          </w:p>
          <w:p w:rsidR="00F867A6" w:rsidRPr="00F867A6" w:rsidRDefault="00F867A6" w:rsidP="00F867A6">
            <w:pPr>
              <w:jc w:val="center"/>
              <w:rPr>
                <w:rFonts w:cstheme="minorHAnsi"/>
                <w:b/>
                <w:sz w:val="24"/>
                <w:szCs w:val="24"/>
              </w:rPr>
            </w:pPr>
          </w:p>
        </w:tc>
        <w:tc>
          <w:tcPr>
            <w:tcW w:w="2370" w:type="dxa"/>
          </w:tcPr>
          <w:p w:rsidR="00F867A6" w:rsidRPr="00F867A6" w:rsidRDefault="00F867A6" w:rsidP="00F867A6">
            <w:pPr>
              <w:rPr>
                <w:rFonts w:cstheme="minorHAnsi"/>
                <w:b/>
              </w:rPr>
            </w:pPr>
            <w:r w:rsidRPr="00F867A6">
              <w:rPr>
                <w:rFonts w:eastAsia="Times New Roman" w:cstheme="minorHAnsi"/>
              </w:rPr>
              <w:t xml:space="preserve">Response adheres to rules for writing complete sentences. No errors in spelling, end-of-sentence punctuation marks, or capitalization evident. No sentence fragments or run-ons. Writing is clear and accessible to the reader.  </w:t>
            </w:r>
          </w:p>
        </w:tc>
        <w:tc>
          <w:tcPr>
            <w:tcW w:w="2148" w:type="dxa"/>
          </w:tcPr>
          <w:p w:rsidR="00F867A6" w:rsidRPr="00F867A6" w:rsidRDefault="00F867A6" w:rsidP="00F867A6">
            <w:pPr>
              <w:rPr>
                <w:rFonts w:cstheme="minorHAnsi"/>
                <w:b/>
              </w:rPr>
            </w:pPr>
            <w:r w:rsidRPr="00F867A6">
              <w:rPr>
                <w:rFonts w:eastAsia="Times New Roman" w:cstheme="minorHAnsi"/>
              </w:rPr>
              <w:t xml:space="preserve">Response generally adheres to rules for writing complete sentences; one or two minor errors in sentence punctuation or spelling does not impact clarity or readability of the response; correct use of end-of-sentence punctuation marks and capitalization applied appropriately.  </w:t>
            </w:r>
          </w:p>
        </w:tc>
        <w:tc>
          <w:tcPr>
            <w:tcW w:w="2148" w:type="dxa"/>
          </w:tcPr>
          <w:p w:rsidR="00F867A6" w:rsidRPr="00F867A6" w:rsidRDefault="00F867A6" w:rsidP="00F867A6">
            <w:pPr>
              <w:rPr>
                <w:rFonts w:cstheme="minorHAnsi"/>
                <w:b/>
              </w:rPr>
            </w:pPr>
            <w:r w:rsidRPr="00F867A6">
              <w:rPr>
                <w:rFonts w:eastAsia="Times New Roman" w:cstheme="minorHAnsi"/>
              </w:rPr>
              <w:t xml:space="preserve">Response inconsistently adheres to rules for writing complete sentences; some instances of missing or incorrect punctuation evident; misspellings and/or errors in capitalization; grammatical errors impact readability of response in some instances.  </w:t>
            </w:r>
          </w:p>
        </w:tc>
        <w:tc>
          <w:tcPr>
            <w:tcW w:w="2168" w:type="dxa"/>
          </w:tcPr>
          <w:p w:rsidR="00F867A6" w:rsidRPr="00F867A6" w:rsidRDefault="00F867A6" w:rsidP="00F867A6">
            <w:pPr>
              <w:rPr>
                <w:rFonts w:cstheme="minorHAnsi"/>
                <w:b/>
              </w:rPr>
            </w:pPr>
            <w:r w:rsidRPr="00F867A6">
              <w:rPr>
                <w:rFonts w:eastAsia="Times New Roman" w:cstheme="minorHAnsi"/>
              </w:rPr>
              <w:t>Response does not indicate command or understanding of basic writing mechanics; several instances of incomplete and/or run-on sentences; numerous misspellings and/or errors in capitalization and punctuation impact readability and clarity of the response.</w:t>
            </w:r>
          </w:p>
        </w:tc>
        <w:tc>
          <w:tcPr>
            <w:tcW w:w="2009" w:type="dxa"/>
          </w:tcPr>
          <w:p w:rsidR="00F867A6" w:rsidRPr="00F867A6" w:rsidRDefault="00F867A6" w:rsidP="00F867A6">
            <w:pPr>
              <w:rPr>
                <w:rFonts w:cstheme="minorHAnsi"/>
                <w:sz w:val="24"/>
                <w:szCs w:val="24"/>
              </w:rPr>
            </w:pPr>
            <w:r w:rsidRPr="00F867A6">
              <w:rPr>
                <w:rFonts w:cstheme="minorHAnsi"/>
                <w:sz w:val="24"/>
                <w:szCs w:val="24"/>
              </w:rPr>
              <w:t>No response</w:t>
            </w:r>
          </w:p>
        </w:tc>
      </w:tr>
    </w:tbl>
    <w:p w:rsidR="00F867A6" w:rsidRPr="00F867A6" w:rsidRDefault="00F867A6" w:rsidP="00F867A6">
      <w:pPr>
        <w:spacing w:after="0" w:line="240" w:lineRule="auto"/>
        <w:rPr>
          <w:rFonts w:eastAsiaTheme="minorHAnsi" w:cstheme="minorHAnsi"/>
          <w:b/>
          <w:sz w:val="24"/>
          <w:szCs w:val="24"/>
        </w:rPr>
      </w:pPr>
    </w:p>
    <w:p w:rsidR="00F867A6" w:rsidRPr="00F867A6" w:rsidRDefault="00F867A6" w:rsidP="00F867A6">
      <w:pPr>
        <w:rPr>
          <w:rFonts w:eastAsiaTheme="minorHAnsi" w:cstheme="minorHAnsi"/>
          <w:b/>
          <w:sz w:val="24"/>
          <w:szCs w:val="24"/>
        </w:rPr>
      </w:pPr>
    </w:p>
    <w:p w:rsidR="00F867A6" w:rsidRPr="00290D32" w:rsidRDefault="00F867A6" w:rsidP="00A975FD">
      <w:pPr>
        <w:widowControl w:val="0"/>
        <w:autoSpaceDE w:val="0"/>
        <w:autoSpaceDN w:val="0"/>
        <w:adjustRightInd w:val="0"/>
        <w:spacing w:after="0" w:line="240" w:lineRule="auto"/>
        <w:ind w:right="-20"/>
        <w:rPr>
          <w:rFonts w:ascii="Times New Roman" w:hAnsi="Times New Roman"/>
        </w:rPr>
      </w:pPr>
    </w:p>
    <w:sectPr w:rsidR="00F867A6" w:rsidRPr="00290D32" w:rsidSect="002F557D">
      <w:footerReference w:type="default" r:id="rId3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57D" w:rsidRDefault="002F557D">
      <w:pPr>
        <w:spacing w:after="0" w:line="240" w:lineRule="auto"/>
      </w:pPr>
      <w:r>
        <w:separator/>
      </w:r>
    </w:p>
  </w:endnote>
  <w:endnote w:type="continuationSeparator" w:id="0">
    <w:p w:rsidR="002F557D" w:rsidRDefault="002F5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ernard MT Condensed">
    <w:panose1 w:val="020508060609050204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57D" w:rsidRDefault="002F557D">
    <w:pPr>
      <w:widowControl w:val="0"/>
      <w:autoSpaceDE w:val="0"/>
      <w:autoSpaceDN w:val="0"/>
      <w:adjustRightInd w:val="0"/>
      <w:spacing w:after="0" w:line="130" w:lineRule="exact"/>
      <w:rPr>
        <w:rFonts w:ascii="Times New Roman" w:hAnsi="Times New Roman"/>
        <w:sz w:val="13"/>
        <w:szCs w:val="13"/>
      </w:rPr>
    </w:pPr>
    <w:r>
      <w:rPr>
        <w:noProof/>
      </w:rPr>
      <mc:AlternateContent>
        <mc:Choice Requires="wps">
          <w:drawing>
            <wp:anchor distT="0" distB="0" distL="114300" distR="114300" simplePos="0" relativeHeight="251658240" behindDoc="1" locked="0" layoutInCell="0" allowOverlap="1" wp14:anchorId="36B4F6C5" wp14:editId="576BB204">
              <wp:simplePos x="0" y="0"/>
              <wp:positionH relativeFrom="page">
                <wp:posOffset>7137400</wp:posOffset>
              </wp:positionH>
              <wp:positionV relativeFrom="page">
                <wp:posOffset>9486900</wp:posOffset>
              </wp:positionV>
              <wp:extent cx="203200" cy="177800"/>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57D" w:rsidRDefault="002F557D">
                          <w:pPr>
                            <w:widowControl w:val="0"/>
                            <w:autoSpaceDE w:val="0"/>
                            <w:autoSpaceDN w:val="0"/>
                            <w:adjustRightInd w:val="0"/>
                            <w:spacing w:after="0" w:line="265" w:lineRule="exact"/>
                            <w:ind w:left="40" w:right="-20"/>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w:instrText>
                          </w:r>
                          <w:r>
                            <w:rPr>
                              <w:rFonts w:ascii="Times New Roman" w:hAnsi="Times New Roman"/>
                              <w:sz w:val="24"/>
                              <w:szCs w:val="24"/>
                            </w:rPr>
                            <w:fldChar w:fldCharType="separate"/>
                          </w:r>
                          <w:r w:rsidR="00C01017">
                            <w:rPr>
                              <w:rFonts w:ascii="Times New Roman" w:hAnsi="Times New Roman"/>
                              <w:noProof/>
                              <w:sz w:val="24"/>
                              <w:szCs w:val="24"/>
                            </w:rPr>
                            <w:t>2</w:t>
                          </w:r>
                          <w:r>
                            <w:rPr>
                              <w:rFonts w:ascii="Times New Roman" w:hAnsi="Times New Roman"/>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62pt;margin-top:747pt;width:16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" o:allowincell="f" filled="f" stroked="f">
              <v:textbox inset="0,0,0,0">
                <w:txbxContent>
                  <w:p w:rsidR="002F557D" w:rsidRDefault="002F557D">
                    <w:pPr>
                      <w:widowControl w:val="0"/>
                      <w:autoSpaceDE w:val="0"/>
                      <w:autoSpaceDN w:val="0"/>
                      <w:adjustRightInd w:val="0"/>
                      <w:spacing w:after="0" w:line="265" w:lineRule="exact"/>
                      <w:ind w:left="40" w:right="-20"/>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w:instrText>
                    </w:r>
                    <w:r>
                      <w:rPr>
                        <w:rFonts w:ascii="Times New Roman" w:hAnsi="Times New Roman"/>
                        <w:sz w:val="24"/>
                        <w:szCs w:val="24"/>
                      </w:rPr>
                      <w:fldChar w:fldCharType="separate"/>
                    </w:r>
                    <w:r w:rsidR="00C01017">
                      <w:rPr>
                        <w:rFonts w:ascii="Times New Roman" w:hAnsi="Times New Roman"/>
                        <w:noProof/>
                        <w:sz w:val="24"/>
                        <w:szCs w:val="24"/>
                      </w:rPr>
                      <w:t>2</w:t>
                    </w:r>
                    <w:r>
                      <w:rPr>
                        <w:rFonts w:ascii="Times New Roman" w:hAnsi="Times New Roman"/>
                        <w:sz w:val="24"/>
                        <w:szCs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57D" w:rsidRDefault="002F557D">
    <w:pPr>
      <w:widowControl w:val="0"/>
      <w:autoSpaceDE w:val="0"/>
      <w:autoSpaceDN w:val="0"/>
      <w:adjustRightInd w:val="0"/>
      <w:spacing w:after="0" w:line="130" w:lineRule="exact"/>
      <w:rPr>
        <w:rFonts w:ascii="Times New Roman" w:hAnsi="Times New Roman"/>
        <w:sz w:val="13"/>
        <w:szCs w:val="13"/>
      </w:rPr>
    </w:pPr>
    <w:r>
      <w:rPr>
        <w:noProof/>
      </w:rPr>
      <mc:AlternateContent>
        <mc:Choice Requires="wps">
          <w:drawing>
            <wp:anchor distT="0" distB="0" distL="114300" distR="114300" simplePos="0" relativeHeight="251674624" behindDoc="1" locked="0" layoutInCell="0" allowOverlap="1" wp14:anchorId="64A4D264" wp14:editId="2228354D">
              <wp:simplePos x="0" y="0"/>
              <wp:positionH relativeFrom="page">
                <wp:posOffset>7137400</wp:posOffset>
              </wp:positionH>
              <wp:positionV relativeFrom="page">
                <wp:posOffset>9486900</wp:posOffset>
              </wp:positionV>
              <wp:extent cx="203200" cy="177800"/>
              <wp:effectExtent l="0" t="0" r="0" b="0"/>
              <wp:wrapNone/>
              <wp:docPr id="8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57D" w:rsidRDefault="002F557D">
                          <w:pPr>
                            <w:widowControl w:val="0"/>
                            <w:autoSpaceDE w:val="0"/>
                            <w:autoSpaceDN w:val="0"/>
                            <w:adjustRightInd w:val="0"/>
                            <w:spacing w:after="0" w:line="265" w:lineRule="exact"/>
                            <w:ind w:left="40" w:right="-20"/>
                            <w:rPr>
                              <w:rFonts w:ascii="Times New Roman" w:hAnsi="Times New Roman"/>
                              <w:sz w:val="24"/>
                              <w:szCs w:val="24"/>
                            </w:rPr>
                          </w:pPr>
                          <w:r>
                            <w:rPr>
                              <w:rFonts w:ascii="Times New Roman" w:hAnsi="Times New Roman"/>
                              <w:sz w:val="24"/>
                              <w:szCs w:val="24"/>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562pt;margin-top:747pt;width:16pt;height:14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" o:allowincell="f" filled="f" stroked="f">
              <v:textbox inset="0,0,0,0">
                <w:txbxContent>
                  <w:p w:rsidR="002F557D" w:rsidRDefault="002F557D">
                    <w:pPr>
                      <w:widowControl w:val="0"/>
                      <w:autoSpaceDE w:val="0"/>
                      <w:autoSpaceDN w:val="0"/>
                      <w:adjustRightInd w:val="0"/>
                      <w:spacing w:after="0" w:line="265" w:lineRule="exact"/>
                      <w:ind w:left="40" w:right="-20"/>
                      <w:rPr>
                        <w:rFonts w:ascii="Times New Roman" w:hAnsi="Times New Roman"/>
                        <w:sz w:val="24"/>
                        <w:szCs w:val="24"/>
                      </w:rPr>
                    </w:pPr>
                    <w:r>
                      <w:rPr>
                        <w:rFonts w:ascii="Times New Roman" w:hAnsi="Times New Roman"/>
                        <w:sz w:val="24"/>
                        <w:szCs w:val="24"/>
                      </w:rPr>
                      <w:t>10</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57D" w:rsidRDefault="002F557D">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76672" behindDoc="1" locked="0" layoutInCell="0" allowOverlap="1" wp14:anchorId="7DD13B14" wp14:editId="5ED46F11">
              <wp:simplePos x="0" y="0"/>
              <wp:positionH relativeFrom="page">
                <wp:posOffset>7137400</wp:posOffset>
              </wp:positionH>
              <wp:positionV relativeFrom="page">
                <wp:posOffset>9486900</wp:posOffset>
              </wp:positionV>
              <wp:extent cx="203200" cy="177800"/>
              <wp:effectExtent l="0" t="0" r="0" b="0"/>
              <wp:wrapNone/>
              <wp:docPr id="8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57D" w:rsidRDefault="002F557D">
                          <w:pPr>
                            <w:widowControl w:val="0"/>
                            <w:autoSpaceDE w:val="0"/>
                            <w:autoSpaceDN w:val="0"/>
                            <w:adjustRightInd w:val="0"/>
                            <w:spacing w:after="0" w:line="265" w:lineRule="exact"/>
                            <w:ind w:left="40" w:right="-20"/>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1" type="#_x0000_t202" style="position:absolute;margin-left:562pt;margin-top:747pt;width:16pt;height:14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CVwrwIAALA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" o:allowincell="f" filled="f" stroked="f">
              <v:textbox inset="0,0,0,0">
                <w:txbxContent>
                  <w:p w:rsidR="002F557D" w:rsidRDefault="002F557D">
                    <w:pPr>
                      <w:widowControl w:val="0"/>
                      <w:autoSpaceDE w:val="0"/>
                      <w:autoSpaceDN w:val="0"/>
                      <w:adjustRightInd w:val="0"/>
                      <w:spacing w:after="0" w:line="265" w:lineRule="exact"/>
                      <w:ind w:left="40" w:right="-20"/>
                      <w:rPr>
                        <w:rFonts w:ascii="Times New Roman" w:hAnsi="Times New Roman"/>
                        <w:sz w:val="24"/>
                        <w:szCs w:val="24"/>
                      </w:rPr>
                    </w:pPr>
                  </w:p>
                </w:txbxContent>
              </v:textbox>
              <w10:wrap anchorx="page" anchory="page"/>
            </v:shape>
          </w:pict>
        </mc:Fallback>
      </mc:AlternateConten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57D" w:rsidRDefault="002F557D">
    <w:pPr>
      <w:widowControl w:val="0"/>
      <w:autoSpaceDE w:val="0"/>
      <w:autoSpaceDN w:val="0"/>
      <w:adjustRightInd w:val="0"/>
      <w:spacing w:after="0" w:line="108" w:lineRule="exact"/>
      <w:rPr>
        <w:rFonts w:ascii="Times New Roman" w:hAnsi="Times New Roman"/>
        <w:sz w:val="10"/>
        <w:szCs w:val="10"/>
      </w:rPr>
    </w:pPr>
    <w:r>
      <w:rPr>
        <w:noProof/>
      </w:rPr>
      <mc:AlternateContent>
        <mc:Choice Requires="wps">
          <w:drawing>
            <wp:anchor distT="0" distB="0" distL="114300" distR="114300" simplePos="0" relativeHeight="251678720" behindDoc="1" locked="0" layoutInCell="0" allowOverlap="1" wp14:anchorId="2A6FA639" wp14:editId="18489361">
              <wp:simplePos x="0" y="0"/>
              <wp:positionH relativeFrom="page">
                <wp:posOffset>6800850</wp:posOffset>
              </wp:positionH>
              <wp:positionV relativeFrom="page">
                <wp:posOffset>9124950</wp:posOffset>
              </wp:positionV>
              <wp:extent cx="160020" cy="1701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57D" w:rsidRDefault="002F557D">
                          <w:pPr>
                            <w:widowControl w:val="0"/>
                            <w:autoSpaceDE w:val="0"/>
                            <w:autoSpaceDN w:val="0"/>
                            <w:adjustRightInd w:val="0"/>
                            <w:spacing w:after="0" w:line="245" w:lineRule="exact"/>
                            <w:ind w:left="40" w:right="-20"/>
                            <w:rPr>
                              <w:rFonts w:ascii="Calibri" w:hAnsi="Calibri" w:cs="Calibri"/>
                            </w:rPr>
                          </w:pPr>
                          <w:r>
                            <w:rPr>
                              <w:rFonts w:ascii="Calibri" w:hAnsi="Calibri" w:cs="Calibri"/>
                              <w:position w:val="1"/>
                            </w:rPr>
                            <w:fldChar w:fldCharType="begin"/>
                          </w:r>
                          <w:r>
                            <w:rPr>
                              <w:rFonts w:ascii="Calibri" w:hAnsi="Calibri" w:cs="Calibri"/>
                              <w:position w:val="1"/>
                            </w:rPr>
                            <w:instrText xml:space="preserve"> PAGE </w:instrText>
                          </w:r>
                          <w:r>
                            <w:rPr>
                              <w:rFonts w:ascii="Calibri" w:hAnsi="Calibri" w:cs="Calibri"/>
                              <w:position w:val="1"/>
                            </w:rPr>
                            <w:fldChar w:fldCharType="separate"/>
                          </w:r>
                          <w:r w:rsidR="009D23EB">
                            <w:rPr>
                              <w:rFonts w:ascii="Calibri" w:hAnsi="Calibri" w:cs="Calibri"/>
                              <w:noProof/>
                              <w:position w:val="1"/>
                            </w:rPr>
                            <w:t>25</w:t>
                          </w:r>
                          <w:r>
                            <w:rPr>
                              <w:rFonts w:ascii="Calibri" w:hAnsi="Calibri" w:cs="Calibri"/>
                              <w:position w:val="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535.5pt;margin-top:718.5pt;width:12.6pt;height:13.4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" o:allowincell="f" filled="f" stroked="f">
              <v:textbox inset="0,0,0,0">
                <w:txbxContent>
                  <w:p w:rsidR="002F557D" w:rsidRDefault="002F557D">
                    <w:pPr>
                      <w:widowControl w:val="0"/>
                      <w:autoSpaceDE w:val="0"/>
                      <w:autoSpaceDN w:val="0"/>
                      <w:adjustRightInd w:val="0"/>
                      <w:spacing w:after="0" w:line="245" w:lineRule="exact"/>
                      <w:ind w:left="40" w:right="-20"/>
                      <w:rPr>
                        <w:rFonts w:ascii="Calibri" w:hAnsi="Calibri" w:cs="Calibri"/>
                      </w:rPr>
                    </w:pPr>
                    <w:r>
                      <w:rPr>
                        <w:rFonts w:ascii="Calibri" w:hAnsi="Calibri" w:cs="Calibri"/>
                        <w:position w:val="1"/>
                      </w:rPr>
                      <w:fldChar w:fldCharType="begin"/>
                    </w:r>
                    <w:r>
                      <w:rPr>
                        <w:rFonts w:ascii="Calibri" w:hAnsi="Calibri" w:cs="Calibri"/>
                        <w:position w:val="1"/>
                      </w:rPr>
                      <w:instrText xml:space="preserve"> PAGE </w:instrText>
                    </w:r>
                    <w:r>
                      <w:rPr>
                        <w:rFonts w:ascii="Calibri" w:hAnsi="Calibri" w:cs="Calibri"/>
                        <w:position w:val="1"/>
                      </w:rPr>
                      <w:fldChar w:fldCharType="separate"/>
                    </w:r>
                    <w:r w:rsidR="009D23EB">
                      <w:rPr>
                        <w:rFonts w:ascii="Calibri" w:hAnsi="Calibri" w:cs="Calibri"/>
                        <w:noProof/>
                        <w:position w:val="1"/>
                      </w:rPr>
                      <w:t>25</w:t>
                    </w:r>
                    <w:r>
                      <w:rPr>
                        <w:rFonts w:ascii="Calibri" w:hAnsi="Calibri" w:cs="Calibri"/>
                        <w:position w:val="1"/>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57D" w:rsidRDefault="002F557D">
    <w:pPr>
      <w:widowControl w:val="0"/>
      <w:autoSpaceDE w:val="0"/>
      <w:autoSpaceDN w:val="0"/>
      <w:adjustRightInd w:val="0"/>
      <w:spacing w:after="0" w:line="240" w:lineRule="auto"/>
      <w:rPr>
        <w:rFonts w:ascii="Times New Roman" w:hAnsi="Times New Roman"/>
        <w:sz w:val="10"/>
        <w:szCs w:val="1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57D" w:rsidRDefault="002F557D">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79744" behindDoc="1" locked="0" layoutInCell="0" allowOverlap="1" wp14:anchorId="6DCD70EB" wp14:editId="7D71D297">
              <wp:simplePos x="0" y="0"/>
              <wp:positionH relativeFrom="page">
                <wp:posOffset>7224395</wp:posOffset>
              </wp:positionH>
              <wp:positionV relativeFrom="page">
                <wp:posOffset>9132570</wp:posOffset>
              </wp:positionV>
              <wp:extent cx="193675" cy="1657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57D" w:rsidRDefault="002F557D">
                          <w:pPr>
                            <w:widowControl w:val="0"/>
                            <w:autoSpaceDE w:val="0"/>
                            <w:autoSpaceDN w:val="0"/>
                            <w:adjustRightInd w:val="0"/>
                            <w:spacing w:after="0" w:line="245" w:lineRule="exact"/>
                            <w:ind w:left="40" w:right="-20"/>
                            <w:rPr>
                              <w:rFonts w:ascii="Calibri" w:hAnsi="Calibri" w:cs="Calibri"/>
                            </w:rPr>
                          </w:pPr>
                          <w:r>
                            <w:rPr>
                              <w:rFonts w:ascii="Calibri" w:hAnsi="Calibri" w:cs="Calibri"/>
                              <w:position w:val="1"/>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568.85pt;margin-top:719.1pt;width:15.25pt;height:13.0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H6GrgIAAK8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" o:allowincell="f" filled="f" stroked="f">
              <v:textbox inset="0,0,0,0">
                <w:txbxContent>
                  <w:p w:rsidR="002F557D" w:rsidRDefault="002F557D">
                    <w:pPr>
                      <w:widowControl w:val="0"/>
                      <w:autoSpaceDE w:val="0"/>
                      <w:autoSpaceDN w:val="0"/>
                      <w:adjustRightInd w:val="0"/>
                      <w:spacing w:after="0" w:line="245" w:lineRule="exact"/>
                      <w:ind w:left="40" w:right="-20"/>
                      <w:rPr>
                        <w:rFonts w:ascii="Calibri" w:hAnsi="Calibri" w:cs="Calibri"/>
                      </w:rPr>
                    </w:pPr>
                    <w:r>
                      <w:rPr>
                        <w:rFonts w:ascii="Calibri" w:hAnsi="Calibri" w:cs="Calibri"/>
                        <w:position w:val="1"/>
                      </w:rPr>
                      <w:t>13</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57D" w:rsidRDefault="002F557D">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80768" behindDoc="1" locked="0" layoutInCell="0" allowOverlap="1" wp14:anchorId="38E3059B" wp14:editId="785AD868">
              <wp:simplePos x="0" y="0"/>
              <wp:positionH relativeFrom="page">
                <wp:posOffset>7224395</wp:posOffset>
              </wp:positionH>
              <wp:positionV relativeFrom="page">
                <wp:posOffset>9132570</wp:posOffset>
              </wp:positionV>
              <wp:extent cx="193675" cy="16573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57D" w:rsidRDefault="002F557D">
                          <w:pPr>
                            <w:widowControl w:val="0"/>
                            <w:autoSpaceDE w:val="0"/>
                            <w:autoSpaceDN w:val="0"/>
                            <w:adjustRightInd w:val="0"/>
                            <w:spacing w:after="0" w:line="245" w:lineRule="exact"/>
                            <w:ind w:left="40" w:right="-20"/>
                            <w:rPr>
                              <w:rFonts w:ascii="Calibri" w:hAnsi="Calibri" w:cs="Calibri"/>
                            </w:rPr>
                          </w:pPr>
                          <w:r>
                            <w:rPr>
                              <w:rFonts w:ascii="Calibri" w:hAnsi="Calibri" w:cs="Calibri"/>
                              <w:position w:val="1"/>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568.85pt;margin-top:719.1pt;width:15.25pt;height:13.0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" o:allowincell="f" filled="f" stroked="f">
              <v:textbox inset="0,0,0,0">
                <w:txbxContent>
                  <w:p w:rsidR="002F557D" w:rsidRDefault="002F557D">
                    <w:pPr>
                      <w:widowControl w:val="0"/>
                      <w:autoSpaceDE w:val="0"/>
                      <w:autoSpaceDN w:val="0"/>
                      <w:adjustRightInd w:val="0"/>
                      <w:spacing w:after="0" w:line="245" w:lineRule="exact"/>
                      <w:ind w:left="40" w:right="-20"/>
                      <w:rPr>
                        <w:rFonts w:ascii="Calibri" w:hAnsi="Calibri" w:cs="Calibri"/>
                      </w:rPr>
                    </w:pPr>
                    <w:r>
                      <w:rPr>
                        <w:rFonts w:ascii="Calibri" w:hAnsi="Calibri" w:cs="Calibri"/>
                        <w:position w:val="1"/>
                      </w:rPr>
                      <w:t>14</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57D" w:rsidRDefault="002F557D">
    <w:pPr>
      <w:widowControl w:val="0"/>
      <w:autoSpaceDE w:val="0"/>
      <w:autoSpaceDN w:val="0"/>
      <w:adjustRightInd w:val="0"/>
      <w:spacing w:after="0" w:line="240" w:lineRule="auto"/>
      <w:rPr>
        <w:rFonts w:ascii="Times New Roman" w:hAnsi="Times New Roman"/>
        <w:sz w:val="10"/>
        <w:szCs w:val="10"/>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57D" w:rsidRDefault="002F557D">
    <w:pPr>
      <w:widowControl w:val="0"/>
      <w:autoSpaceDE w:val="0"/>
      <w:autoSpaceDN w:val="0"/>
      <w:adjustRightInd w:val="0"/>
      <w:spacing w:line="200" w:lineRule="exact"/>
      <w:rPr>
        <w:rFonts w:ascii="Times New Roman" w:hAnsi="Times New Roman"/>
        <w:sz w:val="20"/>
      </w:rPr>
    </w:pPr>
    <w:r>
      <w:rPr>
        <w:noProof/>
      </w:rPr>
      <mc:AlternateContent>
        <mc:Choice Requires="wps">
          <w:drawing>
            <wp:anchor distT="0" distB="0" distL="114300" distR="114300" simplePos="0" relativeHeight="251682816" behindDoc="1" locked="0" layoutInCell="0" allowOverlap="1" wp14:anchorId="556AC4D3" wp14:editId="7C0DB661">
              <wp:simplePos x="0" y="0"/>
              <wp:positionH relativeFrom="page">
                <wp:posOffset>6881495</wp:posOffset>
              </wp:positionH>
              <wp:positionV relativeFrom="page">
                <wp:posOffset>8970010</wp:posOffset>
              </wp:positionV>
              <wp:extent cx="193675" cy="165100"/>
              <wp:effectExtent l="0" t="0" r="0" b="0"/>
              <wp:wrapNone/>
              <wp:docPr id="16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57D" w:rsidRDefault="002F557D">
                          <w:pPr>
                            <w:widowControl w:val="0"/>
                            <w:autoSpaceDE w:val="0"/>
                            <w:autoSpaceDN w:val="0"/>
                            <w:adjustRightInd w:val="0"/>
                            <w:spacing w:line="245" w:lineRule="exact"/>
                            <w:ind w:left="40" w:right="-20"/>
                            <w:rPr>
                              <w:rFonts w:ascii="Calibri" w:hAnsi="Calibri" w:cs="Calibri"/>
                            </w:rPr>
                          </w:pPr>
                          <w:r>
                            <w:rPr>
                              <w:rFonts w:ascii="Calibri" w:hAnsi="Calibri" w:cs="Calibri"/>
                              <w:position w:val="1"/>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5" type="#_x0000_t202" style="position:absolute;margin-left:541.85pt;margin-top:706.3pt;width:15.25pt;height:13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" o:allowincell="f" filled="f" stroked="f">
              <v:textbox inset="0,0,0,0">
                <w:txbxContent>
                  <w:p w:rsidR="002F557D" w:rsidRDefault="002F557D">
                    <w:pPr>
                      <w:widowControl w:val="0"/>
                      <w:autoSpaceDE w:val="0"/>
                      <w:autoSpaceDN w:val="0"/>
                      <w:adjustRightInd w:val="0"/>
                      <w:spacing w:line="245" w:lineRule="exact"/>
                      <w:ind w:left="40" w:right="-20"/>
                      <w:rPr>
                        <w:rFonts w:ascii="Calibri" w:hAnsi="Calibri" w:cs="Calibri"/>
                      </w:rPr>
                    </w:pPr>
                    <w:r>
                      <w:rPr>
                        <w:rFonts w:ascii="Calibri" w:hAnsi="Calibri" w:cs="Calibri"/>
                        <w:position w:val="1"/>
                      </w:rPr>
                      <w:t>20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57D" w:rsidRDefault="002F557D">
      <w:pPr>
        <w:spacing w:after="0" w:line="240" w:lineRule="auto"/>
      </w:pPr>
      <w:r>
        <w:separator/>
      </w:r>
    </w:p>
  </w:footnote>
  <w:footnote w:type="continuationSeparator" w:id="0">
    <w:p w:rsidR="002F557D" w:rsidRDefault="002F55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57D" w:rsidRDefault="002F557D">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60288" behindDoc="1" locked="0" layoutInCell="0" allowOverlap="1">
              <wp:simplePos x="0" y="0"/>
              <wp:positionH relativeFrom="page">
                <wp:posOffset>3606800</wp:posOffset>
              </wp:positionH>
              <wp:positionV relativeFrom="page">
                <wp:posOffset>350520</wp:posOffset>
              </wp:positionV>
              <wp:extent cx="560705" cy="2032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57D" w:rsidRDefault="002F557D">
                          <w:pPr>
                            <w:widowControl w:val="0"/>
                            <w:autoSpaceDE w:val="0"/>
                            <w:autoSpaceDN w:val="0"/>
                            <w:adjustRightInd w:val="0"/>
                            <w:spacing w:after="0" w:line="307" w:lineRule="exact"/>
                            <w:ind w:left="20" w:right="-62"/>
                            <w:rPr>
                              <w:rFonts w:ascii="Arial" w:hAnsi="Arial" w:cs="Arial"/>
                              <w:sz w:val="28"/>
                              <w:szCs w:val="28"/>
                            </w:rPr>
                          </w:pPr>
                          <w:r>
                            <w:rPr>
                              <w:rFonts w:ascii="Arial" w:hAnsi="Arial" w:cs="Arial"/>
                              <w:b/>
                              <w:bCs/>
                              <w:sz w:val="28"/>
                              <w:szCs w:val="28"/>
                              <w:u w:val="thick"/>
                            </w:rPr>
                            <w:t>Step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84pt;margin-top:27.6pt;width:44.15pt;height:1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T0FrgIAAK8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" o:allowincell="f" filled="f" stroked="f">
              <v:textbox inset="0,0,0,0">
                <w:txbxContent>
                  <w:p w:rsidR="002F557D" w:rsidRDefault="002F557D">
                    <w:pPr>
                      <w:widowControl w:val="0"/>
                      <w:autoSpaceDE w:val="0"/>
                      <w:autoSpaceDN w:val="0"/>
                      <w:adjustRightInd w:val="0"/>
                      <w:spacing w:after="0" w:line="307" w:lineRule="exact"/>
                      <w:ind w:left="20" w:right="-62"/>
                      <w:rPr>
                        <w:rFonts w:ascii="Arial" w:hAnsi="Arial" w:cs="Arial"/>
                        <w:sz w:val="28"/>
                        <w:szCs w:val="28"/>
                      </w:rPr>
                    </w:pPr>
                    <w:r>
                      <w:rPr>
                        <w:rFonts w:ascii="Arial" w:hAnsi="Arial" w:cs="Arial"/>
                        <w:b/>
                        <w:bCs/>
                        <w:sz w:val="28"/>
                        <w:szCs w:val="28"/>
                        <w:u w:val="thick"/>
                      </w:rPr>
                      <w:t>Step 1</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57D" w:rsidRDefault="002F557D">
    <w:pPr>
      <w:widowControl w:val="0"/>
      <w:autoSpaceDE w:val="0"/>
      <w:autoSpaceDN w:val="0"/>
      <w:adjustRightInd w:val="0"/>
      <w:spacing w:after="0" w:line="200" w:lineRule="exact"/>
      <w:rPr>
        <w:rFonts w:ascii="Times New Roman" w:hAnsi="Times New Roman"/>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57D" w:rsidRDefault="002F557D">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64384" behindDoc="1" locked="0" layoutInCell="0" allowOverlap="1">
              <wp:simplePos x="0" y="0"/>
              <wp:positionH relativeFrom="page">
                <wp:posOffset>1956435</wp:posOffset>
              </wp:positionH>
              <wp:positionV relativeFrom="page">
                <wp:posOffset>350520</wp:posOffset>
              </wp:positionV>
              <wp:extent cx="3858260" cy="2032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826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57D" w:rsidRDefault="002F557D">
                          <w:pPr>
                            <w:widowControl w:val="0"/>
                            <w:autoSpaceDE w:val="0"/>
                            <w:autoSpaceDN w:val="0"/>
                            <w:adjustRightInd w:val="0"/>
                            <w:spacing w:after="0" w:line="307" w:lineRule="exact"/>
                            <w:ind w:left="20" w:right="-62"/>
                            <w:rPr>
                              <w:rFonts w:ascii="Arial" w:hAnsi="Arial" w:cs="Arial"/>
                              <w:sz w:val="28"/>
                              <w:szCs w:val="28"/>
                            </w:rPr>
                          </w:pPr>
                          <w:r>
                            <w:rPr>
                              <w:rFonts w:ascii="Arial" w:hAnsi="Arial" w:cs="Arial"/>
                              <w:b/>
                              <w:bCs/>
                              <w:sz w:val="28"/>
                              <w:szCs w:val="28"/>
                              <w:u w:val="thick"/>
                            </w:rPr>
                            <w:t>S</w:t>
                          </w:r>
                          <w:r>
                            <w:rPr>
                              <w:rFonts w:ascii="Arial" w:hAnsi="Arial" w:cs="Arial"/>
                              <w:b/>
                              <w:bCs/>
                              <w:spacing w:val="2"/>
                              <w:sz w:val="28"/>
                              <w:szCs w:val="28"/>
                              <w:u w:val="thick"/>
                            </w:rPr>
                            <w:t>P</w:t>
                          </w:r>
                          <w:r>
                            <w:rPr>
                              <w:rFonts w:ascii="Arial" w:hAnsi="Arial" w:cs="Arial"/>
                              <w:b/>
                              <w:bCs/>
                              <w:spacing w:val="-6"/>
                              <w:sz w:val="28"/>
                              <w:szCs w:val="28"/>
                              <w:u w:val="thick"/>
                            </w:rPr>
                            <w:t>A</w:t>
                          </w:r>
                          <w:r>
                            <w:rPr>
                              <w:rFonts w:ascii="Arial" w:hAnsi="Arial" w:cs="Arial"/>
                              <w:b/>
                              <w:bCs/>
                              <w:spacing w:val="-1"/>
                              <w:sz w:val="28"/>
                              <w:szCs w:val="28"/>
                              <w:u w:val="thick"/>
                            </w:rPr>
                            <w:t>CE</w:t>
                          </w:r>
                          <w:r>
                            <w:rPr>
                              <w:rFonts w:ascii="Arial" w:hAnsi="Arial" w:cs="Arial"/>
                              <w:b/>
                              <w:bCs/>
                              <w:spacing w:val="2"/>
                              <w:sz w:val="28"/>
                              <w:szCs w:val="28"/>
                              <w:u w:val="thick"/>
                            </w:rPr>
                            <w:t xml:space="preserve"> </w:t>
                          </w:r>
                          <w:r>
                            <w:rPr>
                              <w:rFonts w:ascii="Arial" w:hAnsi="Arial" w:cs="Arial"/>
                              <w:b/>
                              <w:bCs/>
                              <w:spacing w:val="-1"/>
                              <w:sz w:val="28"/>
                              <w:szCs w:val="28"/>
                              <w:u w:val="thick"/>
                            </w:rPr>
                            <w:t>F</w:t>
                          </w:r>
                          <w:r>
                            <w:rPr>
                              <w:rFonts w:ascii="Arial" w:hAnsi="Arial" w:cs="Arial"/>
                              <w:b/>
                              <w:bCs/>
                              <w:sz w:val="28"/>
                              <w:szCs w:val="28"/>
                              <w:u w:val="thick"/>
                            </w:rPr>
                            <w:t>OR S</w:t>
                          </w:r>
                          <w:r>
                            <w:rPr>
                              <w:rFonts w:ascii="Arial" w:hAnsi="Arial" w:cs="Arial"/>
                              <w:b/>
                              <w:bCs/>
                              <w:spacing w:val="-1"/>
                              <w:sz w:val="28"/>
                              <w:szCs w:val="28"/>
                              <w:u w:val="thick"/>
                            </w:rPr>
                            <w:t>TUD</w:t>
                          </w:r>
                          <w:r>
                            <w:rPr>
                              <w:rFonts w:ascii="Arial" w:hAnsi="Arial" w:cs="Arial"/>
                              <w:b/>
                              <w:bCs/>
                              <w:sz w:val="28"/>
                              <w:szCs w:val="28"/>
                              <w:u w:val="thick"/>
                            </w:rPr>
                            <w:t>E</w:t>
                          </w:r>
                          <w:r>
                            <w:rPr>
                              <w:rFonts w:ascii="Arial" w:hAnsi="Arial" w:cs="Arial"/>
                              <w:b/>
                              <w:bCs/>
                              <w:spacing w:val="-1"/>
                              <w:sz w:val="28"/>
                              <w:szCs w:val="28"/>
                              <w:u w:val="thick"/>
                            </w:rPr>
                            <w:t>NT</w:t>
                          </w:r>
                          <w:r>
                            <w:rPr>
                              <w:rFonts w:ascii="Arial" w:hAnsi="Arial" w:cs="Arial"/>
                              <w:b/>
                              <w:bCs/>
                              <w:spacing w:val="1"/>
                              <w:sz w:val="28"/>
                              <w:szCs w:val="28"/>
                              <w:u w:val="thick"/>
                            </w:rPr>
                            <w:t xml:space="preserve"> </w:t>
                          </w:r>
                          <w:r>
                            <w:rPr>
                              <w:rFonts w:ascii="Arial" w:hAnsi="Arial" w:cs="Arial"/>
                              <w:b/>
                              <w:bCs/>
                              <w:sz w:val="28"/>
                              <w:szCs w:val="28"/>
                              <w:u w:val="thick"/>
                            </w:rPr>
                            <w:t>P</w:t>
                          </w:r>
                          <w:r>
                            <w:rPr>
                              <w:rFonts w:ascii="Arial" w:hAnsi="Arial" w:cs="Arial"/>
                              <w:b/>
                              <w:bCs/>
                              <w:spacing w:val="1"/>
                              <w:sz w:val="28"/>
                              <w:szCs w:val="28"/>
                              <w:u w:val="thick"/>
                            </w:rPr>
                            <w:t>L</w:t>
                          </w:r>
                          <w:r>
                            <w:rPr>
                              <w:rFonts w:ascii="Arial" w:hAnsi="Arial" w:cs="Arial"/>
                              <w:b/>
                              <w:bCs/>
                              <w:spacing w:val="-6"/>
                              <w:sz w:val="28"/>
                              <w:szCs w:val="28"/>
                              <w:u w:val="thick"/>
                            </w:rPr>
                            <w:t>A</w:t>
                          </w:r>
                          <w:r>
                            <w:rPr>
                              <w:rFonts w:ascii="Arial" w:hAnsi="Arial" w:cs="Arial"/>
                              <w:b/>
                              <w:bCs/>
                              <w:sz w:val="28"/>
                              <w:szCs w:val="28"/>
                              <w:u w:val="thick"/>
                            </w:rPr>
                            <w:t>Y</w:t>
                          </w:r>
                          <w:r>
                            <w:rPr>
                              <w:rFonts w:ascii="Arial" w:hAnsi="Arial" w:cs="Arial"/>
                              <w:b/>
                              <w:bCs/>
                              <w:spacing w:val="6"/>
                              <w:sz w:val="28"/>
                              <w:szCs w:val="28"/>
                              <w:u w:val="thick"/>
                            </w:rPr>
                            <w:t>M</w:t>
                          </w:r>
                          <w:r>
                            <w:rPr>
                              <w:rFonts w:ascii="Arial" w:hAnsi="Arial" w:cs="Arial"/>
                              <w:b/>
                              <w:bCs/>
                              <w:spacing w:val="-6"/>
                              <w:sz w:val="28"/>
                              <w:szCs w:val="28"/>
                              <w:u w:val="thick"/>
                            </w:rPr>
                            <w:t>A</w:t>
                          </w:r>
                          <w:r>
                            <w:rPr>
                              <w:rFonts w:ascii="Arial" w:hAnsi="Arial" w:cs="Arial"/>
                              <w:b/>
                              <w:bCs/>
                              <w:spacing w:val="-1"/>
                              <w:sz w:val="28"/>
                              <w:szCs w:val="28"/>
                              <w:u w:val="thick"/>
                            </w:rPr>
                            <w:t>K</w:t>
                          </w:r>
                          <w:r>
                            <w:rPr>
                              <w:rFonts w:ascii="Arial" w:hAnsi="Arial" w:cs="Arial"/>
                              <w:b/>
                              <w:bCs/>
                              <w:spacing w:val="1"/>
                              <w:sz w:val="28"/>
                              <w:szCs w:val="28"/>
                              <w:u w:val="thick"/>
                            </w:rPr>
                            <w:t>I</w:t>
                          </w:r>
                          <w:r>
                            <w:rPr>
                              <w:rFonts w:ascii="Arial" w:hAnsi="Arial" w:cs="Arial"/>
                              <w:b/>
                              <w:bCs/>
                              <w:spacing w:val="-1"/>
                              <w:sz w:val="28"/>
                              <w:szCs w:val="28"/>
                              <w:u w:val="thick"/>
                            </w:rPr>
                            <w:t>N</w:t>
                          </w:r>
                          <w:r>
                            <w:rPr>
                              <w:rFonts w:ascii="Arial" w:hAnsi="Arial" w:cs="Arial"/>
                              <w:b/>
                              <w:bCs/>
                              <w:sz w:val="28"/>
                              <w:szCs w:val="28"/>
                              <w:u w:val="thick"/>
                            </w:rPr>
                            <w:t>G</w:t>
                          </w:r>
                          <w:r>
                            <w:rPr>
                              <w:rFonts w:ascii="Arial" w:hAnsi="Arial" w:cs="Arial"/>
                              <w:b/>
                              <w:bCs/>
                              <w:spacing w:val="1"/>
                              <w:sz w:val="28"/>
                              <w:szCs w:val="28"/>
                              <w:u w:val="thick"/>
                            </w:rPr>
                            <w:t xml:space="preserve"> </w:t>
                          </w:r>
                          <w:r>
                            <w:rPr>
                              <w:rFonts w:ascii="Arial" w:hAnsi="Arial" w:cs="Arial"/>
                              <w:b/>
                              <w:bCs/>
                              <w:spacing w:val="-1"/>
                              <w:sz w:val="28"/>
                              <w:szCs w:val="28"/>
                              <w:u w:val="thick"/>
                            </w:rPr>
                            <w:t>N</w:t>
                          </w:r>
                          <w:r>
                            <w:rPr>
                              <w:rFonts w:ascii="Arial" w:hAnsi="Arial" w:cs="Arial"/>
                              <w:b/>
                              <w:bCs/>
                              <w:sz w:val="28"/>
                              <w:szCs w:val="28"/>
                              <w:u w:val="thick"/>
                            </w:rPr>
                            <w:t>O</w:t>
                          </w:r>
                          <w:r>
                            <w:rPr>
                              <w:rFonts w:ascii="Arial" w:hAnsi="Arial" w:cs="Arial"/>
                              <w:b/>
                              <w:bCs/>
                              <w:spacing w:val="-1"/>
                              <w:sz w:val="28"/>
                              <w:szCs w:val="28"/>
                              <w:u w:val="thick"/>
                            </w:rPr>
                            <w:t>T</w:t>
                          </w:r>
                          <w:r>
                            <w:rPr>
                              <w:rFonts w:ascii="Arial" w:hAnsi="Arial" w:cs="Arial"/>
                              <w:b/>
                              <w:bCs/>
                              <w:sz w:val="28"/>
                              <w:szCs w:val="28"/>
                              <w:u w:val="thick"/>
                            </w:rPr>
                            <w: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154.05pt;margin-top:27.6pt;width:303.8pt;height:1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" o:allowincell="f" filled="f" stroked="f">
              <v:textbox inset="0,0,0,0">
                <w:txbxContent>
                  <w:p w:rsidR="002F557D" w:rsidRDefault="002F557D">
                    <w:pPr>
                      <w:widowControl w:val="0"/>
                      <w:autoSpaceDE w:val="0"/>
                      <w:autoSpaceDN w:val="0"/>
                      <w:adjustRightInd w:val="0"/>
                      <w:spacing w:after="0" w:line="307" w:lineRule="exact"/>
                      <w:ind w:left="20" w:right="-62"/>
                      <w:rPr>
                        <w:rFonts w:ascii="Arial" w:hAnsi="Arial" w:cs="Arial"/>
                        <w:sz w:val="28"/>
                        <w:szCs w:val="28"/>
                      </w:rPr>
                    </w:pPr>
                    <w:r>
                      <w:rPr>
                        <w:rFonts w:ascii="Arial" w:hAnsi="Arial" w:cs="Arial"/>
                        <w:b/>
                        <w:bCs/>
                        <w:sz w:val="28"/>
                        <w:szCs w:val="28"/>
                        <w:u w:val="thick"/>
                      </w:rPr>
                      <w:t>S</w:t>
                    </w:r>
                    <w:r>
                      <w:rPr>
                        <w:rFonts w:ascii="Arial" w:hAnsi="Arial" w:cs="Arial"/>
                        <w:b/>
                        <w:bCs/>
                        <w:spacing w:val="2"/>
                        <w:sz w:val="28"/>
                        <w:szCs w:val="28"/>
                        <w:u w:val="thick"/>
                      </w:rPr>
                      <w:t>P</w:t>
                    </w:r>
                    <w:r>
                      <w:rPr>
                        <w:rFonts w:ascii="Arial" w:hAnsi="Arial" w:cs="Arial"/>
                        <w:b/>
                        <w:bCs/>
                        <w:spacing w:val="-6"/>
                        <w:sz w:val="28"/>
                        <w:szCs w:val="28"/>
                        <w:u w:val="thick"/>
                      </w:rPr>
                      <w:t>A</w:t>
                    </w:r>
                    <w:r>
                      <w:rPr>
                        <w:rFonts w:ascii="Arial" w:hAnsi="Arial" w:cs="Arial"/>
                        <w:b/>
                        <w:bCs/>
                        <w:spacing w:val="-1"/>
                        <w:sz w:val="28"/>
                        <w:szCs w:val="28"/>
                        <w:u w:val="thick"/>
                      </w:rPr>
                      <w:t>CE</w:t>
                    </w:r>
                    <w:r>
                      <w:rPr>
                        <w:rFonts w:ascii="Arial" w:hAnsi="Arial" w:cs="Arial"/>
                        <w:b/>
                        <w:bCs/>
                        <w:spacing w:val="2"/>
                        <w:sz w:val="28"/>
                        <w:szCs w:val="28"/>
                        <w:u w:val="thick"/>
                      </w:rPr>
                      <w:t xml:space="preserve"> </w:t>
                    </w:r>
                    <w:r>
                      <w:rPr>
                        <w:rFonts w:ascii="Arial" w:hAnsi="Arial" w:cs="Arial"/>
                        <w:b/>
                        <w:bCs/>
                        <w:spacing w:val="-1"/>
                        <w:sz w:val="28"/>
                        <w:szCs w:val="28"/>
                        <w:u w:val="thick"/>
                      </w:rPr>
                      <w:t>F</w:t>
                    </w:r>
                    <w:r>
                      <w:rPr>
                        <w:rFonts w:ascii="Arial" w:hAnsi="Arial" w:cs="Arial"/>
                        <w:b/>
                        <w:bCs/>
                        <w:sz w:val="28"/>
                        <w:szCs w:val="28"/>
                        <w:u w:val="thick"/>
                      </w:rPr>
                      <w:t>OR S</w:t>
                    </w:r>
                    <w:r>
                      <w:rPr>
                        <w:rFonts w:ascii="Arial" w:hAnsi="Arial" w:cs="Arial"/>
                        <w:b/>
                        <w:bCs/>
                        <w:spacing w:val="-1"/>
                        <w:sz w:val="28"/>
                        <w:szCs w:val="28"/>
                        <w:u w:val="thick"/>
                      </w:rPr>
                      <w:t>TUD</w:t>
                    </w:r>
                    <w:r>
                      <w:rPr>
                        <w:rFonts w:ascii="Arial" w:hAnsi="Arial" w:cs="Arial"/>
                        <w:b/>
                        <w:bCs/>
                        <w:sz w:val="28"/>
                        <w:szCs w:val="28"/>
                        <w:u w:val="thick"/>
                      </w:rPr>
                      <w:t>E</w:t>
                    </w:r>
                    <w:r>
                      <w:rPr>
                        <w:rFonts w:ascii="Arial" w:hAnsi="Arial" w:cs="Arial"/>
                        <w:b/>
                        <w:bCs/>
                        <w:spacing w:val="-1"/>
                        <w:sz w:val="28"/>
                        <w:szCs w:val="28"/>
                        <w:u w:val="thick"/>
                      </w:rPr>
                      <w:t>NT</w:t>
                    </w:r>
                    <w:r>
                      <w:rPr>
                        <w:rFonts w:ascii="Arial" w:hAnsi="Arial" w:cs="Arial"/>
                        <w:b/>
                        <w:bCs/>
                        <w:spacing w:val="1"/>
                        <w:sz w:val="28"/>
                        <w:szCs w:val="28"/>
                        <w:u w:val="thick"/>
                      </w:rPr>
                      <w:t xml:space="preserve"> </w:t>
                    </w:r>
                    <w:r>
                      <w:rPr>
                        <w:rFonts w:ascii="Arial" w:hAnsi="Arial" w:cs="Arial"/>
                        <w:b/>
                        <w:bCs/>
                        <w:sz w:val="28"/>
                        <w:szCs w:val="28"/>
                        <w:u w:val="thick"/>
                      </w:rPr>
                      <w:t>P</w:t>
                    </w:r>
                    <w:r>
                      <w:rPr>
                        <w:rFonts w:ascii="Arial" w:hAnsi="Arial" w:cs="Arial"/>
                        <w:b/>
                        <w:bCs/>
                        <w:spacing w:val="1"/>
                        <w:sz w:val="28"/>
                        <w:szCs w:val="28"/>
                        <w:u w:val="thick"/>
                      </w:rPr>
                      <w:t>L</w:t>
                    </w:r>
                    <w:r>
                      <w:rPr>
                        <w:rFonts w:ascii="Arial" w:hAnsi="Arial" w:cs="Arial"/>
                        <w:b/>
                        <w:bCs/>
                        <w:spacing w:val="-6"/>
                        <w:sz w:val="28"/>
                        <w:szCs w:val="28"/>
                        <w:u w:val="thick"/>
                      </w:rPr>
                      <w:t>A</w:t>
                    </w:r>
                    <w:r>
                      <w:rPr>
                        <w:rFonts w:ascii="Arial" w:hAnsi="Arial" w:cs="Arial"/>
                        <w:b/>
                        <w:bCs/>
                        <w:sz w:val="28"/>
                        <w:szCs w:val="28"/>
                        <w:u w:val="thick"/>
                      </w:rPr>
                      <w:t>Y</w:t>
                    </w:r>
                    <w:r>
                      <w:rPr>
                        <w:rFonts w:ascii="Arial" w:hAnsi="Arial" w:cs="Arial"/>
                        <w:b/>
                        <w:bCs/>
                        <w:spacing w:val="6"/>
                        <w:sz w:val="28"/>
                        <w:szCs w:val="28"/>
                        <w:u w:val="thick"/>
                      </w:rPr>
                      <w:t>M</w:t>
                    </w:r>
                    <w:r>
                      <w:rPr>
                        <w:rFonts w:ascii="Arial" w:hAnsi="Arial" w:cs="Arial"/>
                        <w:b/>
                        <w:bCs/>
                        <w:spacing w:val="-6"/>
                        <w:sz w:val="28"/>
                        <w:szCs w:val="28"/>
                        <w:u w:val="thick"/>
                      </w:rPr>
                      <w:t>A</w:t>
                    </w:r>
                    <w:r>
                      <w:rPr>
                        <w:rFonts w:ascii="Arial" w:hAnsi="Arial" w:cs="Arial"/>
                        <w:b/>
                        <w:bCs/>
                        <w:spacing w:val="-1"/>
                        <w:sz w:val="28"/>
                        <w:szCs w:val="28"/>
                        <w:u w:val="thick"/>
                      </w:rPr>
                      <w:t>K</w:t>
                    </w:r>
                    <w:r>
                      <w:rPr>
                        <w:rFonts w:ascii="Arial" w:hAnsi="Arial" w:cs="Arial"/>
                        <w:b/>
                        <w:bCs/>
                        <w:spacing w:val="1"/>
                        <w:sz w:val="28"/>
                        <w:szCs w:val="28"/>
                        <w:u w:val="thick"/>
                      </w:rPr>
                      <w:t>I</w:t>
                    </w:r>
                    <w:r>
                      <w:rPr>
                        <w:rFonts w:ascii="Arial" w:hAnsi="Arial" w:cs="Arial"/>
                        <w:b/>
                        <w:bCs/>
                        <w:spacing w:val="-1"/>
                        <w:sz w:val="28"/>
                        <w:szCs w:val="28"/>
                        <w:u w:val="thick"/>
                      </w:rPr>
                      <w:t>N</w:t>
                    </w:r>
                    <w:r>
                      <w:rPr>
                        <w:rFonts w:ascii="Arial" w:hAnsi="Arial" w:cs="Arial"/>
                        <w:b/>
                        <w:bCs/>
                        <w:sz w:val="28"/>
                        <w:szCs w:val="28"/>
                        <w:u w:val="thick"/>
                      </w:rPr>
                      <w:t>G</w:t>
                    </w:r>
                    <w:r>
                      <w:rPr>
                        <w:rFonts w:ascii="Arial" w:hAnsi="Arial" w:cs="Arial"/>
                        <w:b/>
                        <w:bCs/>
                        <w:spacing w:val="1"/>
                        <w:sz w:val="28"/>
                        <w:szCs w:val="28"/>
                        <w:u w:val="thick"/>
                      </w:rPr>
                      <w:t xml:space="preserve"> </w:t>
                    </w:r>
                    <w:r>
                      <w:rPr>
                        <w:rFonts w:ascii="Arial" w:hAnsi="Arial" w:cs="Arial"/>
                        <w:b/>
                        <w:bCs/>
                        <w:spacing w:val="-1"/>
                        <w:sz w:val="28"/>
                        <w:szCs w:val="28"/>
                        <w:u w:val="thick"/>
                      </w:rPr>
                      <w:t>N</w:t>
                    </w:r>
                    <w:r>
                      <w:rPr>
                        <w:rFonts w:ascii="Arial" w:hAnsi="Arial" w:cs="Arial"/>
                        <w:b/>
                        <w:bCs/>
                        <w:sz w:val="28"/>
                        <w:szCs w:val="28"/>
                        <w:u w:val="thick"/>
                      </w:rPr>
                      <w:t>O</w:t>
                    </w:r>
                    <w:r>
                      <w:rPr>
                        <w:rFonts w:ascii="Arial" w:hAnsi="Arial" w:cs="Arial"/>
                        <w:b/>
                        <w:bCs/>
                        <w:spacing w:val="-1"/>
                        <w:sz w:val="28"/>
                        <w:szCs w:val="28"/>
                        <w:u w:val="thick"/>
                      </w:rPr>
                      <w:t>T</w:t>
                    </w:r>
                    <w:r>
                      <w:rPr>
                        <w:rFonts w:ascii="Arial" w:hAnsi="Arial" w:cs="Arial"/>
                        <w:b/>
                        <w:bCs/>
                        <w:sz w:val="28"/>
                        <w:szCs w:val="28"/>
                        <w:u w:val="thick"/>
                      </w:rPr>
                      <w:t>ES</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57D" w:rsidRDefault="002F557D">
    <w:pPr>
      <w:widowControl w:val="0"/>
      <w:autoSpaceDE w:val="0"/>
      <w:autoSpaceDN w:val="0"/>
      <w:adjustRightInd w:val="0"/>
      <w:spacing w:after="0" w:line="200" w:lineRule="exact"/>
      <w:rPr>
        <w:rFonts w:ascii="Times New Roman" w:hAnsi="Times New Roman"/>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57D" w:rsidRDefault="002F557D">
    <w:pPr>
      <w:widowControl w:val="0"/>
      <w:autoSpaceDE w:val="0"/>
      <w:autoSpaceDN w:val="0"/>
      <w:adjustRightInd w:val="0"/>
      <w:spacing w:after="0" w:line="240" w:lineRule="auto"/>
      <w:rPr>
        <w:rFonts w:ascii="Times New Roman" w:hAnsi="Times New Roman"/>
        <w:sz w:val="10"/>
        <w:szCs w:val="1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57D" w:rsidRDefault="002F557D">
    <w:pPr>
      <w:widowControl w:val="0"/>
      <w:autoSpaceDE w:val="0"/>
      <w:autoSpaceDN w:val="0"/>
      <w:adjustRightInd w:val="0"/>
      <w:spacing w:after="0" w:line="240" w:lineRule="auto"/>
      <w:rPr>
        <w:rFonts w:ascii="Times New Roman" w:hAnsi="Times New Roman"/>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B01A0"/>
    <w:multiLevelType w:val="hybridMultilevel"/>
    <w:tmpl w:val="07AA5C28"/>
    <w:lvl w:ilvl="0" w:tplc="E0942FC8">
      <w:start w:val="1"/>
      <w:numFmt w:val="bullet"/>
      <w:lvlText w:val="•"/>
      <w:lvlJc w:val="left"/>
      <w:pPr>
        <w:ind w:left="720" w:hanging="360"/>
      </w:pPr>
      <w:rPr>
        <w:rFonts w:ascii="Bernard MT Condensed" w:hAnsi="Bernard MT Condense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53E51"/>
    <w:multiLevelType w:val="hybridMultilevel"/>
    <w:tmpl w:val="D742A2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2C3189"/>
    <w:multiLevelType w:val="hybridMultilevel"/>
    <w:tmpl w:val="45B8FD1C"/>
    <w:lvl w:ilvl="0" w:tplc="C26C45BE">
      <w:start w:val="1"/>
      <w:numFmt w:val="bullet"/>
      <w:lvlText w:val="□"/>
      <w:lvlJc w:val="left"/>
      <w:pPr>
        <w:ind w:left="720" w:hanging="360"/>
      </w:pPr>
      <w:rPr>
        <w:rFonts w:ascii="Courier New" w:hAnsi="Courier New"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9B5D3F"/>
    <w:multiLevelType w:val="hybridMultilevel"/>
    <w:tmpl w:val="06C6511A"/>
    <w:lvl w:ilvl="0" w:tplc="E0942FC8">
      <w:start w:val="1"/>
      <w:numFmt w:val="bullet"/>
      <w:lvlText w:val="•"/>
      <w:lvlJc w:val="left"/>
      <w:pPr>
        <w:ind w:left="1182" w:hanging="360"/>
      </w:pPr>
      <w:rPr>
        <w:rFonts w:ascii="Bernard MT Condensed" w:hAnsi="Bernard MT Condensed" w:hint="default"/>
      </w:rPr>
    </w:lvl>
    <w:lvl w:ilvl="1" w:tplc="04090003" w:tentative="1">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4">
    <w:nsid w:val="0BED3788"/>
    <w:multiLevelType w:val="hybridMultilevel"/>
    <w:tmpl w:val="519EA6CA"/>
    <w:lvl w:ilvl="0" w:tplc="E0942FC8">
      <w:start w:val="1"/>
      <w:numFmt w:val="bullet"/>
      <w:lvlText w:val="•"/>
      <w:lvlJc w:val="left"/>
      <w:pPr>
        <w:ind w:left="1440" w:hanging="360"/>
      </w:pPr>
      <w:rPr>
        <w:rFonts w:ascii="Bernard MT Condensed" w:hAnsi="Bernard MT Condense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17C7D78"/>
    <w:multiLevelType w:val="hybridMultilevel"/>
    <w:tmpl w:val="26B8CE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B80CE0"/>
    <w:multiLevelType w:val="hybridMultilevel"/>
    <w:tmpl w:val="649080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312E49"/>
    <w:multiLevelType w:val="hybridMultilevel"/>
    <w:tmpl w:val="25A0B89C"/>
    <w:lvl w:ilvl="0" w:tplc="E0942FC8">
      <w:start w:val="1"/>
      <w:numFmt w:val="bullet"/>
      <w:lvlText w:val="•"/>
      <w:lvlJc w:val="left"/>
      <w:pPr>
        <w:ind w:left="720" w:hanging="360"/>
      </w:pPr>
      <w:rPr>
        <w:rFonts w:ascii="Bernard MT Condensed" w:hAnsi="Bernard MT Condense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B2561D"/>
    <w:multiLevelType w:val="hybridMultilevel"/>
    <w:tmpl w:val="9D16FAD6"/>
    <w:lvl w:ilvl="0" w:tplc="E0942FC8">
      <w:start w:val="1"/>
      <w:numFmt w:val="bullet"/>
      <w:lvlText w:val="•"/>
      <w:lvlJc w:val="left"/>
      <w:pPr>
        <w:ind w:left="720" w:hanging="360"/>
      </w:pPr>
      <w:rPr>
        <w:rFonts w:ascii="Bernard MT Condensed" w:hAnsi="Bernard MT Condense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2020BC"/>
    <w:multiLevelType w:val="hybridMultilevel"/>
    <w:tmpl w:val="0EF6679A"/>
    <w:lvl w:ilvl="0" w:tplc="0409000B">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0">
    <w:nsid w:val="1DF86FDF"/>
    <w:multiLevelType w:val="singleLevel"/>
    <w:tmpl w:val="5364A39A"/>
    <w:lvl w:ilvl="0">
      <w:start w:val="1"/>
      <w:numFmt w:val="bullet"/>
      <w:pStyle w:val="bullets"/>
      <w:lvlText w:val=""/>
      <w:lvlJc w:val="left"/>
      <w:pPr>
        <w:tabs>
          <w:tab w:val="num" w:pos="1080"/>
        </w:tabs>
        <w:ind w:left="1080" w:hanging="360"/>
      </w:pPr>
      <w:rPr>
        <w:rFonts w:ascii="Wingdings" w:hAnsi="Wingdings" w:hint="default"/>
      </w:rPr>
    </w:lvl>
  </w:abstractNum>
  <w:abstractNum w:abstractNumId="11">
    <w:nsid w:val="1F9F6077"/>
    <w:multiLevelType w:val="hybridMultilevel"/>
    <w:tmpl w:val="BF70D8BA"/>
    <w:lvl w:ilvl="0" w:tplc="E0942FC8">
      <w:start w:val="1"/>
      <w:numFmt w:val="bullet"/>
      <w:lvlText w:val="•"/>
      <w:lvlJc w:val="left"/>
      <w:pPr>
        <w:ind w:left="720" w:hanging="360"/>
      </w:pPr>
      <w:rPr>
        <w:rFonts w:ascii="Bernard MT Condensed" w:hAnsi="Bernard MT Condensed" w:hint="default"/>
      </w:rPr>
    </w:lvl>
    <w:lvl w:ilvl="1" w:tplc="1B3C3C7C">
      <w:start w:val="1"/>
      <w:numFmt w:val="bullet"/>
      <w:lvlText w:val=""/>
      <w:lvlJc w:val="left"/>
      <w:pPr>
        <w:ind w:left="1440" w:hanging="360"/>
      </w:pPr>
      <w:rPr>
        <w:rFonts w:ascii="Symbol" w:eastAsiaTheme="minorEastAsia" w:hAnsi="Symbol"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C75FEC"/>
    <w:multiLevelType w:val="multilevel"/>
    <w:tmpl w:val="516E81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29D57B91"/>
    <w:multiLevelType w:val="multilevel"/>
    <w:tmpl w:val="548E5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867F08"/>
    <w:multiLevelType w:val="hybridMultilevel"/>
    <w:tmpl w:val="748238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DB10C9"/>
    <w:multiLevelType w:val="multilevel"/>
    <w:tmpl w:val="26365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045D74"/>
    <w:multiLevelType w:val="hybridMultilevel"/>
    <w:tmpl w:val="E8EAE73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C937C1"/>
    <w:multiLevelType w:val="hybridMultilevel"/>
    <w:tmpl w:val="6330B0CC"/>
    <w:lvl w:ilvl="0" w:tplc="E0942FC8">
      <w:start w:val="1"/>
      <w:numFmt w:val="bullet"/>
      <w:lvlText w:val="•"/>
      <w:lvlJc w:val="left"/>
      <w:pPr>
        <w:ind w:left="720" w:hanging="360"/>
      </w:pPr>
      <w:rPr>
        <w:rFonts w:ascii="Bernard MT Condensed" w:hAnsi="Bernard MT Condensed"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5B947D24"/>
    <w:multiLevelType w:val="hybridMultilevel"/>
    <w:tmpl w:val="A84603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6B5E40"/>
    <w:multiLevelType w:val="hybridMultilevel"/>
    <w:tmpl w:val="0B260C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C426C6"/>
    <w:multiLevelType w:val="hybridMultilevel"/>
    <w:tmpl w:val="BF665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8F4E32"/>
    <w:multiLevelType w:val="hybridMultilevel"/>
    <w:tmpl w:val="3F0E7B76"/>
    <w:lvl w:ilvl="0" w:tplc="0409000B">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2">
    <w:nsid w:val="6B6E1BC7"/>
    <w:multiLevelType w:val="hybridMultilevel"/>
    <w:tmpl w:val="AC246358"/>
    <w:lvl w:ilvl="0" w:tplc="E0942FC8">
      <w:start w:val="1"/>
      <w:numFmt w:val="bullet"/>
      <w:lvlText w:val="•"/>
      <w:lvlJc w:val="left"/>
      <w:pPr>
        <w:ind w:left="720" w:hanging="360"/>
      </w:pPr>
      <w:rPr>
        <w:rFonts w:ascii="Bernard MT Condensed" w:hAnsi="Bernard MT Condense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F33D3A"/>
    <w:multiLevelType w:val="hybridMultilevel"/>
    <w:tmpl w:val="3542B21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0E308CD"/>
    <w:multiLevelType w:val="hybridMultilevel"/>
    <w:tmpl w:val="95DCB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FE1AE4"/>
    <w:multiLevelType w:val="hybridMultilevel"/>
    <w:tmpl w:val="DF4AB60A"/>
    <w:lvl w:ilvl="0" w:tplc="AD9A8B56">
      <w:start w:val="1"/>
      <w:numFmt w:val="decimal"/>
      <w:lvlText w:val="Step %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43722E0"/>
    <w:multiLevelType w:val="hybridMultilevel"/>
    <w:tmpl w:val="5E9A9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75F17EB4"/>
    <w:multiLevelType w:val="hybridMultilevel"/>
    <w:tmpl w:val="11A8E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8BA4FDC"/>
    <w:multiLevelType w:val="hybridMultilevel"/>
    <w:tmpl w:val="E59C0E28"/>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9">
    <w:nsid w:val="799D3C1F"/>
    <w:multiLevelType w:val="hybridMultilevel"/>
    <w:tmpl w:val="3D787748"/>
    <w:lvl w:ilvl="0" w:tplc="E0942FC8">
      <w:start w:val="1"/>
      <w:numFmt w:val="bullet"/>
      <w:lvlText w:val="•"/>
      <w:lvlJc w:val="left"/>
      <w:pPr>
        <w:ind w:left="720" w:hanging="360"/>
      </w:pPr>
      <w:rPr>
        <w:rFonts w:ascii="Bernard MT Condensed" w:hAnsi="Bernard MT Condense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C6442A"/>
    <w:multiLevelType w:val="hybridMultilevel"/>
    <w:tmpl w:val="6B041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9F6D24"/>
    <w:multiLevelType w:val="hybridMultilevel"/>
    <w:tmpl w:val="945CF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7"/>
  </w:num>
  <w:num w:numId="3">
    <w:abstractNumId w:val="5"/>
  </w:num>
  <w:num w:numId="4">
    <w:abstractNumId w:val="2"/>
  </w:num>
  <w:num w:numId="5">
    <w:abstractNumId w:val="23"/>
  </w:num>
  <w:num w:numId="6">
    <w:abstractNumId w:val="14"/>
  </w:num>
  <w:num w:numId="7">
    <w:abstractNumId w:val="28"/>
  </w:num>
  <w:num w:numId="8">
    <w:abstractNumId w:val="19"/>
  </w:num>
  <w:num w:numId="9">
    <w:abstractNumId w:val="21"/>
  </w:num>
  <w:num w:numId="10">
    <w:abstractNumId w:val="3"/>
  </w:num>
  <w:num w:numId="11">
    <w:abstractNumId w:val="11"/>
  </w:num>
  <w:num w:numId="12">
    <w:abstractNumId w:val="25"/>
  </w:num>
  <w:num w:numId="13">
    <w:abstractNumId w:val="7"/>
  </w:num>
  <w:num w:numId="14">
    <w:abstractNumId w:val="9"/>
  </w:num>
  <w:num w:numId="15">
    <w:abstractNumId w:val="8"/>
  </w:num>
  <w:num w:numId="16">
    <w:abstractNumId w:val="1"/>
  </w:num>
  <w:num w:numId="17">
    <w:abstractNumId w:val="18"/>
  </w:num>
  <w:num w:numId="18">
    <w:abstractNumId w:val="4"/>
  </w:num>
  <w:num w:numId="19">
    <w:abstractNumId w:val="22"/>
  </w:num>
  <w:num w:numId="20">
    <w:abstractNumId w:val="29"/>
  </w:num>
  <w:num w:numId="21">
    <w:abstractNumId w:val="6"/>
  </w:num>
  <w:num w:numId="22">
    <w:abstractNumId w:val="16"/>
  </w:num>
  <w:num w:numId="23">
    <w:abstractNumId w:val="17"/>
  </w:num>
  <w:num w:numId="24">
    <w:abstractNumId w:val="0"/>
  </w:num>
  <w:num w:numId="25">
    <w:abstractNumId w:val="20"/>
  </w:num>
  <w:num w:numId="26">
    <w:abstractNumId w:val="30"/>
  </w:num>
  <w:num w:numId="27">
    <w:abstractNumId w:val="31"/>
  </w:num>
  <w:num w:numId="28">
    <w:abstractNumId w:val="24"/>
  </w:num>
  <w:num w:numId="29">
    <w:abstractNumId w:val="26"/>
  </w:num>
  <w:num w:numId="30">
    <w:abstractNumId w:val="12"/>
  </w:num>
  <w:num w:numId="31">
    <w:abstractNumId w:val="13"/>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38913"/>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5FC"/>
    <w:rsid w:val="00012A0E"/>
    <w:rsid w:val="00030BD5"/>
    <w:rsid w:val="00032BA4"/>
    <w:rsid w:val="00056324"/>
    <w:rsid w:val="000979B4"/>
    <w:rsid w:val="000D6F09"/>
    <w:rsid w:val="001B6902"/>
    <w:rsid w:val="001C2CC4"/>
    <w:rsid w:val="001C6F68"/>
    <w:rsid w:val="00201B01"/>
    <w:rsid w:val="0025392C"/>
    <w:rsid w:val="002844D0"/>
    <w:rsid w:val="0028501D"/>
    <w:rsid w:val="00290D32"/>
    <w:rsid w:val="002911AF"/>
    <w:rsid w:val="002D0DD1"/>
    <w:rsid w:val="002F557D"/>
    <w:rsid w:val="003655A3"/>
    <w:rsid w:val="0036579B"/>
    <w:rsid w:val="003938D9"/>
    <w:rsid w:val="003A1AF5"/>
    <w:rsid w:val="003B58BC"/>
    <w:rsid w:val="003E78B4"/>
    <w:rsid w:val="00436306"/>
    <w:rsid w:val="004A0E53"/>
    <w:rsid w:val="005246F3"/>
    <w:rsid w:val="00624364"/>
    <w:rsid w:val="00672F51"/>
    <w:rsid w:val="006915CE"/>
    <w:rsid w:val="0074094C"/>
    <w:rsid w:val="007A7377"/>
    <w:rsid w:val="007B7F46"/>
    <w:rsid w:val="007F3A21"/>
    <w:rsid w:val="008D00BD"/>
    <w:rsid w:val="008D6391"/>
    <w:rsid w:val="008E18E6"/>
    <w:rsid w:val="008F4AF4"/>
    <w:rsid w:val="00911F4A"/>
    <w:rsid w:val="00931613"/>
    <w:rsid w:val="00972240"/>
    <w:rsid w:val="009D23EB"/>
    <w:rsid w:val="00A975FD"/>
    <w:rsid w:val="00AB79A5"/>
    <w:rsid w:val="00AE3F8A"/>
    <w:rsid w:val="00B64312"/>
    <w:rsid w:val="00B83FA5"/>
    <w:rsid w:val="00B9185F"/>
    <w:rsid w:val="00BC45FC"/>
    <w:rsid w:val="00BF544A"/>
    <w:rsid w:val="00C01017"/>
    <w:rsid w:val="00C42DFC"/>
    <w:rsid w:val="00C56063"/>
    <w:rsid w:val="00C6449F"/>
    <w:rsid w:val="00C9102F"/>
    <w:rsid w:val="00CA7D99"/>
    <w:rsid w:val="00CF0047"/>
    <w:rsid w:val="00D01A3B"/>
    <w:rsid w:val="00D0648F"/>
    <w:rsid w:val="00D75759"/>
    <w:rsid w:val="00E41C02"/>
    <w:rsid w:val="00F23573"/>
    <w:rsid w:val="00F43B8C"/>
    <w:rsid w:val="00F47C06"/>
    <w:rsid w:val="00F733B6"/>
    <w:rsid w:val="00F8053B"/>
    <w:rsid w:val="00F867A6"/>
    <w:rsid w:val="00FB19B2"/>
    <w:rsid w:val="00FB7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00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0BD"/>
    <w:rPr>
      <w:rFonts w:ascii="Tahoma" w:hAnsi="Tahoma" w:cs="Tahoma"/>
      <w:sz w:val="16"/>
      <w:szCs w:val="16"/>
    </w:rPr>
  </w:style>
  <w:style w:type="paragraph" w:styleId="ListParagraph">
    <w:name w:val="List Paragraph"/>
    <w:basedOn w:val="Normal"/>
    <w:uiPriority w:val="34"/>
    <w:qFormat/>
    <w:rsid w:val="006915CE"/>
    <w:pPr>
      <w:ind w:left="720"/>
      <w:contextualSpacing/>
    </w:pPr>
  </w:style>
  <w:style w:type="paragraph" w:customStyle="1" w:styleId="bullets">
    <w:name w:val="bullets"/>
    <w:basedOn w:val="Normal"/>
    <w:rsid w:val="00056324"/>
    <w:pPr>
      <w:numPr>
        <w:numId w:val="1"/>
      </w:numPr>
      <w:tabs>
        <w:tab w:val="clear" w:pos="1080"/>
      </w:tabs>
      <w:spacing w:before="40" w:after="40" w:line="240" w:lineRule="auto"/>
      <w:ind w:left="720"/>
    </w:pPr>
    <w:rPr>
      <w:rFonts w:ascii="Times New Roman" w:eastAsia="Times New Roman" w:hAnsi="Times New Roman"/>
      <w:sz w:val="26"/>
      <w:szCs w:val="20"/>
    </w:rPr>
  </w:style>
  <w:style w:type="paragraph" w:styleId="Header">
    <w:name w:val="header"/>
    <w:basedOn w:val="Normal"/>
    <w:link w:val="HeaderChar"/>
    <w:uiPriority w:val="99"/>
    <w:unhideWhenUsed/>
    <w:rsid w:val="00F47C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C06"/>
  </w:style>
  <w:style w:type="paragraph" w:styleId="Footer">
    <w:name w:val="footer"/>
    <w:basedOn w:val="Normal"/>
    <w:link w:val="FooterChar"/>
    <w:uiPriority w:val="99"/>
    <w:unhideWhenUsed/>
    <w:rsid w:val="00F47C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C06"/>
  </w:style>
  <w:style w:type="paragraph" w:styleId="NoSpacing">
    <w:name w:val="No Spacing"/>
    <w:uiPriority w:val="1"/>
    <w:qFormat/>
    <w:rsid w:val="007A7377"/>
    <w:pPr>
      <w:spacing w:after="0" w:line="240" w:lineRule="auto"/>
    </w:pPr>
    <w:rPr>
      <w:rFonts w:eastAsiaTheme="minorHAnsi" w:cstheme="minorBidi"/>
    </w:rPr>
  </w:style>
  <w:style w:type="table" w:styleId="TableGrid">
    <w:name w:val="Table Grid"/>
    <w:basedOn w:val="TableNormal"/>
    <w:uiPriority w:val="59"/>
    <w:rsid w:val="00A975FD"/>
    <w:pPr>
      <w:spacing w:after="0" w:line="240" w:lineRule="auto"/>
    </w:pPr>
    <w:rPr>
      <w:rFonts w:eastAsia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Normal"/>
    <w:rsid w:val="00A975FD"/>
    <w:pPr>
      <w:autoSpaceDE w:val="0"/>
      <w:autoSpaceDN w:val="0"/>
      <w:spacing w:after="0" w:line="240" w:lineRule="auto"/>
    </w:pPr>
    <w:rPr>
      <w:rFonts w:ascii="Calibri" w:eastAsia="Calibri" w:hAnsi="Calibri" w:cs="Calibri"/>
      <w:color w:val="000000"/>
      <w:sz w:val="24"/>
      <w:szCs w:val="24"/>
    </w:rPr>
  </w:style>
  <w:style w:type="paragraph" w:styleId="NormalWeb">
    <w:name w:val="Normal (Web)"/>
    <w:basedOn w:val="Normal"/>
    <w:uiPriority w:val="99"/>
    <w:semiHidden/>
    <w:unhideWhenUsed/>
    <w:rsid w:val="002F557D"/>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2F557D"/>
  </w:style>
  <w:style w:type="character" w:styleId="Emphasis">
    <w:name w:val="Emphasis"/>
    <w:basedOn w:val="DefaultParagraphFont"/>
    <w:uiPriority w:val="20"/>
    <w:qFormat/>
    <w:rsid w:val="002F557D"/>
    <w:rPr>
      <w:i/>
      <w:iCs/>
    </w:rPr>
  </w:style>
  <w:style w:type="character" w:styleId="Strong">
    <w:name w:val="Strong"/>
    <w:basedOn w:val="DefaultParagraphFont"/>
    <w:uiPriority w:val="22"/>
    <w:qFormat/>
    <w:rsid w:val="002F557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00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0BD"/>
    <w:rPr>
      <w:rFonts w:ascii="Tahoma" w:hAnsi="Tahoma" w:cs="Tahoma"/>
      <w:sz w:val="16"/>
      <w:szCs w:val="16"/>
    </w:rPr>
  </w:style>
  <w:style w:type="paragraph" w:styleId="ListParagraph">
    <w:name w:val="List Paragraph"/>
    <w:basedOn w:val="Normal"/>
    <w:uiPriority w:val="34"/>
    <w:qFormat/>
    <w:rsid w:val="006915CE"/>
    <w:pPr>
      <w:ind w:left="720"/>
      <w:contextualSpacing/>
    </w:pPr>
  </w:style>
  <w:style w:type="paragraph" w:customStyle="1" w:styleId="bullets">
    <w:name w:val="bullets"/>
    <w:basedOn w:val="Normal"/>
    <w:rsid w:val="00056324"/>
    <w:pPr>
      <w:numPr>
        <w:numId w:val="1"/>
      </w:numPr>
      <w:tabs>
        <w:tab w:val="clear" w:pos="1080"/>
      </w:tabs>
      <w:spacing w:before="40" w:after="40" w:line="240" w:lineRule="auto"/>
      <w:ind w:left="720"/>
    </w:pPr>
    <w:rPr>
      <w:rFonts w:ascii="Times New Roman" w:eastAsia="Times New Roman" w:hAnsi="Times New Roman"/>
      <w:sz w:val="26"/>
      <w:szCs w:val="20"/>
    </w:rPr>
  </w:style>
  <w:style w:type="paragraph" w:styleId="Header">
    <w:name w:val="header"/>
    <w:basedOn w:val="Normal"/>
    <w:link w:val="HeaderChar"/>
    <w:uiPriority w:val="99"/>
    <w:unhideWhenUsed/>
    <w:rsid w:val="00F47C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C06"/>
  </w:style>
  <w:style w:type="paragraph" w:styleId="Footer">
    <w:name w:val="footer"/>
    <w:basedOn w:val="Normal"/>
    <w:link w:val="FooterChar"/>
    <w:uiPriority w:val="99"/>
    <w:unhideWhenUsed/>
    <w:rsid w:val="00F47C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C06"/>
  </w:style>
  <w:style w:type="paragraph" w:styleId="NoSpacing">
    <w:name w:val="No Spacing"/>
    <w:uiPriority w:val="1"/>
    <w:qFormat/>
    <w:rsid w:val="007A7377"/>
    <w:pPr>
      <w:spacing w:after="0" w:line="240" w:lineRule="auto"/>
    </w:pPr>
    <w:rPr>
      <w:rFonts w:eastAsiaTheme="minorHAnsi" w:cstheme="minorBidi"/>
    </w:rPr>
  </w:style>
  <w:style w:type="table" w:styleId="TableGrid">
    <w:name w:val="Table Grid"/>
    <w:basedOn w:val="TableNormal"/>
    <w:uiPriority w:val="59"/>
    <w:rsid w:val="00A975FD"/>
    <w:pPr>
      <w:spacing w:after="0" w:line="240" w:lineRule="auto"/>
    </w:pPr>
    <w:rPr>
      <w:rFonts w:eastAsia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Normal"/>
    <w:rsid w:val="00A975FD"/>
    <w:pPr>
      <w:autoSpaceDE w:val="0"/>
      <w:autoSpaceDN w:val="0"/>
      <w:spacing w:after="0" w:line="240" w:lineRule="auto"/>
    </w:pPr>
    <w:rPr>
      <w:rFonts w:ascii="Calibri" w:eastAsia="Calibri" w:hAnsi="Calibri" w:cs="Calibri"/>
      <w:color w:val="000000"/>
      <w:sz w:val="24"/>
      <w:szCs w:val="24"/>
    </w:rPr>
  </w:style>
  <w:style w:type="paragraph" w:styleId="NormalWeb">
    <w:name w:val="Normal (Web)"/>
    <w:basedOn w:val="Normal"/>
    <w:uiPriority w:val="99"/>
    <w:semiHidden/>
    <w:unhideWhenUsed/>
    <w:rsid w:val="002F557D"/>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2F557D"/>
  </w:style>
  <w:style w:type="character" w:styleId="Emphasis">
    <w:name w:val="Emphasis"/>
    <w:basedOn w:val="DefaultParagraphFont"/>
    <w:uiPriority w:val="20"/>
    <w:qFormat/>
    <w:rsid w:val="002F557D"/>
    <w:rPr>
      <w:i/>
      <w:iCs/>
    </w:rPr>
  </w:style>
  <w:style w:type="character" w:styleId="Strong">
    <w:name w:val="Strong"/>
    <w:basedOn w:val="DefaultParagraphFont"/>
    <w:uiPriority w:val="22"/>
    <w:qFormat/>
    <w:rsid w:val="002F55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037059">
      <w:bodyDiv w:val="1"/>
      <w:marLeft w:val="0"/>
      <w:marRight w:val="0"/>
      <w:marTop w:val="0"/>
      <w:marBottom w:val="0"/>
      <w:divBdr>
        <w:top w:val="none" w:sz="0" w:space="0" w:color="auto"/>
        <w:left w:val="none" w:sz="0" w:space="0" w:color="auto"/>
        <w:bottom w:val="none" w:sz="0" w:space="0" w:color="auto"/>
        <w:right w:val="none" w:sz="0" w:space="0" w:color="auto"/>
      </w:divBdr>
    </w:div>
    <w:div w:id="1082793244">
      <w:bodyDiv w:val="1"/>
      <w:marLeft w:val="0"/>
      <w:marRight w:val="0"/>
      <w:marTop w:val="0"/>
      <w:marBottom w:val="0"/>
      <w:divBdr>
        <w:top w:val="none" w:sz="0" w:space="0" w:color="auto"/>
        <w:left w:val="none" w:sz="0" w:space="0" w:color="auto"/>
        <w:bottom w:val="none" w:sz="0" w:space="0" w:color="auto"/>
        <w:right w:val="none" w:sz="0" w:space="0" w:color="auto"/>
      </w:divBdr>
    </w:div>
    <w:div w:id="177092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4.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hyperlink" Target="http://www.corestandards.org/ELA-Literacy/W/8/2/d/"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3.xml"/><Relationship Id="rId25" Type="http://schemas.openxmlformats.org/officeDocument/2006/relationships/image" Target="media/image7.jpeg"/><Relationship Id="rId33" Type="http://schemas.openxmlformats.org/officeDocument/2006/relationships/hyperlink" Target="http://www.corestandards.org/ELA-Literacy/W/8/1/b/"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4.xml"/><Relationship Id="rId32" Type="http://schemas.openxmlformats.org/officeDocument/2006/relationships/hyperlink" Target="http://www.corestandards.org/ELA-Literacy/W/8/1/"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image" Target="media/image6.jpeg"/><Relationship Id="rId28" Type="http://schemas.openxmlformats.org/officeDocument/2006/relationships/footer" Target="footer7.xml"/><Relationship Id="rId36"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eader" Target="header5.xml"/><Relationship Id="rId31" Type="http://schemas.openxmlformats.org/officeDocument/2006/relationships/hyperlink" Target="http://www.corestandards.org/ELA-Literacy/W/8/1/b/"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hyperlink" Target="http://www.corestandards.org/ELA-Literacy/W/8/1/" TargetMode="Externa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9ACDB-FC65-4EFB-ADF8-027451746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38</Pages>
  <Words>7482</Words>
  <Characters>47794</Characters>
  <Application>Microsoft Office Word</Application>
  <DocSecurity>0</DocSecurity>
  <Lines>398</Lines>
  <Paragraphs>110</Paragraphs>
  <ScaleCrop>false</ScaleCrop>
  <HeadingPairs>
    <vt:vector size="2" baseType="variant">
      <vt:variant>
        <vt:lpstr>Title</vt:lpstr>
      </vt:variant>
      <vt:variant>
        <vt:i4>1</vt:i4>
      </vt:variant>
    </vt:vector>
  </HeadingPairs>
  <TitlesOfParts>
    <vt:vector size="1" baseType="lpstr">
      <vt:lpstr>HIGH SCHOOL THEATER ASSESSMENT</vt:lpstr>
    </vt:vector>
  </TitlesOfParts>
  <Company>NYC Department of Education</Company>
  <LinksUpToDate>false</LinksUpToDate>
  <CharactersWithSpaces>55166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SCHOOL THEATER ASSESSMENT</dc:title>
  <dc:creator>Joanna Hefferen</dc:creator>
  <cp:lastModifiedBy>Jared Cardenas</cp:lastModifiedBy>
  <cp:revision>15</cp:revision>
  <cp:lastPrinted>2013-09-10T17:49:00Z</cp:lastPrinted>
  <dcterms:created xsi:type="dcterms:W3CDTF">2014-03-26T15:09:00Z</dcterms:created>
  <dcterms:modified xsi:type="dcterms:W3CDTF">2016-01-29T20:02:00Z</dcterms:modified>
</cp:coreProperties>
</file>